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tblInd w:w="355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11160"/>
      </w:tblGrid>
      <w:tr w:rsidR="007E1408" w14:paraId="344D4A1C" w14:textId="77777777" w:rsidTr="00B60DBE"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D56801A" w14:textId="77777777" w:rsidR="007E1408" w:rsidRDefault="00ED55C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NAME OF COMMITTEE 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4F04" w14:textId="114E7B1A" w:rsidR="007E1408" w:rsidRPr="00B60DBE" w:rsidRDefault="004E5CC2" w:rsidP="0046082A">
            <w:pPr>
              <w:spacing w:after="0" w:line="259" w:lineRule="auto"/>
              <w:ind w:left="2" w:firstLine="0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Guided Pathways </w:t>
            </w:r>
            <w:r w:rsidR="00151939">
              <w:rPr>
                <w:rFonts w:ascii="Times New Roman" w:eastAsia="Times New Roman" w:hAnsi="Times New Roman" w:cs="Times New Roman"/>
                <w:color w:val="auto"/>
                <w:sz w:val="24"/>
              </w:rPr>
              <w:t>Strategies</w:t>
            </w:r>
            <w:r w:rsidR="00790AF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ED55C0" w:rsidRPr="00B60DBE">
              <w:rPr>
                <w:rFonts w:ascii="Times New Roman" w:eastAsia="Times New Roman" w:hAnsi="Times New Roman" w:cs="Times New Roman"/>
                <w:color w:val="auto"/>
                <w:sz w:val="24"/>
              </w:rPr>
              <w:t>(</w:t>
            </w:r>
            <w:r w:rsidR="00151939">
              <w:rPr>
                <w:rFonts w:ascii="Times New Roman" w:eastAsia="Times New Roman" w:hAnsi="Times New Roman" w:cs="Times New Roman"/>
                <w:color w:val="auto"/>
                <w:sz w:val="24"/>
              </w:rPr>
              <w:t>GPS</w:t>
            </w:r>
            <w:r w:rsidR="00ED55C0" w:rsidRPr="00B60DB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) </w:t>
            </w:r>
          </w:p>
        </w:tc>
      </w:tr>
      <w:tr w:rsidR="00E72672" w14:paraId="0E818109" w14:textId="77777777" w:rsidTr="00B60DBE">
        <w:trPr>
          <w:trHeight w:val="284"/>
          <w:ins w:id="0" w:author="Grace Commiso" w:date="2023-10-02T11:10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5E43938" w14:textId="2A967D9B" w:rsidR="00E72672" w:rsidRPr="003E458F" w:rsidRDefault="002D3038">
            <w:pPr>
              <w:spacing w:after="0" w:line="259" w:lineRule="auto"/>
              <w:ind w:left="0" w:firstLine="0"/>
              <w:rPr>
                <w:ins w:id="1" w:author="Grace Commiso" w:date="2023-10-02T11:10:00Z"/>
                <w:rFonts w:ascii="Times New Roman" w:eastAsia="Times New Roman" w:hAnsi="Times New Roman" w:cs="Times New Roman"/>
                <w:b w:val="0"/>
                <w:i w:val="0"/>
                <w:sz w:val="22"/>
                <w:szCs w:val="20"/>
                <w:rPrChange w:id="2" w:author="Grace Commiso" w:date="2023-10-02T11:24:00Z">
                  <w:rPr>
                    <w:ins w:id="3" w:author="Grace Commiso" w:date="2023-10-02T11:10:00Z"/>
                    <w:rFonts w:ascii="Times New Roman" w:eastAsia="Times New Roman" w:hAnsi="Times New Roman" w:cs="Times New Roman"/>
                    <w:b w:val="0"/>
                    <w:i w:val="0"/>
                    <w:sz w:val="24"/>
                  </w:rPr>
                </w:rPrChange>
              </w:rPr>
            </w:pPr>
            <w:ins w:id="4" w:author="Grace Commiso" w:date="2023-10-02T11:14:00Z">
              <w:r w:rsidRPr="003E458F">
                <w:rPr>
                  <w:rFonts w:ascii="Times New Roman" w:eastAsia="Times New Roman" w:hAnsi="Times New Roman" w:cs="Times New Roman"/>
                  <w:b w:val="0"/>
                  <w:i w:val="0"/>
                  <w:sz w:val="22"/>
                  <w:szCs w:val="20"/>
                  <w:rPrChange w:id="5" w:author="Grace Commiso" w:date="2023-10-02T11:24:00Z">
                    <w:rPr>
                      <w:rFonts w:ascii="Times New Roman" w:eastAsia="Times New Roman" w:hAnsi="Times New Roman" w:cs="Times New Roman"/>
                      <w:b w:val="0"/>
                      <w:i w:val="0"/>
                      <w:sz w:val="24"/>
                    </w:rPr>
                  </w:rPrChange>
                </w:rPr>
                <w:t>TYPE OF COMMITTEE (</w:t>
              </w:r>
              <w:r w:rsidRPr="003E458F">
                <w:rPr>
                  <w:rFonts w:ascii="Times New Roman" w:eastAsia="Times New Roman" w:hAnsi="Times New Roman" w:cs="Times New Roman"/>
                  <w:b w:val="0"/>
                  <w:i w:val="0"/>
                  <w:sz w:val="18"/>
                  <w:szCs w:val="16"/>
                  <w:rPrChange w:id="6" w:author="Grace Commiso" w:date="2023-10-02T11:24:00Z">
                    <w:rPr>
                      <w:rFonts w:ascii="Times New Roman" w:eastAsia="Times New Roman" w:hAnsi="Times New Roman" w:cs="Times New Roman"/>
                      <w:b w:val="0"/>
                      <w:i w:val="0"/>
                      <w:sz w:val="24"/>
                    </w:rPr>
                  </w:rPrChange>
                </w:rPr>
                <w:t>governance/constituency representative groups, standing, employee groups, operational groups, interest groups, task force, ad hoc)</w:t>
              </w:r>
            </w:ins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F4C2" w14:textId="0B740921" w:rsidR="00E72672" w:rsidRPr="009E7977" w:rsidRDefault="009E7977" w:rsidP="0046082A">
            <w:pPr>
              <w:spacing w:after="0" w:line="259" w:lineRule="auto"/>
              <w:ind w:left="2" w:firstLine="0"/>
              <w:rPr>
                <w:ins w:id="7" w:author="Grace Commiso" w:date="2023-10-02T11:10:00Z"/>
                <w:rFonts w:ascii="Times New Roman" w:eastAsia="Times New Roman" w:hAnsi="Times New Roman" w:cs="Times New Roman"/>
                <w:b w:val="0"/>
                <w:bCs/>
                <w:i w:val="0"/>
                <w:iCs/>
                <w:color w:val="auto"/>
                <w:sz w:val="24"/>
                <w:rPrChange w:id="8" w:author="Grace Commiso" w:date="2023-10-02T11:20:00Z">
                  <w:rPr>
                    <w:ins w:id="9" w:author="Grace Commiso" w:date="2023-10-02T11:10:00Z"/>
                    <w:rFonts w:ascii="Times New Roman" w:eastAsia="Times New Roman" w:hAnsi="Times New Roman" w:cs="Times New Roman"/>
                    <w:color w:val="auto"/>
                    <w:sz w:val="24"/>
                  </w:rPr>
                </w:rPrChange>
              </w:rPr>
            </w:pPr>
            <w:ins w:id="10" w:author="Grace Commiso" w:date="2023-10-02T11:20:00Z">
              <w:r w:rsidRPr="009E7977">
                <w:rPr>
                  <w:rFonts w:ascii="Times New Roman" w:eastAsia="Times New Roman" w:hAnsi="Times New Roman" w:cs="Times New Roman"/>
                  <w:b w:val="0"/>
                  <w:bCs/>
                  <w:i w:val="0"/>
                  <w:iCs/>
                  <w:color w:val="auto"/>
                  <w:sz w:val="24"/>
                  <w:rPrChange w:id="11" w:author="Grace Commiso" w:date="2023-10-02T11:20:00Z">
                    <w:rPr>
                      <w:rFonts w:ascii="Times New Roman" w:eastAsia="Times New Roman" w:hAnsi="Times New Roman" w:cs="Times New Roman"/>
                      <w:color w:val="auto"/>
                      <w:sz w:val="24"/>
                    </w:rPr>
                  </w:rPrChange>
                </w:rPr>
                <w:t>Interest Group</w:t>
              </w:r>
            </w:ins>
          </w:p>
        </w:tc>
      </w:tr>
      <w:tr w:rsidR="007E1408" w14:paraId="3DEF17F5" w14:textId="77777777" w:rsidTr="00302F95">
        <w:trPr>
          <w:trHeight w:val="163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420DF2E" w14:textId="77777777" w:rsidR="007E1408" w:rsidRPr="003E458F" w:rsidRDefault="00ED55C0">
            <w:pPr>
              <w:spacing w:after="0" w:line="259" w:lineRule="auto"/>
              <w:ind w:left="0" w:firstLine="0"/>
              <w:rPr>
                <w:sz w:val="22"/>
                <w:szCs w:val="20"/>
                <w:rPrChange w:id="12" w:author="Grace Commiso" w:date="2023-10-02T11:24:00Z">
                  <w:rPr/>
                </w:rPrChange>
              </w:rPr>
            </w:pPr>
            <w:r w:rsidRPr="003E458F"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0"/>
                <w:rPrChange w:id="13" w:author="Grace Commiso" w:date="2023-10-02T11:24:00Z">
                  <w:rPr>
                    <w:rFonts w:ascii="Times New Roman" w:eastAsia="Times New Roman" w:hAnsi="Times New Roman" w:cs="Times New Roman"/>
                    <w:b w:val="0"/>
                    <w:i w:val="0"/>
                    <w:sz w:val="24"/>
                  </w:rPr>
                </w:rPrChange>
              </w:rPr>
              <w:t xml:space="preserve">COMMITTEE CHARGE 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945E" w14:textId="2A15805D" w:rsidR="007E1408" w:rsidRPr="00B60DBE" w:rsidRDefault="005E4E91">
            <w:pPr>
              <w:spacing w:after="0" w:line="259" w:lineRule="auto"/>
              <w:ind w:left="2" w:firstLine="0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Role, Purpose, &amp; Scope</w:t>
            </w:r>
            <w:r w:rsidR="00ED55C0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: </w:t>
            </w:r>
          </w:p>
          <w:p w14:paraId="13D62EBD" w14:textId="77777777" w:rsidR="005E4E91" w:rsidRPr="005E4E91" w:rsidRDefault="005E4E91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Completion Community support, engagement, and coordination</w:t>
            </w:r>
          </w:p>
          <w:p w14:paraId="792EB320" w14:textId="03FC0B40" w:rsidR="006644D7" w:rsidRPr="00953878" w:rsidRDefault="005E4E91" w:rsidP="00821BEA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Dissemination of information and engagement of faculty and staff campus-wide</w:t>
            </w:r>
          </w:p>
          <w:p w14:paraId="5422C968" w14:textId="77777777" w:rsidR="000C5A5E" w:rsidRPr="00953878" w:rsidRDefault="00FD42BB" w:rsidP="00302F95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8"/>
              </w:rPr>
            </w:pPr>
            <w:r w:rsidRPr="00953878">
              <w:rPr>
                <w:rFonts w:ascii="Times New Roman" w:hAnsi="Times New Roman" w:cs="Times New Roman"/>
                <w:b w:val="0"/>
                <w:bCs/>
                <w:i w:val="0"/>
                <w:iCs/>
                <w:color w:val="auto"/>
                <w:sz w:val="24"/>
                <w:szCs w:val="28"/>
              </w:rPr>
              <w:t>Support Students through an equity lens</w:t>
            </w:r>
          </w:p>
          <w:p w14:paraId="3894C24F" w14:textId="1A6C1FC0" w:rsidR="00FD42BB" w:rsidRPr="00B60DBE" w:rsidRDefault="00FD42BB" w:rsidP="00302F95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color w:val="auto"/>
              </w:rPr>
            </w:pPr>
            <w:r w:rsidRPr="00953878">
              <w:rPr>
                <w:rFonts w:ascii="Times New Roman" w:hAnsi="Times New Roman" w:cs="Times New Roman"/>
                <w:b w:val="0"/>
                <w:bCs/>
                <w:i w:val="0"/>
                <w:iCs/>
                <w:color w:val="auto"/>
                <w:sz w:val="24"/>
                <w:szCs w:val="28"/>
              </w:rPr>
              <w:t>Use data to assess effectiveness</w:t>
            </w:r>
          </w:p>
        </w:tc>
      </w:tr>
      <w:tr w:rsidR="007E1408" w14:paraId="3AE52E03" w14:textId="77777777" w:rsidTr="00953878">
        <w:trPr>
          <w:trHeight w:val="71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876E1E1" w14:textId="77777777" w:rsidR="007E1408" w:rsidRPr="003E458F" w:rsidRDefault="00ED55C0">
            <w:pPr>
              <w:spacing w:after="0" w:line="259" w:lineRule="auto"/>
              <w:ind w:left="0" w:firstLine="0"/>
              <w:rPr>
                <w:sz w:val="22"/>
                <w:szCs w:val="20"/>
                <w:rPrChange w:id="14" w:author="Grace Commiso" w:date="2023-10-02T11:24:00Z">
                  <w:rPr/>
                </w:rPrChange>
              </w:rPr>
            </w:pPr>
            <w:r w:rsidRPr="003E458F"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0"/>
                <w:rPrChange w:id="15" w:author="Grace Commiso" w:date="2023-10-02T11:24:00Z">
                  <w:rPr>
                    <w:rFonts w:ascii="Times New Roman" w:eastAsia="Times New Roman" w:hAnsi="Times New Roman" w:cs="Times New Roman"/>
                    <w:b w:val="0"/>
                    <w:i w:val="0"/>
                    <w:sz w:val="24"/>
                  </w:rPr>
                </w:rPrChange>
              </w:rPr>
              <w:t xml:space="preserve">SCOPE OF AUTHORITY 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4058" w14:textId="10FA2349" w:rsidR="007E1408" w:rsidRPr="00B60DBE" w:rsidRDefault="00427BB5" w:rsidP="0046082A">
            <w:pPr>
              <w:spacing w:after="0" w:line="259" w:lineRule="auto"/>
              <w:ind w:left="2" w:firstLine="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This committee provides leadership for the overall direction and support of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the colleges Completion Communities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.  </w:t>
            </w:r>
          </w:p>
        </w:tc>
      </w:tr>
      <w:tr w:rsidR="007E1408" w14:paraId="6056296A" w14:textId="77777777" w:rsidTr="00B60DBE">
        <w:trPr>
          <w:trHeight w:val="28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522EBDB" w14:textId="77777777" w:rsidR="007E1408" w:rsidRPr="003E458F" w:rsidRDefault="00ED55C0">
            <w:pPr>
              <w:spacing w:after="0" w:line="259" w:lineRule="auto"/>
              <w:ind w:left="0" w:firstLine="0"/>
              <w:rPr>
                <w:sz w:val="22"/>
                <w:szCs w:val="20"/>
                <w:rPrChange w:id="16" w:author="Grace Commiso" w:date="2023-10-02T11:24:00Z">
                  <w:rPr/>
                </w:rPrChange>
              </w:rPr>
            </w:pPr>
            <w:r w:rsidRPr="003E458F"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0"/>
                <w:rPrChange w:id="17" w:author="Grace Commiso" w:date="2023-10-02T11:24:00Z">
                  <w:rPr>
                    <w:rFonts w:ascii="Times New Roman" w:eastAsia="Times New Roman" w:hAnsi="Times New Roman" w:cs="Times New Roman"/>
                    <w:b w:val="0"/>
                    <w:i w:val="0"/>
                    <w:sz w:val="24"/>
                  </w:rPr>
                </w:rPrChange>
              </w:rPr>
              <w:t xml:space="preserve">REPORTS TO 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DDF8" w14:textId="35608812" w:rsidR="007E1408" w:rsidRPr="00B60DBE" w:rsidRDefault="00140AD1">
            <w:pPr>
              <w:spacing w:after="0" w:line="259" w:lineRule="auto"/>
              <w:ind w:left="2" w:firstLine="0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College President </w:t>
            </w:r>
          </w:p>
        </w:tc>
      </w:tr>
      <w:tr w:rsidR="007E1408" w14:paraId="25A7F429" w14:textId="77777777" w:rsidTr="00B60DBE">
        <w:trPr>
          <w:trHeight w:val="28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47FBBCB" w14:textId="77777777" w:rsidR="007E1408" w:rsidRPr="003E458F" w:rsidRDefault="00ED55C0">
            <w:pPr>
              <w:spacing w:after="0" w:line="259" w:lineRule="auto"/>
              <w:ind w:left="0" w:firstLine="0"/>
              <w:rPr>
                <w:sz w:val="22"/>
                <w:szCs w:val="20"/>
                <w:rPrChange w:id="18" w:author="Grace Commiso" w:date="2023-10-02T11:24:00Z">
                  <w:rPr/>
                </w:rPrChange>
              </w:rPr>
            </w:pPr>
            <w:r w:rsidRPr="003E458F"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0"/>
                <w:rPrChange w:id="19" w:author="Grace Commiso" w:date="2023-10-02T11:24:00Z">
                  <w:rPr>
                    <w:rFonts w:ascii="Times New Roman" w:eastAsia="Times New Roman" w:hAnsi="Times New Roman" w:cs="Times New Roman"/>
                    <w:b w:val="0"/>
                    <w:i w:val="0"/>
                    <w:sz w:val="24"/>
                  </w:rPr>
                </w:rPrChange>
              </w:rPr>
              <w:t xml:space="preserve">COMMUNICATES WITH 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575B" w14:textId="681E4579" w:rsidR="007E1408" w:rsidRPr="00B60DBE" w:rsidRDefault="00D1467D">
            <w:pPr>
              <w:spacing w:after="0" w:line="259" w:lineRule="auto"/>
              <w:ind w:left="2" w:firstLine="0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Members of </w:t>
            </w:r>
            <w:r w:rsidR="009C64CB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Bakersfield College</w:t>
            </w:r>
            <w:r w:rsidR="00DA2B34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 </w:t>
            </w:r>
            <w:r w:rsidR="00ED5B0B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campuses </w:t>
            </w:r>
            <w:r w:rsidR="00016A67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and </w:t>
            </w:r>
            <w:r w:rsidR="00DA2B34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community </w:t>
            </w:r>
            <w:r w:rsidR="00016A67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partners</w:t>
            </w:r>
            <w:r w:rsidR="00DA2B34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 </w:t>
            </w:r>
          </w:p>
        </w:tc>
      </w:tr>
      <w:tr w:rsidR="007E1408" w14:paraId="3B43931E" w14:textId="77777777" w:rsidTr="00953878">
        <w:trPr>
          <w:trHeight w:val="442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74E81EA" w14:textId="77777777" w:rsidR="007E1408" w:rsidRPr="003E458F" w:rsidRDefault="00ED55C0">
            <w:pPr>
              <w:spacing w:after="0" w:line="259" w:lineRule="auto"/>
              <w:ind w:left="0" w:firstLine="0"/>
              <w:rPr>
                <w:sz w:val="22"/>
                <w:szCs w:val="20"/>
                <w:rPrChange w:id="20" w:author="Grace Commiso" w:date="2023-10-02T11:24:00Z">
                  <w:rPr/>
                </w:rPrChange>
              </w:rPr>
            </w:pPr>
            <w:r w:rsidRPr="003E458F"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0"/>
                <w:rPrChange w:id="21" w:author="Grace Commiso" w:date="2023-10-02T11:24:00Z">
                  <w:rPr>
                    <w:rFonts w:ascii="Times New Roman" w:eastAsia="Times New Roman" w:hAnsi="Times New Roman" w:cs="Times New Roman"/>
                    <w:b w:val="0"/>
                    <w:i w:val="0"/>
                    <w:sz w:val="24"/>
                  </w:rPr>
                </w:rPrChange>
              </w:rPr>
              <w:t xml:space="preserve">MEMBERSHIP 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3953" w14:textId="611388F5" w:rsidR="00427BB5" w:rsidRDefault="00BF5DF3">
            <w:pPr>
              <w:spacing w:after="0" w:line="259" w:lineRule="auto"/>
              <w:ind w:left="2" w:firstLine="0"/>
              <w:rPr>
                <w:rFonts w:ascii="Times New Roman" w:eastAsia="Times New Roman" w:hAnsi="Times New Roman" w:cs="Times New Roman"/>
                <w:i w:val="0"/>
                <w:color w:val="auto"/>
                <w:sz w:val="22"/>
                <w:szCs w:val="20"/>
              </w:rPr>
            </w:pPr>
            <w:r w:rsidRPr="00B60DBE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Co-</w:t>
            </w:r>
            <w:r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c</w:t>
            </w:r>
            <w:r w:rsidRPr="00B60DBE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haired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 by </w:t>
            </w:r>
            <w:r w:rsidR="0046082A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one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Administrative Representative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one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 Faculty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Representative. </w:t>
            </w:r>
          </w:p>
          <w:p w14:paraId="1350A2D7" w14:textId="6C5C10C4" w:rsidR="001C6B71" w:rsidRPr="00E70605" w:rsidRDefault="00811DA0">
            <w:pPr>
              <w:spacing w:after="0" w:line="259" w:lineRule="auto"/>
              <w:ind w:left="2" w:firstLine="0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auto"/>
                <w:sz w:val="22"/>
                <w:szCs w:val="20"/>
              </w:rPr>
              <w:t>4</w:t>
            </w:r>
            <w:r w:rsidR="009B6AE5" w:rsidRPr="00E70605">
              <w:rPr>
                <w:rFonts w:ascii="Times New Roman" w:eastAsia="Times New Roman" w:hAnsi="Times New Roman" w:cs="Times New Roman"/>
                <w:i w:val="0"/>
                <w:color w:val="auto"/>
                <w:sz w:val="22"/>
                <w:szCs w:val="20"/>
              </w:rPr>
              <w:t xml:space="preserve"> </w:t>
            </w:r>
            <w:r w:rsidR="00ED55C0" w:rsidRPr="00E70605">
              <w:rPr>
                <w:rFonts w:ascii="Times New Roman" w:eastAsia="Times New Roman" w:hAnsi="Times New Roman" w:cs="Times New Roman"/>
                <w:i w:val="0"/>
                <w:color w:val="auto"/>
                <w:sz w:val="22"/>
                <w:szCs w:val="20"/>
              </w:rPr>
              <w:t>Administrat</w:t>
            </w:r>
            <w:r w:rsidR="00D865B3">
              <w:rPr>
                <w:rFonts w:ascii="Times New Roman" w:eastAsia="Times New Roman" w:hAnsi="Times New Roman" w:cs="Times New Roman"/>
                <w:i w:val="0"/>
                <w:color w:val="auto"/>
                <w:sz w:val="22"/>
                <w:szCs w:val="20"/>
              </w:rPr>
              <w:t>ors</w:t>
            </w:r>
            <w:r w:rsidR="00ED55C0" w:rsidRPr="00E70605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  <w:szCs w:val="20"/>
              </w:rPr>
              <w:t xml:space="preserve">: </w:t>
            </w:r>
          </w:p>
          <w:p w14:paraId="263C1076" w14:textId="22FC18EE" w:rsidR="007E1408" w:rsidRPr="00E70605" w:rsidRDefault="001C6B71" w:rsidP="001C6B71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rPr>
                <w:rFonts w:ascii="Times New Roman" w:hAnsi="Times New Roman" w:cs="Times New Roman"/>
                <w:color w:val="auto"/>
              </w:rPr>
            </w:pPr>
            <w:r w:rsidRPr="00E70605">
              <w:rPr>
                <w:rFonts w:ascii="Times New Roman" w:hAnsi="Times New Roman" w:cs="Times New Roman"/>
                <w:b w:val="0"/>
                <w:bCs/>
                <w:i w:val="0"/>
                <w:iCs/>
                <w:color w:val="auto"/>
              </w:rPr>
              <w:t>Counsel</w:t>
            </w:r>
            <w:r w:rsidR="00001E69">
              <w:rPr>
                <w:rFonts w:ascii="Times New Roman" w:hAnsi="Times New Roman" w:cs="Times New Roman"/>
                <w:b w:val="0"/>
                <w:bCs/>
                <w:i w:val="0"/>
                <w:iCs/>
                <w:color w:val="auto"/>
              </w:rPr>
              <w:t xml:space="preserve">ing </w:t>
            </w:r>
            <w:r w:rsidR="00C12F5E">
              <w:rPr>
                <w:rFonts w:ascii="Times New Roman" w:hAnsi="Times New Roman" w:cs="Times New Roman"/>
                <w:b w:val="0"/>
                <w:bCs/>
                <w:i w:val="0"/>
                <w:iCs/>
                <w:color w:val="auto"/>
              </w:rPr>
              <w:t>Director or designee</w:t>
            </w:r>
          </w:p>
          <w:p w14:paraId="2AFFBD87" w14:textId="526918C0" w:rsidR="001C6B71" w:rsidRPr="00E70605" w:rsidRDefault="001C6B71" w:rsidP="001C6B71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rPr>
                <w:rFonts w:ascii="Times New Roman" w:hAnsi="Times New Roman" w:cs="Times New Roman"/>
                <w:color w:val="auto"/>
              </w:rPr>
            </w:pPr>
            <w:r w:rsidRPr="00E70605">
              <w:rPr>
                <w:rFonts w:ascii="Times New Roman" w:hAnsi="Times New Roman" w:cs="Times New Roman"/>
                <w:b w:val="0"/>
                <w:i w:val="0"/>
                <w:color w:val="auto"/>
              </w:rPr>
              <w:t>Discipline Lead</w:t>
            </w:r>
            <w:r w:rsidR="00C12F5E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(LCP Administrative Lead)</w:t>
            </w:r>
          </w:p>
          <w:p w14:paraId="5174E53F" w14:textId="3DCE0530" w:rsidR="001C6B71" w:rsidRPr="00953878" w:rsidRDefault="001C6B71" w:rsidP="001C6B71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rPr>
                <w:rFonts w:ascii="Times New Roman" w:hAnsi="Times New Roman" w:cs="Times New Roman"/>
                <w:color w:val="auto"/>
              </w:rPr>
            </w:pPr>
            <w:r w:rsidRPr="00E70605">
              <w:rPr>
                <w:rFonts w:ascii="Times New Roman" w:hAnsi="Times New Roman" w:cs="Times New Roman"/>
                <w:b w:val="0"/>
                <w:bCs/>
                <w:i w:val="0"/>
                <w:iCs/>
                <w:color w:val="auto"/>
              </w:rPr>
              <w:t>Affinity Group Lead</w:t>
            </w:r>
            <w:r w:rsidR="00C12F5E">
              <w:rPr>
                <w:rFonts w:ascii="Times New Roman" w:hAnsi="Times New Roman" w:cs="Times New Roman"/>
                <w:b w:val="0"/>
                <w:bCs/>
                <w:i w:val="0"/>
                <w:iCs/>
                <w:color w:val="auto"/>
              </w:rPr>
              <w:t xml:space="preserve"> (Affinity Group Administrative Lead)</w:t>
            </w:r>
          </w:p>
          <w:p w14:paraId="23A9E51F" w14:textId="1DB3596C" w:rsidR="005C7EB5" w:rsidRPr="00953878" w:rsidRDefault="005C7EB5" w:rsidP="001C6B71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953878">
              <w:rPr>
                <w:rFonts w:ascii="Times New Roman" w:hAnsi="Times New Roman" w:cs="Times New Roman"/>
                <w:b w:val="0"/>
                <w:i w:val="0"/>
                <w:color w:val="auto"/>
              </w:rPr>
              <w:t>Financial Aid Director or designee</w:t>
            </w:r>
          </w:p>
          <w:p w14:paraId="0B09D6DF" w14:textId="71B757BA" w:rsidR="004F781D" w:rsidRPr="00E70605" w:rsidRDefault="00ED55C0" w:rsidP="00B60DBE">
            <w:pPr>
              <w:spacing w:after="0" w:line="259" w:lineRule="auto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E70605">
              <w:rPr>
                <w:rFonts w:ascii="Times New Roman" w:eastAsia="Times New Roman" w:hAnsi="Times New Roman" w:cs="Times New Roman"/>
                <w:i w:val="0"/>
                <w:color w:val="auto"/>
                <w:sz w:val="22"/>
                <w:szCs w:val="20"/>
              </w:rPr>
              <w:t>Faculty</w:t>
            </w:r>
            <w:r w:rsidR="009B6AE5" w:rsidRPr="00E70605">
              <w:rPr>
                <w:rFonts w:ascii="Times New Roman" w:eastAsia="Times New Roman" w:hAnsi="Times New Roman" w:cs="Times New Roman"/>
                <w:i w:val="0"/>
                <w:color w:val="auto"/>
                <w:sz w:val="22"/>
                <w:szCs w:val="20"/>
              </w:rPr>
              <w:t xml:space="preserve"> Representatives</w:t>
            </w:r>
            <w:r w:rsidRPr="00E70605">
              <w:rPr>
                <w:rFonts w:ascii="Times New Roman" w:eastAsia="Times New Roman" w:hAnsi="Times New Roman" w:cs="Times New Roman"/>
                <w:i w:val="0"/>
                <w:color w:val="auto"/>
                <w:sz w:val="22"/>
                <w:szCs w:val="20"/>
              </w:rPr>
              <w:t>:</w:t>
            </w:r>
            <w:r w:rsidR="00140ABA" w:rsidRPr="00E70605">
              <w:rPr>
                <w:rFonts w:ascii="Times New Roman" w:eastAsia="Times New Roman" w:hAnsi="Times New Roman" w:cs="Times New Roman"/>
                <w:i w:val="0"/>
                <w:color w:val="auto"/>
                <w:sz w:val="22"/>
                <w:szCs w:val="20"/>
              </w:rPr>
              <w:t xml:space="preserve"> </w:t>
            </w:r>
          </w:p>
          <w:p w14:paraId="7FC24E00" w14:textId="152900E2" w:rsidR="009B6AE5" w:rsidRPr="00E70605" w:rsidRDefault="0046082A" w:rsidP="009B6AE5">
            <w:pPr>
              <w:numPr>
                <w:ilvl w:val="0"/>
                <w:numId w:val="4"/>
              </w:numPr>
              <w:spacing w:after="17" w:line="259" w:lineRule="auto"/>
              <w:ind w:hanging="360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Cs w:val="20"/>
              </w:rPr>
              <w:t xml:space="preserve">(1) </w:t>
            </w:r>
            <w:r w:rsidR="009B6AE5" w:rsidRPr="00E70605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Cs w:val="20"/>
              </w:rPr>
              <w:t>Curriculum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Cs w:val="20"/>
              </w:rPr>
              <w:t xml:space="preserve"> Co-chair or designee</w:t>
            </w:r>
          </w:p>
          <w:p w14:paraId="781AFCB3" w14:textId="00622016" w:rsidR="00E70605" w:rsidRPr="00953878" w:rsidRDefault="00A74720" w:rsidP="00E70605">
            <w:pPr>
              <w:numPr>
                <w:ilvl w:val="0"/>
                <w:numId w:val="4"/>
              </w:numPr>
              <w:spacing w:after="17" w:line="259" w:lineRule="auto"/>
              <w:ind w:hanging="360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Cs w:val="20"/>
              </w:rPr>
              <w:t xml:space="preserve">(1) </w:t>
            </w:r>
            <w:r w:rsidR="009B6AE5" w:rsidRPr="00E70605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Cs w:val="20"/>
              </w:rPr>
              <w:t>Counsel</w:t>
            </w:r>
            <w:r w:rsidR="0046082A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Cs w:val="20"/>
              </w:rPr>
              <w:t>or</w:t>
            </w:r>
          </w:p>
          <w:p w14:paraId="441F7998" w14:textId="53644F39" w:rsidR="00233FB0" w:rsidRPr="00953878" w:rsidRDefault="00A74720" w:rsidP="00233FB0">
            <w:pPr>
              <w:numPr>
                <w:ilvl w:val="0"/>
                <w:numId w:val="4"/>
              </w:numPr>
              <w:spacing w:after="17" w:line="259" w:lineRule="auto"/>
              <w:ind w:hanging="360"/>
              <w:rPr>
                <w:rFonts w:ascii="Times New Roman" w:hAnsi="Times New Roman" w:cs="Times New Roman"/>
                <w:b w:val="0"/>
                <w:bCs/>
                <w:i w:val="0"/>
                <w:iCs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i w:val="0"/>
                <w:iCs/>
                <w:color w:val="auto"/>
                <w:szCs w:val="20"/>
              </w:rPr>
              <w:t>(</w:t>
            </w:r>
            <w:del w:id="22" w:author="Grace Commiso" w:date="2023-10-02T11:10:00Z">
              <w:r w:rsidDel="00E72672">
                <w:rPr>
                  <w:rFonts w:ascii="Times New Roman" w:eastAsia="Times New Roman" w:hAnsi="Times New Roman" w:cs="Times New Roman"/>
                  <w:b w:val="0"/>
                  <w:bCs/>
                  <w:i w:val="0"/>
                  <w:iCs/>
                  <w:color w:val="auto"/>
                  <w:szCs w:val="20"/>
                </w:rPr>
                <w:delText>9</w:delText>
              </w:r>
            </w:del>
            <w:ins w:id="23" w:author="Grace Commiso" w:date="2023-10-02T11:10:00Z">
              <w:r w:rsidR="00E72672">
                <w:rPr>
                  <w:rFonts w:ascii="Times New Roman" w:eastAsia="Times New Roman" w:hAnsi="Times New Roman" w:cs="Times New Roman"/>
                  <w:b w:val="0"/>
                  <w:bCs/>
                  <w:i w:val="0"/>
                  <w:iCs/>
                  <w:color w:val="auto"/>
                  <w:szCs w:val="20"/>
                </w:rPr>
                <w:t>10</w:t>
              </w:r>
            </w:ins>
            <w:r>
              <w:rPr>
                <w:rFonts w:ascii="Times New Roman" w:eastAsia="Times New Roman" w:hAnsi="Times New Roman" w:cs="Times New Roman"/>
                <w:b w:val="0"/>
                <w:bCs/>
                <w:i w:val="0"/>
                <w:iCs/>
                <w:color w:val="auto"/>
                <w:szCs w:val="20"/>
              </w:rPr>
              <w:t xml:space="preserve">) </w:t>
            </w:r>
            <w:r w:rsidR="00160220" w:rsidRPr="00953878">
              <w:rPr>
                <w:rFonts w:ascii="Times New Roman" w:eastAsia="Times New Roman" w:hAnsi="Times New Roman" w:cs="Times New Roman"/>
                <w:b w:val="0"/>
                <w:bCs/>
                <w:i w:val="0"/>
                <w:iCs/>
                <w:color w:val="auto"/>
                <w:szCs w:val="20"/>
              </w:rPr>
              <w:t>Pathway Faculty Leads</w:t>
            </w:r>
          </w:p>
          <w:p w14:paraId="44D6334B" w14:textId="6D935A5A" w:rsidR="00FF6828" w:rsidRDefault="00FF6828">
            <w:pPr>
              <w:spacing w:after="0" w:line="259" w:lineRule="auto"/>
              <w:ind w:left="2" w:firstLine="0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</w:pPr>
          </w:p>
          <w:p w14:paraId="5469D88B" w14:textId="2858B3D0" w:rsidR="00FF6828" w:rsidRPr="00953878" w:rsidDel="00D553CE" w:rsidRDefault="005C7EB5">
            <w:pPr>
              <w:spacing w:after="0" w:line="259" w:lineRule="auto"/>
              <w:ind w:left="2" w:firstLine="0"/>
              <w:rPr>
                <w:del w:id="24" w:author="Grace Commiso" w:date="2023-10-02T11:12:00Z"/>
                <w:i w:val="0"/>
                <w:iCs/>
                <w:color w:val="auto"/>
              </w:rPr>
            </w:pPr>
            <w:del w:id="25" w:author="Grace Commiso" w:date="2023-10-02T11:12:00Z">
              <w:r w:rsidRPr="00953878" w:rsidDel="00D553CE">
                <w:rPr>
                  <w:i w:val="0"/>
                  <w:iCs/>
                  <w:color w:val="auto"/>
                </w:rPr>
                <w:delText xml:space="preserve">Ad Hoc members </w:delText>
              </w:r>
              <w:r w:rsidRPr="00953878" w:rsidDel="00D553CE">
                <w:rPr>
                  <w:b w:val="0"/>
                  <w:bCs/>
                  <w:i w:val="0"/>
                  <w:iCs/>
                  <w:color w:val="auto"/>
                </w:rPr>
                <w:delText>as appropriate</w:delText>
              </w:r>
            </w:del>
            <w:ins w:id="26" w:author="Grace Commiso" w:date="2023-10-02T11:12:00Z">
              <w:r w:rsidR="00D553CE">
                <w:rPr>
                  <w:b w:val="0"/>
                  <w:bCs/>
                  <w:i w:val="0"/>
                  <w:iCs/>
                  <w:color w:val="auto"/>
                </w:rPr>
                <w:t xml:space="preserve"> Members </w:t>
              </w:r>
              <w:r w:rsidR="002B279A">
                <w:rPr>
                  <w:b w:val="0"/>
                  <w:bCs/>
                  <w:i w:val="0"/>
                  <w:iCs/>
                  <w:color w:val="auto"/>
                </w:rPr>
                <w:t>at large</w:t>
              </w:r>
            </w:ins>
            <w:ins w:id="27" w:author="Grace Commiso" w:date="2023-10-02T11:13:00Z">
              <w:r w:rsidR="002913F1">
                <w:rPr>
                  <w:b w:val="0"/>
                  <w:bCs/>
                  <w:i w:val="0"/>
                  <w:iCs/>
                  <w:color w:val="auto"/>
                </w:rPr>
                <w:t>*</w:t>
              </w:r>
            </w:ins>
          </w:p>
          <w:p w14:paraId="34B84CB0" w14:textId="77777777" w:rsidR="00240E2E" w:rsidRDefault="00240E2E" w:rsidP="00FF6828">
            <w:pPr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2"/>
              </w:rPr>
            </w:pPr>
          </w:p>
          <w:p w14:paraId="7D22680C" w14:textId="77777777" w:rsidR="007E1408" w:rsidRDefault="00FF6828" w:rsidP="00953878">
            <w:pPr>
              <w:rPr>
                <w:ins w:id="28" w:author="Grace Commiso" w:date="2023-10-02T11:13:00Z"/>
                <w:rFonts w:ascii="Times New Roman" w:eastAsia="Times New Roman" w:hAnsi="Times New Roman" w:cs="Times New Roman"/>
                <w:b w:val="0"/>
                <w:iCs/>
                <w:color w:val="auto"/>
                <w:sz w:val="22"/>
              </w:rPr>
            </w:pPr>
            <w:r w:rsidRPr="00DE20E6"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2"/>
              </w:rPr>
              <w:t>*Note that some members may represent multiple areas.</w:t>
            </w:r>
          </w:p>
          <w:p w14:paraId="7D017071" w14:textId="6F59F1D0" w:rsidR="002913F1" w:rsidRPr="00DE20E6" w:rsidRDefault="002913F1" w:rsidP="00953878">
            <w:pPr>
              <w:rPr>
                <w:iCs/>
                <w:color w:val="auto"/>
                <w:sz w:val="22"/>
              </w:rPr>
            </w:pPr>
            <w:ins w:id="29" w:author="Grace Commiso" w:date="2023-10-02T11:13:00Z">
              <w:r>
                <w:rPr>
                  <w:rFonts w:ascii="Times New Roman" w:eastAsia="Times New Roman" w:hAnsi="Times New Roman" w:cs="Times New Roman"/>
                  <w:iCs/>
                  <w:color w:val="auto"/>
                  <w:sz w:val="22"/>
                </w:rPr>
                <w:t>*Members at large are non-voting members.</w:t>
              </w:r>
            </w:ins>
          </w:p>
        </w:tc>
      </w:tr>
      <w:tr w:rsidR="00F77690" w14:paraId="10203952" w14:textId="77777777" w:rsidTr="00953878">
        <w:trPr>
          <w:trHeight w:val="4428"/>
          <w:ins w:id="30" w:author="Grace Commiso" w:date="2023-10-02T11:15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844DC69" w14:textId="2DD95687" w:rsidR="00F77690" w:rsidRDefault="007E25E9">
            <w:pPr>
              <w:spacing w:after="0" w:line="259" w:lineRule="auto"/>
              <w:ind w:left="0" w:firstLine="0"/>
              <w:rPr>
                <w:ins w:id="31" w:author="Grace Commiso" w:date="2023-10-02T11:15:00Z"/>
                <w:rFonts w:ascii="Times New Roman" w:eastAsia="Times New Roman" w:hAnsi="Times New Roman" w:cs="Times New Roman"/>
                <w:b w:val="0"/>
                <w:i w:val="0"/>
                <w:sz w:val="24"/>
              </w:rPr>
            </w:pPr>
            <w:ins w:id="32" w:author="Grace Commiso" w:date="2023-10-02T11:21:00Z">
              <w:r>
                <w:rPr>
                  <w:rFonts w:ascii="Times New Roman" w:eastAsia="Times New Roman" w:hAnsi="Times New Roman" w:cs="Times New Roman"/>
                  <w:b w:val="0"/>
                  <w:i w:val="0"/>
                  <w:sz w:val="24"/>
                </w:rPr>
                <w:lastRenderedPageBreak/>
                <w:t>ALIGNMENT WITH ACCREDITATION</w:t>
              </w:r>
            </w:ins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0135" w14:textId="24CFC465" w:rsidR="00F77690" w:rsidRPr="003E458F" w:rsidRDefault="003E458F">
            <w:pPr>
              <w:spacing w:after="0" w:line="259" w:lineRule="auto"/>
              <w:ind w:left="2" w:firstLine="0"/>
              <w:rPr>
                <w:ins w:id="33" w:author="Grace Commiso" w:date="2023-10-02T11:22:00Z"/>
                <w:rFonts w:ascii="Times New Roman" w:eastAsia="Times New Roman" w:hAnsi="Times New Roman" w:cs="Times New Roman"/>
                <w:b w:val="0"/>
                <w:bCs/>
                <w:i w:val="0"/>
                <w:color w:val="auto"/>
                <w:sz w:val="24"/>
                <w:rPrChange w:id="34" w:author="Grace Commiso" w:date="2023-10-02T11:24:00Z">
                  <w:rPr>
                    <w:ins w:id="35" w:author="Grace Commiso" w:date="2023-10-02T11:22:00Z"/>
                    <w:rFonts w:ascii="Times New Roman" w:eastAsia="Times New Roman" w:hAnsi="Times New Roman" w:cs="Times New Roman"/>
                    <w:i w:val="0"/>
                    <w:color w:val="auto"/>
                    <w:sz w:val="24"/>
                  </w:rPr>
                </w:rPrChange>
              </w:rPr>
            </w:pPr>
            <w:ins w:id="36" w:author="Grace Commiso" w:date="2023-10-02T11:23:00Z">
              <w:r w:rsidRPr="003E458F">
                <w:rPr>
                  <w:rFonts w:ascii="Times New Roman" w:eastAsia="Times New Roman" w:hAnsi="Times New Roman" w:cs="Times New Roman"/>
                  <w:b w:val="0"/>
                  <w:bCs/>
                  <w:i w:val="0"/>
                  <w:color w:val="auto"/>
                  <w:sz w:val="24"/>
                  <w:rPrChange w:id="37" w:author="Grace Commiso" w:date="2023-10-02T11:24:00Z">
                    <w:rPr>
                      <w:rFonts w:ascii="Times New Roman" w:eastAsia="Times New Roman" w:hAnsi="Times New Roman" w:cs="Times New Roman"/>
                      <w:i w:val="0"/>
                      <w:color w:val="auto"/>
                      <w:sz w:val="24"/>
                    </w:rPr>
                  </w:rPrChange>
                </w:rPr>
                <w:t>Institutional Mission and Effective</w:t>
              </w:r>
            </w:ins>
            <w:ins w:id="38" w:author="Grace Commiso" w:date="2023-10-02T11:24:00Z">
              <w:r w:rsidRPr="003E458F">
                <w:rPr>
                  <w:rFonts w:ascii="Times New Roman" w:eastAsia="Times New Roman" w:hAnsi="Times New Roman" w:cs="Times New Roman"/>
                  <w:b w:val="0"/>
                  <w:bCs/>
                  <w:i w:val="0"/>
                  <w:color w:val="auto"/>
                  <w:sz w:val="24"/>
                  <w:rPrChange w:id="39" w:author="Grace Commiso" w:date="2023-10-02T11:24:00Z">
                    <w:rPr>
                      <w:rFonts w:ascii="Times New Roman" w:eastAsia="Times New Roman" w:hAnsi="Times New Roman" w:cs="Times New Roman"/>
                      <w:i w:val="0"/>
                      <w:color w:val="auto"/>
                      <w:sz w:val="24"/>
                    </w:rPr>
                  </w:rPrChange>
                </w:rPr>
                <w:t xml:space="preserve">ness: </w:t>
              </w:r>
            </w:ins>
            <w:ins w:id="40" w:author="Grace Commiso" w:date="2023-10-02T11:21:00Z">
              <w:r w:rsidR="00EC4E0E" w:rsidRPr="003E458F">
                <w:rPr>
                  <w:rFonts w:ascii="Times New Roman" w:eastAsia="Times New Roman" w:hAnsi="Times New Roman" w:cs="Times New Roman"/>
                  <w:b w:val="0"/>
                  <w:bCs/>
                  <w:i w:val="0"/>
                  <w:color w:val="auto"/>
                  <w:sz w:val="24"/>
                  <w:rPrChange w:id="41" w:author="Grace Commiso" w:date="2023-10-02T11:24:00Z">
                    <w:rPr>
                      <w:rFonts w:ascii="Times New Roman" w:eastAsia="Times New Roman" w:hAnsi="Times New Roman" w:cs="Times New Roman"/>
                      <w:i w:val="0"/>
                      <w:color w:val="auto"/>
                      <w:sz w:val="24"/>
                    </w:rPr>
                  </w:rPrChange>
                </w:rPr>
                <w:t>1.3</w:t>
              </w:r>
            </w:ins>
          </w:p>
          <w:p w14:paraId="34C8A2F4" w14:textId="2F5B77D5" w:rsidR="00390AE5" w:rsidRPr="00B60DBE" w:rsidRDefault="004B69B0">
            <w:pPr>
              <w:spacing w:after="0" w:line="259" w:lineRule="auto"/>
              <w:ind w:left="2" w:firstLine="0"/>
              <w:rPr>
                <w:ins w:id="42" w:author="Grace Commiso" w:date="2023-10-02T11:15:00Z"/>
                <w:rFonts w:ascii="Times New Roman" w:eastAsia="Times New Roman" w:hAnsi="Times New Roman" w:cs="Times New Roman"/>
                <w:i w:val="0"/>
                <w:color w:val="auto"/>
                <w:sz w:val="24"/>
              </w:rPr>
            </w:pPr>
            <w:ins w:id="43" w:author="Grace Commiso" w:date="2023-10-02T11:23:00Z">
              <w:r w:rsidRPr="003E458F">
                <w:rPr>
                  <w:rFonts w:ascii="Times New Roman" w:eastAsia="Times New Roman" w:hAnsi="Times New Roman" w:cs="Times New Roman"/>
                  <w:b w:val="0"/>
                  <w:bCs/>
                  <w:i w:val="0"/>
                  <w:color w:val="auto"/>
                  <w:sz w:val="24"/>
                  <w:rPrChange w:id="44" w:author="Grace Commiso" w:date="2023-10-02T11:24:00Z">
                    <w:rPr>
                      <w:rFonts w:ascii="Times New Roman" w:eastAsia="Times New Roman" w:hAnsi="Times New Roman" w:cs="Times New Roman"/>
                      <w:i w:val="0"/>
                      <w:color w:val="auto"/>
                      <w:sz w:val="24"/>
                    </w:rPr>
                  </w:rPrChange>
                </w:rPr>
                <w:t>Student Success</w:t>
              </w:r>
              <w:r w:rsidR="003E458F" w:rsidRPr="003E458F">
                <w:rPr>
                  <w:rFonts w:ascii="Times New Roman" w:eastAsia="Times New Roman" w:hAnsi="Times New Roman" w:cs="Times New Roman"/>
                  <w:b w:val="0"/>
                  <w:bCs/>
                  <w:i w:val="0"/>
                  <w:color w:val="auto"/>
                  <w:sz w:val="24"/>
                  <w:rPrChange w:id="45" w:author="Grace Commiso" w:date="2023-10-02T11:24:00Z">
                    <w:rPr>
                      <w:rFonts w:ascii="Times New Roman" w:eastAsia="Times New Roman" w:hAnsi="Times New Roman" w:cs="Times New Roman"/>
                      <w:i w:val="0"/>
                      <w:color w:val="auto"/>
                      <w:sz w:val="24"/>
                    </w:rPr>
                  </w:rPrChange>
                </w:rPr>
                <w:t xml:space="preserve">: </w:t>
              </w:r>
            </w:ins>
            <w:ins w:id="46" w:author="Grace Commiso" w:date="2023-10-02T11:22:00Z">
              <w:r w:rsidR="00390AE5" w:rsidRPr="003E458F">
                <w:rPr>
                  <w:rFonts w:ascii="Times New Roman" w:eastAsia="Times New Roman" w:hAnsi="Times New Roman" w:cs="Times New Roman"/>
                  <w:b w:val="0"/>
                  <w:bCs/>
                  <w:i w:val="0"/>
                  <w:color w:val="auto"/>
                  <w:sz w:val="24"/>
                  <w:rPrChange w:id="47" w:author="Grace Commiso" w:date="2023-10-02T11:24:00Z">
                    <w:rPr>
                      <w:rFonts w:ascii="Times New Roman" w:eastAsia="Times New Roman" w:hAnsi="Times New Roman" w:cs="Times New Roman"/>
                      <w:i w:val="0"/>
                      <w:color w:val="auto"/>
                      <w:sz w:val="24"/>
                    </w:rPr>
                  </w:rPrChange>
                </w:rPr>
                <w:t>2.1</w:t>
              </w:r>
              <w:r w:rsidR="00DA376A" w:rsidRPr="003E458F">
                <w:rPr>
                  <w:rFonts w:ascii="Times New Roman" w:eastAsia="Times New Roman" w:hAnsi="Times New Roman" w:cs="Times New Roman"/>
                  <w:b w:val="0"/>
                  <w:bCs/>
                  <w:i w:val="0"/>
                  <w:color w:val="auto"/>
                  <w:sz w:val="24"/>
                  <w:rPrChange w:id="48" w:author="Grace Commiso" w:date="2023-10-02T11:24:00Z">
                    <w:rPr>
                      <w:rFonts w:ascii="Times New Roman" w:eastAsia="Times New Roman" w:hAnsi="Times New Roman" w:cs="Times New Roman"/>
                      <w:i w:val="0"/>
                      <w:color w:val="auto"/>
                      <w:sz w:val="24"/>
                    </w:rPr>
                  </w:rPrChange>
                </w:rPr>
                <w:t>, 2.2, 2.3, 2.4, 2.5, 2.7, 2.8</w:t>
              </w:r>
            </w:ins>
          </w:p>
        </w:tc>
      </w:tr>
    </w:tbl>
    <w:p w14:paraId="0380BED2" w14:textId="48386128" w:rsidR="00DB27B3" w:rsidRDefault="00B07CD9" w:rsidP="00454CA0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Updated Draft proposed </w:t>
      </w:r>
      <w:r w:rsidR="00D12AC6">
        <w:rPr>
          <w:rFonts w:ascii="Times New Roman" w:eastAsia="Times New Roman" w:hAnsi="Times New Roman" w:cs="Times New Roman"/>
        </w:rPr>
        <w:t xml:space="preserve">by </w:t>
      </w:r>
      <w:r w:rsidR="00DF6EF9">
        <w:rPr>
          <w:rFonts w:ascii="Times New Roman" w:eastAsia="Times New Roman" w:hAnsi="Times New Roman" w:cs="Times New Roman"/>
        </w:rPr>
        <w:t xml:space="preserve">GPIT to GPS </w:t>
      </w:r>
      <w:r w:rsidR="0061040A">
        <w:rPr>
          <w:rFonts w:ascii="Times New Roman" w:eastAsia="Times New Roman" w:hAnsi="Times New Roman" w:cs="Times New Roman"/>
        </w:rPr>
        <w:t>10/4/21</w:t>
      </w:r>
      <w:r>
        <w:rPr>
          <w:rFonts w:ascii="Times New Roman" w:eastAsia="Times New Roman" w:hAnsi="Times New Roman" w:cs="Times New Roman"/>
        </w:rPr>
        <w:t>;</w:t>
      </w:r>
      <w:r w:rsidR="00953878">
        <w:rPr>
          <w:rFonts w:ascii="Times New Roman" w:eastAsia="Times New Roman" w:hAnsi="Times New Roman" w:cs="Times New Roman"/>
        </w:rPr>
        <w:t xml:space="preserve"> Approved by Senate 10/20/2021</w:t>
      </w:r>
      <w:r w:rsidR="00847ADE">
        <w:rPr>
          <w:rFonts w:ascii="Times New Roman" w:eastAsia="Times New Roman" w:hAnsi="Times New Roman" w:cs="Times New Roman"/>
        </w:rPr>
        <w:t xml:space="preserve">; Approved by College Council </w:t>
      </w:r>
      <w:proofErr w:type="gramStart"/>
      <w:r w:rsidR="00847ADE">
        <w:rPr>
          <w:rFonts w:ascii="Times New Roman" w:eastAsia="Times New Roman" w:hAnsi="Times New Roman" w:cs="Times New Roman"/>
        </w:rPr>
        <w:t>10/22/21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14:paraId="3FFDA54E" w14:textId="77777777" w:rsidR="00DB27B3" w:rsidRDefault="00DB27B3" w:rsidP="00454CA0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GPS reviewed, no revisions </w:t>
      </w:r>
      <w:proofErr w:type="gramStart"/>
      <w:r>
        <w:rPr>
          <w:rFonts w:ascii="Times New Roman" w:eastAsia="Times New Roman" w:hAnsi="Times New Roman" w:cs="Times New Roman"/>
        </w:rPr>
        <w:t>2022</w:t>
      </w:r>
      <w:proofErr w:type="gramEnd"/>
    </w:p>
    <w:p w14:paraId="3F42432F" w14:textId="1CAA1F44" w:rsidR="00FE3DB4" w:rsidRDefault="00DB27B3" w:rsidP="00454CA0">
      <w:pPr>
        <w:jc w:val="right"/>
      </w:pPr>
      <w:r>
        <w:rPr>
          <w:rFonts w:ascii="Times New Roman" w:eastAsia="Times New Roman" w:hAnsi="Times New Roman" w:cs="Times New Roman"/>
        </w:rPr>
        <w:t>Updated Draft proposed by GP</w:t>
      </w:r>
      <w:r w:rsidR="0061040A">
        <w:rPr>
          <w:rFonts w:ascii="Times New Roman" w:eastAsia="Times New Roman" w:hAnsi="Times New Roman" w:cs="Times New Roman"/>
        </w:rPr>
        <w:t xml:space="preserve">S </w:t>
      </w:r>
      <w:proofErr w:type="gramStart"/>
      <w:r w:rsidR="0061040A">
        <w:rPr>
          <w:rFonts w:ascii="Times New Roman" w:eastAsia="Times New Roman" w:hAnsi="Times New Roman" w:cs="Times New Roman"/>
        </w:rPr>
        <w:t>10/2/23</w:t>
      </w:r>
      <w:proofErr w:type="gramEnd"/>
      <w:r w:rsidR="000A6096">
        <w:rPr>
          <w:rFonts w:ascii="Times New Roman" w:eastAsia="Times New Roman" w:hAnsi="Times New Roman" w:cs="Times New Roman"/>
        </w:rPr>
        <w:t xml:space="preserve">        </w:t>
      </w:r>
    </w:p>
    <w:sectPr w:rsidR="00FE3DB4" w:rsidSect="00B60DBE">
      <w:pgSz w:w="15840" w:h="12240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46B19"/>
    <w:multiLevelType w:val="hybridMultilevel"/>
    <w:tmpl w:val="D0A25A56"/>
    <w:lvl w:ilvl="0" w:tplc="01101932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D2CADC">
      <w:start w:val="1"/>
      <w:numFmt w:val="lowerLetter"/>
      <w:lvlText w:val="%2"/>
      <w:lvlJc w:val="left"/>
      <w:pPr>
        <w:ind w:left="1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FAFFB0">
      <w:start w:val="1"/>
      <w:numFmt w:val="lowerRoman"/>
      <w:lvlText w:val="%3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EE33F4">
      <w:start w:val="1"/>
      <w:numFmt w:val="decimal"/>
      <w:lvlText w:val="%4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2AB8E2">
      <w:start w:val="1"/>
      <w:numFmt w:val="lowerLetter"/>
      <w:lvlText w:val="%5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F69D6E">
      <w:start w:val="1"/>
      <w:numFmt w:val="lowerRoman"/>
      <w:lvlText w:val="%6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B40B24">
      <w:start w:val="1"/>
      <w:numFmt w:val="decimal"/>
      <w:lvlText w:val="%7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529860">
      <w:start w:val="1"/>
      <w:numFmt w:val="lowerLetter"/>
      <w:lvlText w:val="%8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92A728">
      <w:start w:val="1"/>
      <w:numFmt w:val="lowerRoman"/>
      <w:lvlText w:val="%9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302801"/>
    <w:multiLevelType w:val="hybridMultilevel"/>
    <w:tmpl w:val="924C021E"/>
    <w:lvl w:ilvl="0" w:tplc="A97ED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F1B3D"/>
    <w:multiLevelType w:val="hybridMultilevel"/>
    <w:tmpl w:val="2CD8AD14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" w15:restartNumberingAfterBreak="0">
    <w:nsid w:val="45F21A69"/>
    <w:multiLevelType w:val="hybridMultilevel"/>
    <w:tmpl w:val="B4EE819A"/>
    <w:lvl w:ilvl="0" w:tplc="04090001">
      <w:start w:val="1"/>
      <w:numFmt w:val="bullet"/>
      <w:lvlText w:val=""/>
      <w:lvlJc w:val="left"/>
      <w:pPr>
        <w:ind w:left="73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D2CADC">
      <w:start w:val="1"/>
      <w:numFmt w:val="lowerLetter"/>
      <w:lvlText w:val="%2"/>
      <w:lvlJc w:val="left"/>
      <w:pPr>
        <w:ind w:left="1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FAFFB0">
      <w:start w:val="1"/>
      <w:numFmt w:val="lowerRoman"/>
      <w:lvlText w:val="%3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EE33F4">
      <w:start w:val="1"/>
      <w:numFmt w:val="decimal"/>
      <w:lvlText w:val="%4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2AB8E2">
      <w:start w:val="1"/>
      <w:numFmt w:val="lowerLetter"/>
      <w:lvlText w:val="%5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F69D6E">
      <w:start w:val="1"/>
      <w:numFmt w:val="lowerRoman"/>
      <w:lvlText w:val="%6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B40B24">
      <w:start w:val="1"/>
      <w:numFmt w:val="decimal"/>
      <w:lvlText w:val="%7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529860">
      <w:start w:val="1"/>
      <w:numFmt w:val="lowerLetter"/>
      <w:lvlText w:val="%8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92A728">
      <w:start w:val="1"/>
      <w:numFmt w:val="lowerRoman"/>
      <w:lvlText w:val="%9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A54492"/>
    <w:multiLevelType w:val="hybridMultilevel"/>
    <w:tmpl w:val="DB7E005A"/>
    <w:lvl w:ilvl="0" w:tplc="04090001">
      <w:start w:val="1"/>
      <w:numFmt w:val="bullet"/>
      <w:lvlText w:val=""/>
      <w:lvlJc w:val="left"/>
      <w:pPr>
        <w:ind w:left="36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2A1C8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9ECA42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B4D1E8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88FA80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54425C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FADCD2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003206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EAA9BE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74673779">
    <w:abstractNumId w:val="4"/>
  </w:num>
  <w:num w:numId="2" w16cid:durableId="364529607">
    <w:abstractNumId w:val="0"/>
  </w:num>
  <w:num w:numId="3" w16cid:durableId="379211500">
    <w:abstractNumId w:val="2"/>
  </w:num>
  <w:num w:numId="4" w16cid:durableId="1491751857">
    <w:abstractNumId w:val="3"/>
  </w:num>
  <w:num w:numId="5" w16cid:durableId="197082173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ace Commiso">
    <w15:presenceInfo w15:providerId="AD" w15:userId="S::grace.commiso@bakersfieldcollege.edu::1546501d-9ab5-49d4-82e4-8e46580578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408"/>
    <w:rsid w:val="00001E69"/>
    <w:rsid w:val="00016A67"/>
    <w:rsid w:val="00020C91"/>
    <w:rsid w:val="00021711"/>
    <w:rsid w:val="00034F0A"/>
    <w:rsid w:val="000A476F"/>
    <w:rsid w:val="000A6096"/>
    <w:rsid w:val="000B126E"/>
    <w:rsid w:val="000C5A5E"/>
    <w:rsid w:val="000D16AF"/>
    <w:rsid w:val="00140ABA"/>
    <w:rsid w:val="00140AD1"/>
    <w:rsid w:val="00151939"/>
    <w:rsid w:val="00160220"/>
    <w:rsid w:val="0017033E"/>
    <w:rsid w:val="001C6B71"/>
    <w:rsid w:val="00223204"/>
    <w:rsid w:val="002306C4"/>
    <w:rsid w:val="00233FB0"/>
    <w:rsid w:val="00240E2E"/>
    <w:rsid w:val="00242723"/>
    <w:rsid w:val="002604F0"/>
    <w:rsid w:val="00265339"/>
    <w:rsid w:val="00284E25"/>
    <w:rsid w:val="002913F1"/>
    <w:rsid w:val="002B279A"/>
    <w:rsid w:val="002D3038"/>
    <w:rsid w:val="002D5CA3"/>
    <w:rsid w:val="00302F95"/>
    <w:rsid w:val="00314A4F"/>
    <w:rsid w:val="003642F4"/>
    <w:rsid w:val="00390AE5"/>
    <w:rsid w:val="003A0AED"/>
    <w:rsid w:val="003E458F"/>
    <w:rsid w:val="003E6888"/>
    <w:rsid w:val="004111A3"/>
    <w:rsid w:val="00427BB5"/>
    <w:rsid w:val="004340DA"/>
    <w:rsid w:val="00441C36"/>
    <w:rsid w:val="00454CA0"/>
    <w:rsid w:val="0046082A"/>
    <w:rsid w:val="004B69B0"/>
    <w:rsid w:val="004E5CC2"/>
    <w:rsid w:val="004F14BF"/>
    <w:rsid w:val="004F781D"/>
    <w:rsid w:val="00516B7E"/>
    <w:rsid w:val="0055526B"/>
    <w:rsid w:val="00573856"/>
    <w:rsid w:val="005C7EB5"/>
    <w:rsid w:val="005D6511"/>
    <w:rsid w:val="005E4E91"/>
    <w:rsid w:val="0061040A"/>
    <w:rsid w:val="006468AF"/>
    <w:rsid w:val="006644D7"/>
    <w:rsid w:val="0068102F"/>
    <w:rsid w:val="006845BD"/>
    <w:rsid w:val="006E5A90"/>
    <w:rsid w:val="006E66F4"/>
    <w:rsid w:val="00710DF6"/>
    <w:rsid w:val="007444BD"/>
    <w:rsid w:val="00777648"/>
    <w:rsid w:val="007776AB"/>
    <w:rsid w:val="00790AF2"/>
    <w:rsid w:val="007A5029"/>
    <w:rsid w:val="007D7CBC"/>
    <w:rsid w:val="007E1408"/>
    <w:rsid w:val="007E25E9"/>
    <w:rsid w:val="007E7D12"/>
    <w:rsid w:val="00803681"/>
    <w:rsid w:val="00811DA0"/>
    <w:rsid w:val="00821BEA"/>
    <w:rsid w:val="00827E69"/>
    <w:rsid w:val="00844674"/>
    <w:rsid w:val="00847ADE"/>
    <w:rsid w:val="008A5100"/>
    <w:rsid w:val="008B4651"/>
    <w:rsid w:val="008C3514"/>
    <w:rsid w:val="00906731"/>
    <w:rsid w:val="00926D40"/>
    <w:rsid w:val="00953878"/>
    <w:rsid w:val="00956EB0"/>
    <w:rsid w:val="0095730D"/>
    <w:rsid w:val="009915E2"/>
    <w:rsid w:val="009B6AE5"/>
    <w:rsid w:val="009C2666"/>
    <w:rsid w:val="009C64CB"/>
    <w:rsid w:val="009D30AE"/>
    <w:rsid w:val="009E7977"/>
    <w:rsid w:val="009F4ED2"/>
    <w:rsid w:val="00A16EF9"/>
    <w:rsid w:val="00A74720"/>
    <w:rsid w:val="00AF7F73"/>
    <w:rsid w:val="00B07CD9"/>
    <w:rsid w:val="00B10B99"/>
    <w:rsid w:val="00B36532"/>
    <w:rsid w:val="00B427AA"/>
    <w:rsid w:val="00B60DBE"/>
    <w:rsid w:val="00B7266C"/>
    <w:rsid w:val="00BF5DF3"/>
    <w:rsid w:val="00C12F5E"/>
    <w:rsid w:val="00C56883"/>
    <w:rsid w:val="00C7332F"/>
    <w:rsid w:val="00CA2003"/>
    <w:rsid w:val="00CF200F"/>
    <w:rsid w:val="00D012F0"/>
    <w:rsid w:val="00D12AC6"/>
    <w:rsid w:val="00D1467D"/>
    <w:rsid w:val="00D553CE"/>
    <w:rsid w:val="00D809DF"/>
    <w:rsid w:val="00D865B3"/>
    <w:rsid w:val="00D934EE"/>
    <w:rsid w:val="00DA2B34"/>
    <w:rsid w:val="00DA376A"/>
    <w:rsid w:val="00DB27B3"/>
    <w:rsid w:val="00DC4794"/>
    <w:rsid w:val="00DE11FF"/>
    <w:rsid w:val="00DE20E6"/>
    <w:rsid w:val="00DF6EF9"/>
    <w:rsid w:val="00E34C78"/>
    <w:rsid w:val="00E70605"/>
    <w:rsid w:val="00E72672"/>
    <w:rsid w:val="00EC4E0E"/>
    <w:rsid w:val="00ED55C0"/>
    <w:rsid w:val="00ED5B0B"/>
    <w:rsid w:val="00EF7363"/>
    <w:rsid w:val="00F77690"/>
    <w:rsid w:val="00F90BDA"/>
    <w:rsid w:val="00F91F9B"/>
    <w:rsid w:val="00FD42BB"/>
    <w:rsid w:val="00FE3DB4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08031"/>
  <w15:docId w15:val="{9EEC3BCB-5042-4012-AEBF-46CFC66D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Trebuchet MS" w:eastAsia="Trebuchet MS" w:hAnsi="Trebuchet MS" w:cs="Trebuchet MS"/>
      <w:b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F0A"/>
    <w:rPr>
      <w:rFonts w:ascii="Segoe UI" w:eastAsia="Trebuchet MS" w:hAnsi="Segoe UI" w:cs="Segoe UI"/>
      <w:b/>
      <w:i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C6B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4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4D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4D7"/>
    <w:rPr>
      <w:rFonts w:ascii="Trebuchet MS" w:eastAsia="Trebuchet MS" w:hAnsi="Trebuchet MS" w:cs="Trebuchet MS"/>
      <w:b/>
      <w:i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4D7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4D7"/>
    <w:rPr>
      <w:rFonts w:ascii="Trebuchet MS" w:eastAsia="Trebuchet MS" w:hAnsi="Trebuchet MS" w:cs="Trebuchet MS"/>
      <w:b/>
      <w:bCs/>
      <w:i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E72672"/>
    <w:pPr>
      <w:spacing w:after="0" w:line="240" w:lineRule="auto"/>
    </w:pPr>
    <w:rPr>
      <w:rFonts w:ascii="Trebuchet MS" w:eastAsia="Trebuchet MS" w:hAnsi="Trebuchet MS" w:cs="Trebuchet MS"/>
      <w:b/>
      <w:i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3" ma:contentTypeDescription="Create a new document." ma:contentTypeScope="" ma:versionID="f7a73a8f1ca559979138717b3b95ad6b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84c2e9f524dd7710c9c1e005505a9d18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857F08-741B-4964-90FC-9E05005C03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B2390F-B027-428B-98AC-3F66E2CDDD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59E147-D689-4F5D-ADF8-90DED47D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cp:lastModifiedBy>Grace Commiso</cp:lastModifiedBy>
  <cp:revision>21</cp:revision>
  <cp:lastPrinted>2021-10-12T23:22:00Z</cp:lastPrinted>
  <dcterms:created xsi:type="dcterms:W3CDTF">2023-10-02T18:08:00Z</dcterms:created>
  <dcterms:modified xsi:type="dcterms:W3CDTF">2023-10-02T18:26:00Z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0x010100E3099F5FDE89EA40BA3C2BC51148EF53</vt:lpwstr>
  </property>
</Properties>
</file>