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1"/>
        <w:tblpPr w:leftFromText="180" w:rightFromText="180" w:vertAnchor="text" w:horzAnchor="margin" w:tblpXSpec="center" w:tblpY="361"/>
        <w:tblOverlap w:val="never"/>
        <w:tblW w:w="11695" w:type="dxa"/>
        <w:tblLayout w:type="fixed"/>
        <w:tblLook w:val="04A0" w:firstRow="1" w:lastRow="0" w:firstColumn="1" w:lastColumn="0" w:noHBand="0" w:noVBand="1"/>
        <w:tblPrChange w:id="0" w:author="Craig Hayward" w:date="2019-03-01T05:27:00Z">
          <w:tblPr>
            <w:tblStyle w:val="GridTable4-Accent21"/>
            <w:tblpPr w:leftFromText="180" w:rightFromText="180" w:vertAnchor="text" w:tblpXSpec="center" w:tblpY="1"/>
            <w:tblOverlap w:val="never"/>
            <w:tblW w:w="11695" w:type="dxa"/>
            <w:tblLayout w:type="fixed"/>
            <w:tblLook w:val="04A0" w:firstRow="1" w:lastRow="0" w:firstColumn="1" w:lastColumn="0" w:noHBand="0" w:noVBand="1"/>
          </w:tblPr>
        </w:tblPrChange>
      </w:tblPr>
      <w:tblGrid>
        <w:gridCol w:w="704"/>
        <w:gridCol w:w="2554"/>
        <w:gridCol w:w="1170"/>
        <w:gridCol w:w="1021"/>
        <w:gridCol w:w="1021"/>
        <w:gridCol w:w="1021"/>
        <w:gridCol w:w="1021"/>
        <w:gridCol w:w="992"/>
        <w:gridCol w:w="931"/>
        <w:gridCol w:w="1260"/>
        <w:tblGridChange w:id="1">
          <w:tblGrid>
            <w:gridCol w:w="704"/>
            <w:gridCol w:w="2554"/>
            <w:gridCol w:w="1170"/>
            <w:gridCol w:w="1021"/>
            <w:gridCol w:w="1021"/>
            <w:gridCol w:w="1021"/>
            <w:gridCol w:w="1021"/>
            <w:gridCol w:w="992"/>
            <w:gridCol w:w="931"/>
            <w:gridCol w:w="180"/>
            <w:gridCol w:w="1080"/>
          </w:tblGrid>
        </w:tblGridChange>
      </w:tblGrid>
      <w:tr w:rsidR="00A447C0" w:rsidRPr="00184F1E" w14:paraId="3966F2FC" w14:textId="77777777" w:rsidTr="00E72412">
        <w:trPr>
          <w:cnfStyle w:val="100000000000" w:firstRow="1" w:lastRow="0" w:firstColumn="0" w:lastColumn="0" w:oddVBand="0" w:evenVBand="0" w:oddHBand="0" w:evenHBand="0" w:firstRowFirstColumn="0" w:firstRowLastColumn="0" w:lastRowFirstColumn="0" w:lastRowLastColumn="0"/>
          <w:trHeight w:val="353"/>
          <w:tblHeader/>
          <w:trPrChange w:id="2" w:author="Craig Hayward" w:date="2019-03-01T05:27:00Z">
            <w:trPr>
              <w:trHeight w:val="353"/>
              <w:tblHeader/>
            </w:trPr>
          </w:trPrChange>
        </w:trPr>
        <w:tc>
          <w:tcPr>
            <w:cnfStyle w:val="001000000000" w:firstRow="0" w:lastRow="0" w:firstColumn="1" w:lastColumn="0" w:oddVBand="0" w:evenVBand="0" w:oddHBand="0" w:evenHBand="0" w:firstRowFirstColumn="0" w:firstRowLastColumn="0" w:lastRowFirstColumn="0" w:lastRowLastColumn="0"/>
            <w:tcW w:w="3258" w:type="dxa"/>
            <w:gridSpan w:val="2"/>
            <w:tcPrChange w:id="3" w:author="Craig Hayward" w:date="2019-03-01T05:27:00Z">
              <w:tcPr>
                <w:tcW w:w="3258" w:type="dxa"/>
                <w:gridSpan w:val="2"/>
              </w:tcPr>
            </w:tcPrChange>
          </w:tcPr>
          <w:p w14:paraId="72B8A11B" w14:textId="77777777" w:rsidR="00A447C0" w:rsidRPr="0048774B" w:rsidRDefault="00A447C0" w:rsidP="007A2996">
            <w:pPr>
              <w:pStyle w:val="Heading2"/>
              <w:spacing w:before="0"/>
              <w:jc w:val="center"/>
              <w:outlineLvl w:val="1"/>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
                <w:color w:val="auto"/>
                <w:sz w:val="28"/>
                <w:szCs w:val="24"/>
              </w:rPr>
            </w:pPr>
            <w:bookmarkStart w:id="4" w:name="_GoBack"/>
            <w:bookmarkEnd w:id="4"/>
            <w:r w:rsidRPr="0048774B">
              <w:rPr>
                <w:rFonts w:ascii="Times New Roman" w:hAnsi="Times New Roman" w:cs="Times New Roman"/>
                <w:b/>
                <w:color w:val="auto"/>
                <w:sz w:val="28"/>
                <w:szCs w:val="24"/>
              </w:rPr>
              <w:t>ISS Metric</w:t>
            </w:r>
          </w:p>
        </w:tc>
        <w:tc>
          <w:tcPr>
            <w:tcW w:w="1170" w:type="dxa"/>
            <w:tcPrChange w:id="5" w:author="Craig Hayward" w:date="2019-03-01T05:27:00Z">
              <w:tcPr>
                <w:tcW w:w="1170" w:type="dxa"/>
              </w:tcPr>
            </w:tcPrChange>
          </w:tcPr>
          <w:p w14:paraId="300975E8" w14:textId="77777777" w:rsidR="00A447C0" w:rsidRPr="0048774B"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48774B">
              <w:rPr>
                <w:rFonts w:ascii="Times New Roman" w:hAnsi="Times New Roman" w:cs="Times New Roman"/>
                <w:b/>
                <w:color w:val="auto"/>
                <w:sz w:val="28"/>
                <w:szCs w:val="24"/>
              </w:rPr>
              <w:t>Source</w:t>
            </w:r>
          </w:p>
        </w:tc>
        <w:tc>
          <w:tcPr>
            <w:tcW w:w="1021" w:type="dxa"/>
            <w:tcPrChange w:id="6" w:author="Craig Hayward" w:date="2019-03-01T05:27:00Z">
              <w:tcPr>
                <w:tcW w:w="1021" w:type="dxa"/>
              </w:tcPr>
            </w:tcPrChange>
          </w:tcPr>
          <w:p w14:paraId="6602B878" w14:textId="7024321E" w:rsidR="00A447C0" w:rsidRPr="00254423"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w:t>
            </w:r>
            <w:del w:id="7" w:author="Craig Hayward [2]" w:date="2019-02-21T09:20:00Z">
              <w:r w:rsidDel="00303AEB">
                <w:rPr>
                  <w:rFonts w:ascii="Times New Roman" w:hAnsi="Times New Roman" w:cs="Times New Roman"/>
                  <w:b/>
                  <w:color w:val="auto"/>
                  <w:sz w:val="28"/>
                  <w:szCs w:val="24"/>
                </w:rPr>
                <w:delText>3</w:delText>
              </w:r>
            </w:del>
            <w:ins w:id="8" w:author="Craig Hayward [2]" w:date="2019-02-21T09:20:00Z">
              <w:r w:rsidR="00303AEB">
                <w:rPr>
                  <w:rFonts w:ascii="Times New Roman" w:hAnsi="Times New Roman" w:cs="Times New Roman"/>
                  <w:b/>
                  <w:color w:val="auto"/>
                  <w:sz w:val="28"/>
                  <w:szCs w:val="24"/>
                </w:rPr>
                <w:t>4</w:t>
              </w:r>
            </w:ins>
            <w:r w:rsidR="0022273F">
              <w:rPr>
                <w:rStyle w:val="FootnoteReference"/>
                <w:rFonts w:ascii="Times New Roman" w:hAnsi="Times New Roman" w:cs="Times New Roman"/>
                <w:b/>
                <w:color w:val="auto"/>
                <w:sz w:val="28"/>
                <w:szCs w:val="24"/>
              </w:rPr>
              <w:footnoteReference w:id="1"/>
            </w:r>
          </w:p>
        </w:tc>
        <w:tc>
          <w:tcPr>
            <w:tcW w:w="1021" w:type="dxa"/>
            <w:tcPrChange w:id="9" w:author="Craig Hayward" w:date="2019-03-01T05:27:00Z">
              <w:tcPr>
                <w:tcW w:w="1021" w:type="dxa"/>
              </w:tcPr>
            </w:tcPrChange>
          </w:tcPr>
          <w:p w14:paraId="75FD0ABD" w14:textId="37A39086" w:rsidR="00A447C0" w:rsidRPr="0048774B"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w:t>
            </w:r>
            <w:ins w:id="10" w:author="Craig Hayward [2]" w:date="2019-02-21T09:20:00Z">
              <w:r w:rsidR="00303AEB">
                <w:rPr>
                  <w:rFonts w:ascii="Times New Roman" w:hAnsi="Times New Roman" w:cs="Times New Roman"/>
                  <w:b/>
                  <w:color w:val="auto"/>
                  <w:sz w:val="28"/>
                  <w:szCs w:val="24"/>
                </w:rPr>
                <w:t>5</w:t>
              </w:r>
            </w:ins>
            <w:del w:id="11" w:author="Craig Hayward [2]" w:date="2019-02-21T09:20:00Z">
              <w:r w:rsidDel="00303AEB">
                <w:rPr>
                  <w:rFonts w:ascii="Times New Roman" w:hAnsi="Times New Roman" w:cs="Times New Roman"/>
                  <w:b/>
                  <w:color w:val="auto"/>
                  <w:sz w:val="28"/>
                  <w:szCs w:val="24"/>
                </w:rPr>
                <w:delText>4</w:delText>
              </w:r>
            </w:del>
          </w:p>
        </w:tc>
        <w:tc>
          <w:tcPr>
            <w:tcW w:w="1021" w:type="dxa"/>
            <w:tcPrChange w:id="12" w:author="Craig Hayward" w:date="2019-03-01T05:27:00Z">
              <w:tcPr>
                <w:tcW w:w="1021" w:type="dxa"/>
              </w:tcPr>
            </w:tcPrChange>
          </w:tcPr>
          <w:p w14:paraId="0791DD1D" w14:textId="18EC469D" w:rsidR="00A447C0" w:rsidRPr="0048774B"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48774B">
              <w:rPr>
                <w:rFonts w:ascii="Times New Roman" w:hAnsi="Times New Roman" w:cs="Times New Roman"/>
                <w:b/>
                <w:color w:val="auto"/>
                <w:sz w:val="28"/>
                <w:szCs w:val="24"/>
              </w:rPr>
              <w:t>201</w:t>
            </w:r>
            <w:ins w:id="13" w:author="Craig Hayward [2]" w:date="2019-02-21T09:20:00Z">
              <w:r w:rsidR="00303AEB">
                <w:rPr>
                  <w:rFonts w:ascii="Times New Roman" w:hAnsi="Times New Roman" w:cs="Times New Roman"/>
                  <w:b/>
                  <w:color w:val="auto"/>
                  <w:sz w:val="28"/>
                  <w:szCs w:val="24"/>
                </w:rPr>
                <w:t>6</w:t>
              </w:r>
            </w:ins>
            <w:del w:id="14" w:author="Craig Hayward [2]" w:date="2019-02-21T09:20:00Z">
              <w:r w:rsidRPr="0048774B" w:rsidDel="00303AEB">
                <w:rPr>
                  <w:rFonts w:ascii="Times New Roman" w:hAnsi="Times New Roman" w:cs="Times New Roman"/>
                  <w:b/>
                  <w:color w:val="auto"/>
                  <w:sz w:val="28"/>
                  <w:szCs w:val="24"/>
                </w:rPr>
                <w:delText>5</w:delText>
              </w:r>
            </w:del>
          </w:p>
        </w:tc>
        <w:tc>
          <w:tcPr>
            <w:tcW w:w="1021" w:type="dxa"/>
            <w:tcPrChange w:id="15" w:author="Craig Hayward" w:date="2019-03-01T05:27:00Z">
              <w:tcPr>
                <w:tcW w:w="1021" w:type="dxa"/>
              </w:tcPr>
            </w:tcPrChange>
          </w:tcPr>
          <w:p w14:paraId="7DEC97CB" w14:textId="3B5DB806" w:rsidR="00A447C0" w:rsidRPr="0048774B"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w:t>
            </w:r>
            <w:ins w:id="16" w:author="Craig Hayward [2]" w:date="2019-02-21T09:20:00Z">
              <w:r w:rsidR="00303AEB">
                <w:rPr>
                  <w:rFonts w:ascii="Times New Roman" w:hAnsi="Times New Roman" w:cs="Times New Roman"/>
                  <w:b/>
                  <w:color w:val="auto"/>
                  <w:sz w:val="28"/>
                  <w:szCs w:val="24"/>
                </w:rPr>
                <w:t>7</w:t>
              </w:r>
            </w:ins>
            <w:del w:id="17" w:author="Craig Hayward [2]" w:date="2019-02-21T09:20:00Z">
              <w:r w:rsidDel="00303AEB">
                <w:rPr>
                  <w:rFonts w:ascii="Times New Roman" w:hAnsi="Times New Roman" w:cs="Times New Roman"/>
                  <w:b/>
                  <w:color w:val="auto"/>
                  <w:sz w:val="28"/>
                  <w:szCs w:val="24"/>
                </w:rPr>
                <w:delText>6</w:delText>
              </w:r>
            </w:del>
          </w:p>
        </w:tc>
        <w:tc>
          <w:tcPr>
            <w:tcW w:w="992" w:type="dxa"/>
            <w:tcPrChange w:id="18" w:author="Craig Hayward" w:date="2019-03-01T05:27:00Z">
              <w:tcPr>
                <w:tcW w:w="992" w:type="dxa"/>
              </w:tcPr>
            </w:tcPrChange>
          </w:tcPr>
          <w:p w14:paraId="5B2B884B" w14:textId="1569807F" w:rsidR="00A447C0" w:rsidRPr="00100B49"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Pr>
                <w:rFonts w:ascii="Times New Roman" w:hAnsi="Times New Roman" w:cs="Times New Roman"/>
                <w:b/>
                <w:color w:val="auto"/>
                <w:sz w:val="28"/>
                <w:szCs w:val="24"/>
              </w:rPr>
              <w:t>201</w:t>
            </w:r>
            <w:ins w:id="19" w:author="Craig Hayward [2]" w:date="2019-02-21T09:20:00Z">
              <w:r w:rsidR="00303AEB">
                <w:rPr>
                  <w:rFonts w:ascii="Times New Roman" w:hAnsi="Times New Roman" w:cs="Times New Roman"/>
                  <w:b/>
                  <w:color w:val="auto"/>
                  <w:sz w:val="28"/>
                  <w:szCs w:val="24"/>
                </w:rPr>
                <w:t>8</w:t>
              </w:r>
            </w:ins>
            <w:del w:id="20" w:author="Craig Hayward [2]" w:date="2019-02-21T09:20:00Z">
              <w:r w:rsidDel="00303AEB">
                <w:rPr>
                  <w:rFonts w:ascii="Times New Roman" w:hAnsi="Times New Roman" w:cs="Times New Roman"/>
                  <w:b/>
                  <w:color w:val="auto"/>
                  <w:sz w:val="28"/>
                  <w:szCs w:val="24"/>
                </w:rPr>
                <w:delText>7</w:delText>
              </w:r>
            </w:del>
          </w:p>
        </w:tc>
        <w:tc>
          <w:tcPr>
            <w:tcW w:w="931" w:type="dxa"/>
            <w:tcPrChange w:id="21" w:author="Craig Hayward" w:date="2019-03-01T05:27:00Z">
              <w:tcPr>
                <w:tcW w:w="1111" w:type="dxa"/>
                <w:gridSpan w:val="2"/>
              </w:tcPr>
            </w:tcPrChange>
          </w:tcPr>
          <w:p w14:paraId="1B902990" w14:textId="5C37A70E" w:rsidR="00A447C0" w:rsidRPr="0048774B"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2"/>
                <w:szCs w:val="24"/>
              </w:rPr>
              <w:t>ISS</w:t>
            </w:r>
          </w:p>
        </w:tc>
        <w:tc>
          <w:tcPr>
            <w:tcW w:w="1260" w:type="dxa"/>
            <w:tcPrChange w:id="22" w:author="Craig Hayward" w:date="2019-03-01T05:27:00Z">
              <w:tcPr>
                <w:tcW w:w="1080" w:type="dxa"/>
              </w:tcPr>
            </w:tcPrChange>
          </w:tcPr>
          <w:p w14:paraId="04973F60" w14:textId="6268F098" w:rsidR="00A447C0" w:rsidRPr="00184F1E" w:rsidRDefault="00A447C0" w:rsidP="007A2996">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184F1E">
              <w:rPr>
                <w:rFonts w:ascii="Times New Roman" w:hAnsi="Times New Roman" w:cs="Times New Roman"/>
                <w:b/>
                <w:color w:val="FFFFFF" w:themeColor="background1"/>
                <w:sz w:val="24"/>
                <w:szCs w:val="24"/>
              </w:rPr>
              <w:t>Goal</w:t>
            </w:r>
          </w:p>
        </w:tc>
      </w:tr>
      <w:tr w:rsidR="00E72412" w:rsidRPr="002543AE" w14:paraId="65CAC62B" w14:textId="77777777" w:rsidTr="00E72412">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FFFFFF" w:themeFill="background1"/>
            <w:textDirection w:val="btLr"/>
            <w:vAlign w:val="center"/>
          </w:tcPr>
          <w:p w14:paraId="3D846E5C" w14:textId="05A63AA0" w:rsidR="00303AEB" w:rsidRPr="007A2996" w:rsidRDefault="00303AEB">
            <w:pPr>
              <w:pStyle w:val="Heading2"/>
              <w:spacing w:before="0"/>
              <w:ind w:left="115" w:right="115"/>
              <w:jc w:val="center"/>
              <w:outlineLvl w:val="1"/>
              <w:rPr>
                <w:rFonts w:ascii="Times New Roman" w:hAnsi="Times New Roman" w:cs="Times New Roman"/>
                <w:i/>
                <w:color w:val="auto"/>
                <w:sz w:val="24"/>
                <w:szCs w:val="24"/>
                <w:rPrChange w:id="23" w:author="Craig Hayward" w:date="2019-03-01T05:26:00Z">
                  <w:rPr>
                    <w:rFonts w:ascii="Times New Roman" w:hAnsi="Times New Roman" w:cs="Times New Roman"/>
                    <w:color w:val="auto"/>
                    <w:sz w:val="24"/>
                    <w:szCs w:val="24"/>
                  </w:rPr>
                </w:rPrChange>
              </w:rPr>
              <w:pPrChange w:id="24" w:author="Craig Hayward" w:date="2019-03-01T05:26:00Z">
                <w:pPr>
                  <w:pStyle w:val="Heading2"/>
                  <w:framePr w:hSpace="180" w:wrap="around" w:vAnchor="text" w:hAnchor="text" w:xAlign="center" w:y="1"/>
                  <w:spacing w:before="0"/>
                  <w:ind w:left="115" w:right="115"/>
                  <w:suppressOverlap/>
                  <w:outlineLvl w:val="1"/>
                </w:pPr>
              </w:pPrChange>
            </w:pPr>
            <w:r w:rsidRPr="007A2996">
              <w:rPr>
                <w:rFonts w:ascii="Times New Roman" w:hAnsi="Times New Roman" w:cs="Times New Roman"/>
                <w:i/>
                <w:color w:val="auto"/>
                <w:sz w:val="24"/>
                <w:szCs w:val="24"/>
                <w:rPrChange w:id="25" w:author="Craig Hayward" w:date="2019-03-01T05:26:00Z">
                  <w:rPr>
                    <w:rFonts w:ascii="Times New Roman" w:hAnsi="Times New Roman" w:cs="Times New Roman"/>
                    <w:color w:val="auto"/>
                    <w:sz w:val="24"/>
                    <w:szCs w:val="24"/>
                  </w:rPr>
                </w:rPrChange>
              </w:rPr>
              <w:t>Fall Course Success Rates</w:t>
            </w:r>
          </w:p>
        </w:tc>
        <w:tc>
          <w:tcPr>
            <w:tcW w:w="2554" w:type="dxa"/>
            <w:vAlign w:val="center"/>
          </w:tcPr>
          <w:p w14:paraId="1C8A9DD6" w14:textId="6DD565AD" w:rsidR="00303AEB" w:rsidRPr="002543AE" w:rsidRDefault="00303AE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Course Completion</w:t>
            </w:r>
          </w:p>
        </w:tc>
        <w:tc>
          <w:tcPr>
            <w:tcW w:w="1170" w:type="dxa"/>
            <w:vAlign w:val="center"/>
          </w:tcPr>
          <w:p w14:paraId="0CD5C920" w14:textId="6FEF726B" w:rsidR="00303AEB" w:rsidRPr="002543AE" w:rsidRDefault="00303AE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2"/>
                <w:szCs w:val="24"/>
              </w:rPr>
              <w:t>D</w:t>
            </w:r>
            <w:r w:rsidRPr="001A7F0E">
              <w:rPr>
                <w:rFonts w:ascii="Times New Roman" w:hAnsi="Times New Roman" w:cs="Times New Roman"/>
                <w:b w:val="0"/>
                <w:color w:val="auto"/>
                <w:sz w:val="22"/>
                <w:szCs w:val="24"/>
              </w:rPr>
              <w:t>ata</w:t>
            </w:r>
            <w:r>
              <w:rPr>
                <w:rFonts w:ascii="Times New Roman" w:hAnsi="Times New Roman" w:cs="Times New Roman"/>
                <w:b w:val="0"/>
                <w:color w:val="auto"/>
                <w:sz w:val="22"/>
                <w:szCs w:val="24"/>
              </w:rPr>
              <w:t xml:space="preserve"> M</w:t>
            </w:r>
            <w:r w:rsidRPr="001A7F0E">
              <w:rPr>
                <w:rFonts w:ascii="Times New Roman" w:hAnsi="Times New Roman" w:cs="Times New Roman"/>
                <w:b w:val="0"/>
                <w:color w:val="auto"/>
                <w:sz w:val="22"/>
                <w:szCs w:val="24"/>
              </w:rPr>
              <w:t>art</w:t>
            </w:r>
          </w:p>
        </w:tc>
        <w:tc>
          <w:tcPr>
            <w:tcW w:w="1021" w:type="dxa"/>
            <w:vAlign w:val="center"/>
          </w:tcPr>
          <w:p w14:paraId="6F8C7795" w14:textId="15D61380" w:rsidR="00303AEB" w:rsidRPr="00347732"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Change w:id="26" w:author="Craig Hayward" w:date="2019-03-01T05:20: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r w:rsidRPr="002543AE">
              <w:rPr>
                <w:rFonts w:ascii="Times New Roman" w:hAnsi="Times New Roman" w:cs="Times New Roman"/>
                <w:b w:val="0"/>
                <w:color w:val="auto"/>
                <w:sz w:val="24"/>
                <w:szCs w:val="24"/>
              </w:rPr>
              <w:t>69</w:t>
            </w:r>
            <w:del w:id="27" w:author="Craig Hayward" w:date="2019-03-01T05:20:00Z">
              <w:r w:rsidRPr="002543AE" w:rsidDel="00471D86">
                <w:rPr>
                  <w:rFonts w:ascii="Times New Roman" w:hAnsi="Times New Roman" w:cs="Times New Roman"/>
                  <w:b w:val="0"/>
                  <w:color w:val="auto"/>
                  <w:sz w:val="24"/>
                  <w:szCs w:val="24"/>
                </w:rPr>
                <w:delText>.0</w:delText>
              </w:r>
            </w:del>
            <w:r w:rsidRPr="002543AE">
              <w:rPr>
                <w:rFonts w:ascii="Times New Roman" w:hAnsi="Times New Roman" w:cs="Times New Roman"/>
                <w:b w:val="0"/>
                <w:color w:val="auto"/>
                <w:sz w:val="24"/>
                <w:szCs w:val="24"/>
              </w:rPr>
              <w:t>%</w:t>
            </w:r>
          </w:p>
        </w:tc>
        <w:tc>
          <w:tcPr>
            <w:tcW w:w="1021" w:type="dxa"/>
            <w:vAlign w:val="center"/>
          </w:tcPr>
          <w:p w14:paraId="009194D0" w14:textId="6E3FCE1A" w:rsidR="00303AEB" w:rsidRPr="002543AE"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28" w:author="Craig Hayward" w:date="2019-03-01T05:20: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r w:rsidRPr="002543AE">
              <w:rPr>
                <w:rFonts w:ascii="Times New Roman" w:hAnsi="Times New Roman" w:cs="Times New Roman"/>
                <w:b w:val="0"/>
                <w:color w:val="auto"/>
                <w:sz w:val="24"/>
                <w:szCs w:val="24"/>
              </w:rPr>
              <w:t>6</w:t>
            </w:r>
            <w:ins w:id="29" w:author="Craig Hayward" w:date="2019-03-01T05:20:00Z">
              <w:r w:rsidR="00471D86">
                <w:rPr>
                  <w:rFonts w:ascii="Times New Roman" w:hAnsi="Times New Roman" w:cs="Times New Roman"/>
                  <w:b w:val="0"/>
                  <w:color w:val="auto"/>
                  <w:sz w:val="24"/>
                  <w:szCs w:val="24"/>
                </w:rPr>
                <w:t>9</w:t>
              </w:r>
            </w:ins>
            <w:del w:id="30" w:author="Craig Hayward" w:date="2019-03-01T05:20:00Z">
              <w:r w:rsidRPr="002543AE" w:rsidDel="00471D86">
                <w:rPr>
                  <w:rFonts w:ascii="Times New Roman" w:hAnsi="Times New Roman" w:cs="Times New Roman"/>
                  <w:b w:val="0"/>
                  <w:color w:val="auto"/>
                  <w:sz w:val="24"/>
                  <w:szCs w:val="24"/>
                </w:rPr>
                <w:delText>8.8</w:delText>
              </w:r>
            </w:del>
            <w:r w:rsidRPr="002543AE">
              <w:rPr>
                <w:rFonts w:ascii="Times New Roman" w:hAnsi="Times New Roman" w:cs="Times New Roman"/>
                <w:b w:val="0"/>
                <w:color w:val="auto"/>
                <w:sz w:val="24"/>
                <w:szCs w:val="24"/>
              </w:rPr>
              <w:t>%</w:t>
            </w:r>
          </w:p>
        </w:tc>
        <w:tc>
          <w:tcPr>
            <w:tcW w:w="1021" w:type="dxa"/>
            <w:vAlign w:val="center"/>
          </w:tcPr>
          <w:p w14:paraId="6C06AE46" w14:textId="370C0A54" w:rsidR="00303AEB" w:rsidRPr="002543AE"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31" w:author="Craig Hayward" w:date="2019-03-01T05:20: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r w:rsidRPr="00530D4A">
              <w:rPr>
                <w:rFonts w:ascii="Times New Roman" w:hAnsi="Times New Roman" w:cs="Times New Roman"/>
                <w:b w:val="0"/>
                <w:color w:val="auto"/>
                <w:sz w:val="24"/>
                <w:szCs w:val="24"/>
              </w:rPr>
              <w:t>69</w:t>
            </w:r>
            <w:del w:id="32" w:author="Craig Hayward" w:date="2019-03-01T05:20:00Z">
              <w:r w:rsidRPr="00530D4A" w:rsidDel="00471D86">
                <w:rPr>
                  <w:rFonts w:ascii="Times New Roman" w:hAnsi="Times New Roman" w:cs="Times New Roman"/>
                  <w:b w:val="0"/>
                  <w:color w:val="auto"/>
                  <w:sz w:val="24"/>
                  <w:szCs w:val="24"/>
                </w:rPr>
                <w:delText>.0</w:delText>
              </w:r>
            </w:del>
            <w:r w:rsidRPr="00530D4A">
              <w:rPr>
                <w:rFonts w:ascii="Times New Roman" w:hAnsi="Times New Roman" w:cs="Times New Roman"/>
                <w:b w:val="0"/>
                <w:color w:val="auto"/>
                <w:sz w:val="24"/>
                <w:szCs w:val="24"/>
              </w:rPr>
              <w:t>%</w:t>
            </w:r>
          </w:p>
        </w:tc>
        <w:tc>
          <w:tcPr>
            <w:tcW w:w="1021" w:type="dxa"/>
            <w:vAlign w:val="center"/>
          </w:tcPr>
          <w:p w14:paraId="012108DE" w14:textId="493E9C37" w:rsidR="00303AEB" w:rsidRPr="00530D4A"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33" w:author="Craig Hayward" w:date="2019-03-01T05:20: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r w:rsidRPr="00530D4A">
              <w:rPr>
                <w:rFonts w:ascii="Times New Roman" w:hAnsi="Times New Roman" w:cs="Times New Roman"/>
                <w:b w:val="0"/>
                <w:color w:val="auto"/>
                <w:sz w:val="24"/>
                <w:szCs w:val="24"/>
              </w:rPr>
              <w:t>70</w:t>
            </w:r>
            <w:del w:id="34" w:author="Craig Hayward" w:date="2019-03-01T05:20:00Z">
              <w:r w:rsidRPr="00530D4A" w:rsidDel="00471D86">
                <w:rPr>
                  <w:rFonts w:ascii="Times New Roman" w:hAnsi="Times New Roman" w:cs="Times New Roman"/>
                  <w:b w:val="0"/>
                  <w:color w:val="auto"/>
                  <w:sz w:val="24"/>
                  <w:szCs w:val="24"/>
                </w:rPr>
                <w:delText>.3</w:delText>
              </w:r>
            </w:del>
            <w:r w:rsidRPr="00530D4A">
              <w:rPr>
                <w:rFonts w:ascii="Times New Roman" w:hAnsi="Times New Roman" w:cs="Times New Roman"/>
                <w:b w:val="0"/>
                <w:color w:val="auto"/>
                <w:sz w:val="24"/>
                <w:szCs w:val="24"/>
              </w:rPr>
              <w:t>%</w:t>
            </w:r>
          </w:p>
        </w:tc>
        <w:tc>
          <w:tcPr>
            <w:tcW w:w="992" w:type="dxa"/>
            <w:vAlign w:val="center"/>
          </w:tcPr>
          <w:p w14:paraId="6CB9AD34" w14:textId="12D7AA66" w:rsidR="00303AEB" w:rsidDel="00471D86"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35" w:author="Craig Hayward [2]" w:date="2019-02-21T09:35:00Z"/>
                <w:del w:id="36" w:author="Craig Hayward" w:date="2019-03-01T05:21:00Z"/>
                <w:rFonts w:ascii="Times New Roman" w:hAnsi="Times New Roman" w:cs="Times New Roman"/>
                <w:b w:val="0"/>
                <w:color w:val="auto"/>
                <w:sz w:val="24"/>
                <w:szCs w:val="24"/>
              </w:rPr>
              <w:pPrChange w:id="37" w:author="Craig Hayward" w:date="2019-03-01T05:20: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del w:id="38" w:author="Craig Hayward [2]" w:date="2019-02-21T09:23:00Z">
              <w:r w:rsidRPr="00530D4A" w:rsidDel="00303AEB">
                <w:rPr>
                  <w:rFonts w:ascii="Times New Roman" w:hAnsi="Times New Roman" w:cs="Times New Roman"/>
                  <w:b w:val="0"/>
                  <w:color w:val="auto"/>
                  <w:sz w:val="24"/>
                  <w:szCs w:val="24"/>
                </w:rPr>
                <w:delText>70.3</w:delText>
              </w:r>
            </w:del>
            <w:ins w:id="39" w:author="Craig Hayward" w:date="2019-03-01T05:21:00Z">
              <w:r w:rsidR="00471D86">
                <w:rPr>
                  <w:rFonts w:ascii="Times New Roman" w:hAnsi="Times New Roman" w:cs="Times New Roman"/>
                  <w:b w:val="0"/>
                  <w:color w:val="auto"/>
                  <w:sz w:val="24"/>
                  <w:szCs w:val="24"/>
                </w:rPr>
                <w:t>69%</w:t>
              </w:r>
            </w:ins>
            <w:del w:id="40" w:author="Craig Hayward [2]" w:date="2019-02-21T09:23:00Z">
              <w:r w:rsidRPr="00530D4A" w:rsidDel="00303AEB">
                <w:rPr>
                  <w:rFonts w:ascii="Times New Roman" w:hAnsi="Times New Roman" w:cs="Times New Roman"/>
                  <w:b w:val="0"/>
                  <w:color w:val="auto"/>
                  <w:sz w:val="24"/>
                  <w:szCs w:val="24"/>
                </w:rPr>
                <w:delText>%</w:delText>
              </w:r>
            </w:del>
          </w:p>
          <w:p w14:paraId="35EA4B03" w14:textId="74E0C79A" w:rsidR="00303AEB" w:rsidRPr="00303AEB"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pPrChange w:id="41" w:author="Craig Hayward" w:date="2019-03-01T05:21: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42" w:author="Craig Hayward [2]" w:date="2019-02-21T09:35:00Z">
              <w:r>
                <w:t>69</w:t>
              </w:r>
              <w:del w:id="43" w:author="Craig Hayward" w:date="2019-03-01T05:20:00Z">
                <w:r w:rsidDel="00471D86">
                  <w:delText>.4</w:delText>
                </w:r>
              </w:del>
              <w:r>
                <w:t>%</w:t>
              </w:r>
            </w:ins>
          </w:p>
        </w:tc>
        <w:tc>
          <w:tcPr>
            <w:tcW w:w="931" w:type="dxa"/>
            <w:vAlign w:val="center"/>
          </w:tcPr>
          <w:p w14:paraId="0C325461" w14:textId="4EE2D024" w:rsidR="00303AEB" w:rsidRPr="00A03991"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03991">
              <w:rPr>
                <w:rFonts w:ascii="Times New Roman" w:hAnsi="Times New Roman" w:cs="Times New Roman"/>
                <w:color w:val="auto"/>
                <w:sz w:val="24"/>
                <w:szCs w:val="24"/>
              </w:rPr>
              <w:t>69</w:t>
            </w:r>
            <w:r>
              <w:rPr>
                <w:rFonts w:ascii="Times New Roman" w:hAnsi="Times New Roman" w:cs="Times New Roman"/>
                <w:color w:val="auto"/>
                <w:sz w:val="24"/>
                <w:szCs w:val="24"/>
              </w:rPr>
              <w:t>%</w:t>
            </w:r>
          </w:p>
        </w:tc>
        <w:tc>
          <w:tcPr>
            <w:tcW w:w="1260" w:type="dxa"/>
            <w:shd w:val="clear" w:color="auto" w:fill="auto"/>
            <w:vAlign w:val="center"/>
          </w:tcPr>
          <w:p w14:paraId="01DBBC13" w14:textId="11BBD460" w:rsidR="00303AEB" w:rsidRPr="00A03991"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3991">
              <w:rPr>
                <w:rFonts w:ascii="Times New Roman" w:hAnsi="Times New Roman" w:cs="Times New Roman"/>
                <w:b w:val="0"/>
                <w:color w:val="auto"/>
                <w:sz w:val="24"/>
                <w:szCs w:val="24"/>
              </w:rPr>
              <w:t>72%</w:t>
            </w:r>
          </w:p>
        </w:tc>
      </w:tr>
      <w:tr w:rsidR="00303AEB" w:rsidRPr="002543AE" w14:paraId="10AD5999" w14:textId="77777777" w:rsidTr="00E72412">
        <w:trPr>
          <w:trHeight w:val="335"/>
          <w:trPrChange w:id="44" w:author="Craig Hayward" w:date="2019-03-01T05:27:00Z">
            <w:trPr>
              <w:trHeight w:val="335"/>
            </w:trPr>
          </w:trPrChange>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FFFF" w:themeFill="background1"/>
            <w:vAlign w:val="center"/>
            <w:tcPrChange w:id="45" w:author="Craig Hayward" w:date="2019-03-01T05:27:00Z">
              <w:tcPr>
                <w:tcW w:w="704" w:type="dxa"/>
                <w:vMerge/>
              </w:tcPr>
            </w:tcPrChange>
          </w:tcPr>
          <w:p w14:paraId="2F215257" w14:textId="77777777" w:rsidR="00303AEB" w:rsidRPr="007A2996" w:rsidRDefault="00303AEB">
            <w:pPr>
              <w:pStyle w:val="Heading2"/>
              <w:spacing w:before="0"/>
              <w:jc w:val="center"/>
              <w:outlineLvl w:val="1"/>
              <w:rPr>
                <w:rFonts w:ascii="Times New Roman" w:hAnsi="Times New Roman" w:cs="Times New Roman"/>
                <w:b/>
                <w:i/>
                <w:color w:val="auto"/>
                <w:sz w:val="24"/>
                <w:szCs w:val="24"/>
                <w:rPrChange w:id="46" w:author="Craig Hayward" w:date="2019-03-01T05:26:00Z">
                  <w:rPr>
                    <w:rFonts w:ascii="Times New Roman" w:hAnsi="Times New Roman" w:cs="Times New Roman"/>
                    <w:b/>
                    <w:color w:val="auto"/>
                    <w:sz w:val="24"/>
                    <w:szCs w:val="24"/>
                  </w:rPr>
                </w:rPrChange>
              </w:rPr>
              <w:pPrChange w:id="47"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Change w:id="48" w:author="Craig Hayward" w:date="2019-03-01T05:27:00Z">
              <w:tcPr>
                <w:tcW w:w="2554" w:type="dxa"/>
                <w:vAlign w:val="center"/>
              </w:tcPr>
            </w:tcPrChange>
          </w:tcPr>
          <w:p w14:paraId="2C60A19B" w14:textId="488B76F8" w:rsidR="00303AEB" w:rsidRPr="002543AE" w:rsidRDefault="00303AE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Online Success</w:t>
            </w:r>
          </w:p>
        </w:tc>
        <w:tc>
          <w:tcPr>
            <w:tcW w:w="1170" w:type="dxa"/>
            <w:vAlign w:val="center"/>
            <w:tcPrChange w:id="49" w:author="Craig Hayward" w:date="2019-03-01T05:27:00Z">
              <w:tcPr>
                <w:tcW w:w="1170" w:type="dxa"/>
                <w:vAlign w:val="center"/>
              </w:tcPr>
            </w:tcPrChange>
          </w:tcPr>
          <w:p w14:paraId="12249486" w14:textId="66EF79F6" w:rsidR="00303AEB" w:rsidRPr="002543AE" w:rsidRDefault="00303AEB" w:rsidP="007A2996">
            <w:pPr>
              <w:cnfStyle w:val="000000000000" w:firstRow="0" w:lastRow="0" w:firstColumn="0" w:lastColumn="0" w:oddVBand="0" w:evenVBand="0" w:oddHBand="0" w:evenHBand="0" w:firstRowFirstColumn="0" w:firstRowLastColumn="0" w:lastRowFirstColumn="0" w:lastRowLastColumn="0"/>
              <w:rPr>
                <w:sz w:val="22"/>
              </w:rPr>
            </w:pPr>
            <w:r w:rsidRPr="002543AE">
              <w:rPr>
                <w:sz w:val="22"/>
              </w:rPr>
              <w:t>Data</w:t>
            </w:r>
            <w:r>
              <w:rPr>
                <w:sz w:val="22"/>
              </w:rPr>
              <w:t xml:space="preserve"> M</w:t>
            </w:r>
            <w:r w:rsidRPr="002543AE">
              <w:rPr>
                <w:sz w:val="22"/>
              </w:rPr>
              <w:t>art</w:t>
            </w:r>
          </w:p>
        </w:tc>
        <w:tc>
          <w:tcPr>
            <w:tcW w:w="1021" w:type="dxa"/>
            <w:vAlign w:val="center"/>
            <w:tcPrChange w:id="50" w:author="Craig Hayward" w:date="2019-03-01T05:27:00Z">
              <w:tcPr>
                <w:tcW w:w="1021" w:type="dxa"/>
                <w:vAlign w:val="center"/>
              </w:tcPr>
            </w:tcPrChange>
          </w:tcPr>
          <w:p w14:paraId="4560BAA9" w14:textId="35574126" w:rsidR="00303AEB" w:rsidRPr="00347732"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
            </w:pPr>
            <w:r>
              <w:rPr>
                <w:rFonts w:ascii="Times New Roman" w:hAnsi="Times New Roman" w:cs="Times New Roman"/>
                <w:b w:val="0"/>
                <w:color w:val="auto"/>
                <w:sz w:val="24"/>
                <w:szCs w:val="24"/>
              </w:rPr>
              <w:t>52</w:t>
            </w:r>
            <w:del w:id="51" w:author="Craig Hayward" w:date="2019-03-01T05:21:00Z">
              <w:r w:rsidDel="00471D86">
                <w:rPr>
                  <w:rFonts w:ascii="Times New Roman" w:hAnsi="Times New Roman" w:cs="Times New Roman"/>
                  <w:b w:val="0"/>
                  <w:color w:val="auto"/>
                  <w:sz w:val="24"/>
                  <w:szCs w:val="24"/>
                </w:rPr>
                <w:delText>.2</w:delText>
              </w:r>
            </w:del>
            <w:r>
              <w:rPr>
                <w:rFonts w:ascii="Times New Roman" w:hAnsi="Times New Roman" w:cs="Times New Roman"/>
                <w:b w:val="0"/>
                <w:color w:val="auto"/>
                <w:sz w:val="24"/>
                <w:szCs w:val="24"/>
              </w:rPr>
              <w:t>%</w:t>
            </w:r>
          </w:p>
        </w:tc>
        <w:tc>
          <w:tcPr>
            <w:tcW w:w="1021" w:type="dxa"/>
            <w:vAlign w:val="center"/>
            <w:tcPrChange w:id="52" w:author="Craig Hayward" w:date="2019-03-01T05:27:00Z">
              <w:tcPr>
                <w:tcW w:w="1021" w:type="dxa"/>
                <w:vAlign w:val="center"/>
              </w:tcPr>
            </w:tcPrChange>
          </w:tcPr>
          <w:p w14:paraId="20628AA9" w14:textId="7A7F4795" w:rsidR="00303AEB"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5</w:t>
            </w:r>
            <w:del w:id="53" w:author="Craig Hayward" w:date="2019-03-01T05:21:00Z">
              <w:r w:rsidDel="00471D86">
                <w:rPr>
                  <w:rFonts w:ascii="Times New Roman" w:hAnsi="Times New Roman" w:cs="Times New Roman"/>
                  <w:b w:val="0"/>
                  <w:color w:val="auto"/>
                  <w:sz w:val="24"/>
                  <w:szCs w:val="24"/>
                </w:rPr>
                <w:delText>5.</w:delText>
              </w:r>
            </w:del>
            <w:r>
              <w:rPr>
                <w:rFonts w:ascii="Times New Roman" w:hAnsi="Times New Roman" w:cs="Times New Roman"/>
                <w:b w:val="0"/>
                <w:color w:val="auto"/>
                <w:sz w:val="24"/>
                <w:szCs w:val="24"/>
              </w:rPr>
              <w:t>6%</w:t>
            </w:r>
          </w:p>
        </w:tc>
        <w:tc>
          <w:tcPr>
            <w:tcW w:w="1021" w:type="dxa"/>
            <w:vAlign w:val="center"/>
            <w:tcPrChange w:id="54" w:author="Craig Hayward" w:date="2019-03-01T05:27:00Z">
              <w:tcPr>
                <w:tcW w:w="1021" w:type="dxa"/>
                <w:vAlign w:val="center"/>
              </w:tcPr>
            </w:tcPrChange>
          </w:tcPr>
          <w:p w14:paraId="7F6E2EC9" w14:textId="52B29DC8" w:rsidR="00303AEB"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59</w:t>
            </w:r>
            <w:del w:id="55" w:author="Craig Hayward" w:date="2019-03-01T05:21:00Z">
              <w:r w:rsidRPr="00530D4A" w:rsidDel="00471D86">
                <w:rPr>
                  <w:rFonts w:ascii="Times New Roman" w:hAnsi="Times New Roman" w:cs="Times New Roman"/>
                  <w:b w:val="0"/>
                  <w:color w:val="auto"/>
                  <w:sz w:val="24"/>
                  <w:szCs w:val="24"/>
                </w:rPr>
                <w:delText>.4</w:delText>
              </w:r>
            </w:del>
            <w:r w:rsidRPr="00530D4A">
              <w:rPr>
                <w:rFonts w:ascii="Times New Roman" w:hAnsi="Times New Roman" w:cs="Times New Roman"/>
                <w:b w:val="0"/>
                <w:color w:val="auto"/>
                <w:sz w:val="24"/>
                <w:szCs w:val="24"/>
              </w:rPr>
              <w:t>%</w:t>
            </w:r>
          </w:p>
        </w:tc>
        <w:tc>
          <w:tcPr>
            <w:tcW w:w="1021" w:type="dxa"/>
            <w:vAlign w:val="center"/>
            <w:tcPrChange w:id="56" w:author="Craig Hayward" w:date="2019-03-01T05:27:00Z">
              <w:tcPr>
                <w:tcW w:w="1021" w:type="dxa"/>
                <w:vAlign w:val="center"/>
              </w:tcPr>
            </w:tcPrChange>
          </w:tcPr>
          <w:p w14:paraId="189AF467" w14:textId="458D16F6" w:rsidR="00303AEB" w:rsidRPr="00530D4A"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63</w:t>
            </w:r>
            <w:del w:id="57" w:author="Craig Hayward" w:date="2019-03-01T05:21:00Z">
              <w:r w:rsidRPr="00530D4A" w:rsidDel="00471D86">
                <w:rPr>
                  <w:rFonts w:ascii="Times New Roman" w:hAnsi="Times New Roman" w:cs="Times New Roman"/>
                  <w:b w:val="0"/>
                  <w:color w:val="auto"/>
                  <w:sz w:val="24"/>
                  <w:szCs w:val="24"/>
                </w:rPr>
                <w:delText>.3</w:delText>
              </w:r>
            </w:del>
            <w:r w:rsidRPr="00530D4A">
              <w:rPr>
                <w:rFonts w:ascii="Times New Roman" w:hAnsi="Times New Roman" w:cs="Times New Roman"/>
                <w:b w:val="0"/>
                <w:color w:val="auto"/>
                <w:sz w:val="24"/>
                <w:szCs w:val="24"/>
              </w:rPr>
              <w:t>%</w:t>
            </w:r>
          </w:p>
        </w:tc>
        <w:tc>
          <w:tcPr>
            <w:tcW w:w="992" w:type="dxa"/>
            <w:shd w:val="clear" w:color="auto" w:fill="auto"/>
            <w:vAlign w:val="center"/>
            <w:tcPrChange w:id="58" w:author="Craig Hayward" w:date="2019-03-01T05:27:00Z">
              <w:tcPr>
                <w:tcW w:w="992" w:type="dxa"/>
                <w:shd w:val="clear" w:color="auto" w:fill="auto"/>
                <w:vAlign w:val="center"/>
              </w:tcPr>
            </w:tcPrChange>
          </w:tcPr>
          <w:p w14:paraId="7398ABCC" w14:textId="4B20FD8D" w:rsidR="00303AEB" w:rsidDel="00471D86"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ins w:id="59" w:author="Craig Hayward [2]" w:date="2019-02-21T09:35:00Z"/>
                <w:del w:id="60" w:author="Craig Hayward" w:date="2019-03-01T05:21:00Z"/>
                <w:rFonts w:ascii="Times New Roman" w:hAnsi="Times New Roman" w:cs="Times New Roman"/>
                <w:b w:val="0"/>
                <w:color w:val="auto"/>
                <w:sz w:val="24"/>
                <w:szCs w:val="24"/>
              </w:rPr>
            </w:pPr>
            <w:del w:id="61" w:author="Craig Hayward [2]" w:date="2019-02-21T09:23:00Z">
              <w:r w:rsidRPr="00530D4A" w:rsidDel="00303AEB">
                <w:rPr>
                  <w:rFonts w:ascii="Times New Roman" w:hAnsi="Times New Roman" w:cs="Times New Roman"/>
                  <w:b w:val="0"/>
                  <w:color w:val="auto"/>
                  <w:sz w:val="24"/>
                  <w:szCs w:val="24"/>
                </w:rPr>
                <w:delText>63.3%</w:delText>
              </w:r>
            </w:del>
            <w:ins w:id="62" w:author="Craig Hayward" w:date="2019-03-01T05:21:00Z">
              <w:r w:rsidR="00471D86">
                <w:rPr>
                  <w:rFonts w:ascii="Times New Roman" w:hAnsi="Times New Roman" w:cs="Times New Roman"/>
                  <w:b w:val="0"/>
                  <w:color w:val="auto"/>
                  <w:sz w:val="24"/>
                  <w:szCs w:val="24"/>
                </w:rPr>
                <w:t>62%</w:t>
              </w:r>
            </w:ins>
          </w:p>
          <w:p w14:paraId="2939D6CF" w14:textId="23CB32FD" w:rsidR="00303AEB" w:rsidRPr="00303AEB" w:rsidRDefault="00303AE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pPrChange w:id="63" w:author="Craig Hayward" w:date="2019-03-01T05:21: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64" w:author="Craig Hayward [2]" w:date="2019-02-21T09:35:00Z">
              <w:r>
                <w:t>62.1%</w:t>
              </w:r>
            </w:ins>
          </w:p>
        </w:tc>
        <w:tc>
          <w:tcPr>
            <w:tcW w:w="931" w:type="dxa"/>
            <w:shd w:val="clear" w:color="auto" w:fill="auto"/>
            <w:vAlign w:val="center"/>
            <w:tcPrChange w:id="65" w:author="Craig Hayward" w:date="2019-03-01T05:27:00Z">
              <w:tcPr>
                <w:tcW w:w="1111" w:type="dxa"/>
                <w:gridSpan w:val="2"/>
                <w:shd w:val="clear" w:color="auto" w:fill="auto"/>
                <w:vAlign w:val="center"/>
              </w:tcPr>
            </w:tcPrChange>
          </w:tcPr>
          <w:p w14:paraId="68FE45CC" w14:textId="5F2CA5D5" w:rsidR="00303AEB" w:rsidRPr="00A03991"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03991">
              <w:rPr>
                <w:rFonts w:ascii="Times New Roman" w:hAnsi="Times New Roman" w:cs="Times New Roman"/>
                <w:color w:val="auto"/>
                <w:sz w:val="24"/>
                <w:szCs w:val="24"/>
              </w:rPr>
              <w:t>57</w:t>
            </w:r>
            <w:r>
              <w:rPr>
                <w:rFonts w:ascii="Times New Roman" w:hAnsi="Times New Roman" w:cs="Times New Roman"/>
                <w:color w:val="auto"/>
                <w:sz w:val="24"/>
                <w:szCs w:val="24"/>
              </w:rPr>
              <w:t>%</w:t>
            </w:r>
          </w:p>
        </w:tc>
        <w:tc>
          <w:tcPr>
            <w:tcW w:w="1260" w:type="dxa"/>
            <w:shd w:val="clear" w:color="auto" w:fill="auto"/>
            <w:vAlign w:val="center"/>
            <w:tcPrChange w:id="66" w:author="Craig Hayward" w:date="2019-03-01T05:27:00Z">
              <w:tcPr>
                <w:tcW w:w="1080" w:type="dxa"/>
                <w:shd w:val="clear" w:color="auto" w:fill="auto"/>
                <w:vAlign w:val="center"/>
              </w:tcPr>
            </w:tcPrChange>
          </w:tcPr>
          <w:p w14:paraId="7DC88543" w14:textId="42C71FCB" w:rsidR="00303AEB" w:rsidRPr="00A03991" w:rsidRDefault="00303AEB" w:rsidP="007A2996">
            <w:pPr>
              <w:jc w:val="center"/>
              <w:cnfStyle w:val="000000000000" w:firstRow="0" w:lastRow="0" w:firstColumn="0" w:lastColumn="0" w:oddVBand="0" w:evenVBand="0" w:oddHBand="0" w:evenHBand="0" w:firstRowFirstColumn="0" w:firstRowLastColumn="0" w:lastRowFirstColumn="0" w:lastRowLastColumn="0"/>
            </w:pPr>
            <w:r w:rsidRPr="00A03991">
              <w:t>67%</w:t>
            </w:r>
          </w:p>
        </w:tc>
      </w:tr>
      <w:tr w:rsidR="00E72412" w:rsidRPr="002543AE" w14:paraId="31F44633" w14:textId="77777777" w:rsidTr="00E7241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FFFF" w:themeFill="background1"/>
            <w:vAlign w:val="center"/>
          </w:tcPr>
          <w:p w14:paraId="6552F89A" w14:textId="77777777" w:rsidR="00303AEB" w:rsidRPr="007A2996" w:rsidRDefault="00303AEB">
            <w:pPr>
              <w:pStyle w:val="Heading2"/>
              <w:spacing w:before="0"/>
              <w:jc w:val="center"/>
              <w:outlineLvl w:val="1"/>
              <w:rPr>
                <w:rFonts w:ascii="Times New Roman" w:hAnsi="Times New Roman" w:cs="Times New Roman"/>
                <w:i/>
                <w:color w:val="auto"/>
                <w:sz w:val="24"/>
                <w:szCs w:val="24"/>
                <w:rPrChange w:id="67" w:author="Craig Hayward" w:date="2019-03-01T05:26:00Z">
                  <w:rPr>
                    <w:rFonts w:ascii="Times New Roman" w:hAnsi="Times New Roman" w:cs="Times New Roman"/>
                    <w:color w:val="auto"/>
                    <w:sz w:val="24"/>
                    <w:szCs w:val="24"/>
                  </w:rPr>
                </w:rPrChange>
              </w:rPr>
              <w:pPrChange w:id="68"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
          <w:p w14:paraId="3B182AB9" w14:textId="55D0DBC2" w:rsidR="00303AEB" w:rsidRPr="002543AE" w:rsidRDefault="00303AE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 xml:space="preserve">CTE Success </w:t>
            </w:r>
          </w:p>
        </w:tc>
        <w:tc>
          <w:tcPr>
            <w:tcW w:w="1170" w:type="dxa"/>
            <w:vAlign w:val="center"/>
          </w:tcPr>
          <w:p w14:paraId="292BE1EF" w14:textId="06CF6523" w:rsidR="00303AEB" w:rsidRPr="002543AE" w:rsidRDefault="00303AEB" w:rsidP="007A2996">
            <w:pPr>
              <w:cnfStyle w:val="000000100000" w:firstRow="0" w:lastRow="0" w:firstColumn="0" w:lastColumn="0" w:oddVBand="0" w:evenVBand="0" w:oddHBand="1" w:evenHBand="0" w:firstRowFirstColumn="0" w:firstRowLastColumn="0" w:lastRowFirstColumn="0" w:lastRowLastColumn="0"/>
              <w:rPr>
                <w:sz w:val="22"/>
              </w:rPr>
            </w:pPr>
            <w:r w:rsidRPr="002543AE">
              <w:rPr>
                <w:sz w:val="22"/>
              </w:rPr>
              <w:t>D</w:t>
            </w:r>
            <w:r>
              <w:rPr>
                <w:sz w:val="22"/>
              </w:rPr>
              <w:t>ata M</w:t>
            </w:r>
            <w:r w:rsidRPr="002543AE">
              <w:rPr>
                <w:sz w:val="22"/>
              </w:rPr>
              <w:t>art</w:t>
            </w:r>
          </w:p>
        </w:tc>
        <w:tc>
          <w:tcPr>
            <w:tcW w:w="1021" w:type="dxa"/>
            <w:vAlign w:val="center"/>
          </w:tcPr>
          <w:p w14:paraId="4B64ACC7" w14:textId="0D43F911" w:rsidR="00303AEB" w:rsidRPr="00347732"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Pr>
                <w:rFonts w:ascii="Times New Roman" w:hAnsi="Times New Roman" w:cs="Times New Roman"/>
                <w:b w:val="0"/>
                <w:color w:val="auto"/>
                <w:sz w:val="24"/>
                <w:szCs w:val="24"/>
              </w:rPr>
              <w:t>73</w:t>
            </w:r>
            <w:del w:id="69" w:author="Craig Hayward" w:date="2019-03-01T05:22:00Z">
              <w:r w:rsidDel="007A2996">
                <w:rPr>
                  <w:rFonts w:ascii="Times New Roman" w:hAnsi="Times New Roman" w:cs="Times New Roman"/>
                  <w:b w:val="0"/>
                  <w:color w:val="auto"/>
                  <w:sz w:val="24"/>
                  <w:szCs w:val="24"/>
                </w:rPr>
                <w:delText>.7</w:delText>
              </w:r>
            </w:del>
            <w:r>
              <w:rPr>
                <w:rFonts w:ascii="Times New Roman" w:hAnsi="Times New Roman" w:cs="Times New Roman"/>
                <w:b w:val="0"/>
                <w:color w:val="auto"/>
                <w:sz w:val="24"/>
                <w:szCs w:val="24"/>
              </w:rPr>
              <w:t>%</w:t>
            </w:r>
          </w:p>
        </w:tc>
        <w:tc>
          <w:tcPr>
            <w:tcW w:w="1021" w:type="dxa"/>
            <w:vAlign w:val="center"/>
          </w:tcPr>
          <w:p w14:paraId="138768CA" w14:textId="13097EAC" w:rsidR="00303AEB" w:rsidRPr="002543A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75</w:t>
            </w:r>
            <w:del w:id="70" w:author="Craig Hayward" w:date="2019-03-01T05:22:00Z">
              <w:r w:rsidDel="007A2996">
                <w:rPr>
                  <w:rFonts w:ascii="Times New Roman" w:hAnsi="Times New Roman" w:cs="Times New Roman"/>
                  <w:b w:val="0"/>
                  <w:color w:val="auto"/>
                  <w:sz w:val="24"/>
                  <w:szCs w:val="24"/>
                </w:rPr>
                <w:delText>.5</w:delText>
              </w:r>
            </w:del>
            <w:r>
              <w:rPr>
                <w:rFonts w:ascii="Times New Roman" w:hAnsi="Times New Roman" w:cs="Times New Roman"/>
                <w:b w:val="0"/>
                <w:color w:val="auto"/>
                <w:sz w:val="24"/>
                <w:szCs w:val="24"/>
              </w:rPr>
              <w:t>%</w:t>
            </w:r>
          </w:p>
        </w:tc>
        <w:tc>
          <w:tcPr>
            <w:tcW w:w="1021" w:type="dxa"/>
            <w:vAlign w:val="center"/>
          </w:tcPr>
          <w:p w14:paraId="4CCBD47D" w14:textId="24289737" w:rsidR="00303AEB" w:rsidRPr="002543A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77</w:t>
            </w:r>
            <w:del w:id="71" w:author="Craig Hayward" w:date="2019-03-01T05:22:00Z">
              <w:r w:rsidRPr="00530D4A" w:rsidDel="007A2996">
                <w:rPr>
                  <w:rFonts w:ascii="Times New Roman" w:hAnsi="Times New Roman" w:cs="Times New Roman"/>
                  <w:b w:val="0"/>
                  <w:color w:val="auto"/>
                  <w:sz w:val="24"/>
                  <w:szCs w:val="24"/>
                </w:rPr>
                <w:delText>.</w:delText>
              </w:r>
            </w:del>
            <w:del w:id="72" w:author="Craig Hayward" w:date="2019-03-01T05:21:00Z">
              <w:r w:rsidRPr="00530D4A" w:rsidDel="007A2996">
                <w:rPr>
                  <w:rFonts w:ascii="Times New Roman" w:hAnsi="Times New Roman" w:cs="Times New Roman"/>
                  <w:b w:val="0"/>
                  <w:color w:val="auto"/>
                  <w:sz w:val="24"/>
                  <w:szCs w:val="24"/>
                </w:rPr>
                <w:delText>2</w:delText>
              </w:r>
            </w:del>
            <w:r w:rsidRPr="00530D4A">
              <w:rPr>
                <w:rFonts w:ascii="Times New Roman" w:hAnsi="Times New Roman" w:cs="Times New Roman"/>
                <w:b w:val="0"/>
                <w:color w:val="auto"/>
                <w:sz w:val="24"/>
                <w:szCs w:val="24"/>
              </w:rPr>
              <w:t>%</w:t>
            </w:r>
          </w:p>
        </w:tc>
        <w:tc>
          <w:tcPr>
            <w:tcW w:w="1021" w:type="dxa"/>
            <w:vAlign w:val="center"/>
          </w:tcPr>
          <w:p w14:paraId="1B65C4F7" w14:textId="1382E30A" w:rsidR="00303AEB" w:rsidRPr="00530D4A"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78</w:t>
            </w:r>
            <w:del w:id="73" w:author="Craig Hayward" w:date="2019-03-01T05:21:00Z">
              <w:r w:rsidRPr="00530D4A" w:rsidDel="007A2996">
                <w:rPr>
                  <w:rFonts w:ascii="Times New Roman" w:hAnsi="Times New Roman" w:cs="Times New Roman"/>
                  <w:b w:val="0"/>
                  <w:color w:val="auto"/>
                  <w:sz w:val="24"/>
                  <w:szCs w:val="24"/>
                </w:rPr>
                <w:delText>.1</w:delText>
              </w:r>
            </w:del>
            <w:r w:rsidRPr="00530D4A">
              <w:rPr>
                <w:rFonts w:ascii="Times New Roman" w:hAnsi="Times New Roman" w:cs="Times New Roman"/>
                <w:b w:val="0"/>
                <w:color w:val="auto"/>
                <w:sz w:val="24"/>
                <w:szCs w:val="24"/>
              </w:rPr>
              <w:t>%</w:t>
            </w:r>
          </w:p>
        </w:tc>
        <w:tc>
          <w:tcPr>
            <w:tcW w:w="992" w:type="dxa"/>
            <w:vAlign w:val="center"/>
          </w:tcPr>
          <w:p w14:paraId="7ADB27B7" w14:textId="17487101" w:rsidR="00303AEB" w:rsidDel="00471D86"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74" w:author="Craig Hayward [2]" w:date="2019-02-21T09:29:00Z"/>
                <w:del w:id="75" w:author="Craig Hayward" w:date="2019-03-01T05:21:00Z"/>
                <w:rFonts w:ascii="Times New Roman" w:hAnsi="Times New Roman" w:cs="Times New Roman"/>
                <w:b w:val="0"/>
                <w:color w:val="auto"/>
                <w:sz w:val="24"/>
                <w:szCs w:val="24"/>
              </w:rPr>
            </w:pPr>
            <w:del w:id="76" w:author="Craig Hayward [2]" w:date="2019-02-21T09:23:00Z">
              <w:r w:rsidRPr="00530D4A" w:rsidDel="00303AEB">
                <w:rPr>
                  <w:rFonts w:ascii="Times New Roman" w:hAnsi="Times New Roman" w:cs="Times New Roman"/>
                  <w:b w:val="0"/>
                  <w:color w:val="auto"/>
                  <w:sz w:val="24"/>
                  <w:szCs w:val="24"/>
                </w:rPr>
                <w:delText>78.1%</w:delText>
              </w:r>
            </w:del>
            <w:ins w:id="77" w:author="Craig Hayward" w:date="2019-03-01T05:21:00Z">
              <w:r w:rsidR="007A2996">
                <w:rPr>
                  <w:rFonts w:ascii="Times New Roman" w:hAnsi="Times New Roman" w:cs="Times New Roman"/>
                  <w:b w:val="0"/>
                  <w:color w:val="auto"/>
                  <w:sz w:val="24"/>
                  <w:szCs w:val="24"/>
                </w:rPr>
                <w:t>78%</w:t>
              </w:r>
            </w:ins>
          </w:p>
          <w:p w14:paraId="385CDBDB" w14:textId="42AFB287" w:rsidR="00303AEB" w:rsidRPr="00530D4A" w:rsidRDefault="00303AE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78" w:author="Craig Hayward" w:date="2019-03-01T05:21: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79" w:author="Craig Hayward [2]" w:date="2019-02-21T09:30:00Z">
              <w:r>
                <w:rPr>
                  <w:rFonts w:ascii="Times New Roman" w:hAnsi="Times New Roman" w:cs="Times New Roman"/>
                  <w:b w:val="0"/>
                  <w:color w:val="auto"/>
                  <w:sz w:val="24"/>
                  <w:szCs w:val="24"/>
                </w:rPr>
                <w:t>77.9</w:t>
              </w:r>
            </w:ins>
            <w:ins w:id="80" w:author="Craig Hayward [2]" w:date="2019-02-21T09:29:00Z">
              <w:r>
                <w:rPr>
                  <w:rFonts w:ascii="Times New Roman" w:hAnsi="Times New Roman" w:cs="Times New Roman"/>
                  <w:b w:val="0"/>
                  <w:color w:val="auto"/>
                  <w:sz w:val="24"/>
                  <w:szCs w:val="24"/>
                </w:rPr>
                <w:t>%</w:t>
              </w:r>
            </w:ins>
          </w:p>
        </w:tc>
        <w:tc>
          <w:tcPr>
            <w:tcW w:w="931" w:type="dxa"/>
            <w:vAlign w:val="center"/>
          </w:tcPr>
          <w:p w14:paraId="3F61B0FC" w14:textId="4951B8D5" w:rsidR="00303AEB" w:rsidRPr="00A03991"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03991">
              <w:rPr>
                <w:rFonts w:ascii="Times New Roman" w:hAnsi="Times New Roman" w:cs="Times New Roman"/>
                <w:color w:val="auto"/>
                <w:sz w:val="24"/>
                <w:szCs w:val="24"/>
              </w:rPr>
              <w:t>76</w:t>
            </w:r>
            <w:r>
              <w:rPr>
                <w:rFonts w:ascii="Times New Roman" w:hAnsi="Times New Roman" w:cs="Times New Roman"/>
                <w:color w:val="auto"/>
                <w:sz w:val="24"/>
                <w:szCs w:val="24"/>
              </w:rPr>
              <w:t>%</w:t>
            </w:r>
          </w:p>
        </w:tc>
        <w:tc>
          <w:tcPr>
            <w:tcW w:w="1260" w:type="dxa"/>
            <w:shd w:val="clear" w:color="auto" w:fill="auto"/>
            <w:vAlign w:val="center"/>
          </w:tcPr>
          <w:p w14:paraId="21CF8A2B" w14:textId="2FEA414A" w:rsidR="00303AEB" w:rsidRPr="00A03991" w:rsidRDefault="00303AEB" w:rsidP="007A2996">
            <w:pPr>
              <w:jc w:val="center"/>
              <w:cnfStyle w:val="000000100000" w:firstRow="0" w:lastRow="0" w:firstColumn="0" w:lastColumn="0" w:oddVBand="0" w:evenVBand="0" w:oddHBand="1" w:evenHBand="0" w:firstRowFirstColumn="0" w:firstRowLastColumn="0" w:lastRowFirstColumn="0" w:lastRowLastColumn="0"/>
            </w:pPr>
            <w:r w:rsidRPr="00A03991">
              <w:t>80</w:t>
            </w:r>
          </w:p>
        </w:tc>
      </w:tr>
      <w:tr w:rsidR="00303AEB" w:rsidRPr="002543AE" w14:paraId="236A0B8E" w14:textId="77777777" w:rsidTr="00E72412">
        <w:trPr>
          <w:trHeight w:val="443"/>
          <w:trPrChange w:id="81" w:author="Craig Hayward" w:date="2019-03-01T05:27:00Z">
            <w:trPr>
              <w:trHeight w:val="443"/>
            </w:trPr>
          </w:trPrChange>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FFFF" w:themeFill="background1"/>
            <w:vAlign w:val="center"/>
            <w:tcPrChange w:id="82" w:author="Craig Hayward" w:date="2019-03-01T05:27:00Z">
              <w:tcPr>
                <w:tcW w:w="704" w:type="dxa"/>
                <w:vMerge/>
              </w:tcPr>
            </w:tcPrChange>
          </w:tcPr>
          <w:p w14:paraId="0335DD4F" w14:textId="77777777" w:rsidR="00303AEB" w:rsidRPr="007A2996" w:rsidRDefault="00303AEB">
            <w:pPr>
              <w:pStyle w:val="Heading2"/>
              <w:spacing w:before="0"/>
              <w:jc w:val="center"/>
              <w:outlineLvl w:val="1"/>
              <w:rPr>
                <w:rFonts w:ascii="Times New Roman" w:hAnsi="Times New Roman" w:cs="Times New Roman"/>
                <w:i/>
                <w:color w:val="auto"/>
                <w:sz w:val="24"/>
                <w:szCs w:val="24"/>
                <w:rPrChange w:id="83" w:author="Craig Hayward" w:date="2019-03-01T05:26:00Z">
                  <w:rPr>
                    <w:rFonts w:ascii="Times New Roman" w:hAnsi="Times New Roman" w:cs="Times New Roman"/>
                    <w:color w:val="auto"/>
                    <w:sz w:val="24"/>
                    <w:szCs w:val="24"/>
                  </w:rPr>
                </w:rPrChange>
              </w:rPr>
              <w:pPrChange w:id="84"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Change w:id="85" w:author="Craig Hayward" w:date="2019-03-01T05:27:00Z">
              <w:tcPr>
                <w:tcW w:w="2554" w:type="dxa"/>
                <w:vAlign w:val="center"/>
              </w:tcPr>
            </w:tcPrChange>
          </w:tcPr>
          <w:p w14:paraId="4477DDD1" w14:textId="5523B483" w:rsidR="00303AEB" w:rsidRPr="002543AE" w:rsidRDefault="00303AE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 xml:space="preserve">Basic Skills Success </w:t>
            </w:r>
          </w:p>
        </w:tc>
        <w:tc>
          <w:tcPr>
            <w:tcW w:w="1170" w:type="dxa"/>
            <w:vAlign w:val="center"/>
            <w:tcPrChange w:id="86" w:author="Craig Hayward" w:date="2019-03-01T05:27:00Z">
              <w:tcPr>
                <w:tcW w:w="1170" w:type="dxa"/>
                <w:vAlign w:val="center"/>
              </w:tcPr>
            </w:tcPrChange>
          </w:tcPr>
          <w:p w14:paraId="458564A8" w14:textId="26C63EFD" w:rsidR="00303AEB" w:rsidRPr="002543AE" w:rsidRDefault="00303AEB" w:rsidP="007A2996">
            <w:pPr>
              <w:cnfStyle w:val="000000000000" w:firstRow="0" w:lastRow="0" w:firstColumn="0" w:lastColumn="0" w:oddVBand="0" w:evenVBand="0" w:oddHBand="0" w:evenHBand="0" w:firstRowFirstColumn="0" w:firstRowLastColumn="0" w:lastRowFirstColumn="0" w:lastRowLastColumn="0"/>
              <w:rPr>
                <w:sz w:val="22"/>
              </w:rPr>
            </w:pPr>
            <w:r w:rsidRPr="002543AE">
              <w:rPr>
                <w:sz w:val="22"/>
              </w:rPr>
              <w:t>D</w:t>
            </w:r>
            <w:r>
              <w:rPr>
                <w:sz w:val="22"/>
              </w:rPr>
              <w:t>ata M</w:t>
            </w:r>
            <w:r w:rsidRPr="002543AE">
              <w:rPr>
                <w:sz w:val="22"/>
              </w:rPr>
              <w:t>art</w:t>
            </w:r>
          </w:p>
        </w:tc>
        <w:tc>
          <w:tcPr>
            <w:tcW w:w="1021" w:type="dxa"/>
            <w:vAlign w:val="center"/>
            <w:tcPrChange w:id="87" w:author="Craig Hayward" w:date="2019-03-01T05:27:00Z">
              <w:tcPr>
                <w:tcW w:w="1021" w:type="dxa"/>
                <w:vAlign w:val="center"/>
              </w:tcPr>
            </w:tcPrChange>
          </w:tcPr>
          <w:p w14:paraId="29A2A0B2" w14:textId="5BAAFFE5" w:rsidR="00303AEB"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62</w:t>
            </w:r>
            <w:del w:id="88" w:author="Craig Hayward" w:date="2019-03-01T05:22:00Z">
              <w:r w:rsidDel="007A2996">
                <w:rPr>
                  <w:rFonts w:ascii="Times New Roman" w:hAnsi="Times New Roman" w:cs="Times New Roman"/>
                  <w:b w:val="0"/>
                  <w:color w:val="auto"/>
                  <w:sz w:val="24"/>
                  <w:szCs w:val="24"/>
                </w:rPr>
                <w:delText>.1</w:delText>
              </w:r>
            </w:del>
            <w:r>
              <w:rPr>
                <w:rFonts w:ascii="Times New Roman" w:hAnsi="Times New Roman" w:cs="Times New Roman"/>
                <w:b w:val="0"/>
                <w:color w:val="auto"/>
                <w:sz w:val="24"/>
                <w:szCs w:val="24"/>
              </w:rPr>
              <w:t>%</w:t>
            </w:r>
          </w:p>
        </w:tc>
        <w:tc>
          <w:tcPr>
            <w:tcW w:w="1021" w:type="dxa"/>
            <w:vAlign w:val="center"/>
            <w:tcPrChange w:id="89" w:author="Craig Hayward" w:date="2019-03-01T05:27:00Z">
              <w:tcPr>
                <w:tcW w:w="1021" w:type="dxa"/>
                <w:vAlign w:val="center"/>
              </w:tcPr>
            </w:tcPrChange>
          </w:tcPr>
          <w:p w14:paraId="297367AF" w14:textId="58860BE5"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55</w:t>
            </w:r>
            <w:ins w:id="90" w:author="Craig Hayward" w:date="2019-03-01T05:22:00Z">
              <w:r w:rsidR="007A2996">
                <w:rPr>
                  <w:rFonts w:ascii="Times New Roman" w:hAnsi="Times New Roman" w:cs="Times New Roman"/>
                  <w:b w:val="0"/>
                  <w:color w:val="auto"/>
                  <w:sz w:val="24"/>
                  <w:szCs w:val="24"/>
                </w:rPr>
                <w:t>%</w:t>
              </w:r>
            </w:ins>
            <w:del w:id="91" w:author="Craig Hayward" w:date="2019-03-01T05:22:00Z">
              <w:r w:rsidDel="007A2996">
                <w:rPr>
                  <w:rFonts w:ascii="Times New Roman" w:hAnsi="Times New Roman" w:cs="Times New Roman"/>
                  <w:b w:val="0"/>
                  <w:color w:val="auto"/>
                  <w:sz w:val="24"/>
                  <w:szCs w:val="24"/>
                </w:rPr>
                <w:delText>.5%</w:delText>
              </w:r>
            </w:del>
          </w:p>
        </w:tc>
        <w:tc>
          <w:tcPr>
            <w:tcW w:w="1021" w:type="dxa"/>
            <w:vAlign w:val="center"/>
            <w:tcPrChange w:id="92" w:author="Craig Hayward" w:date="2019-03-01T05:27:00Z">
              <w:tcPr>
                <w:tcW w:w="1021" w:type="dxa"/>
                <w:vAlign w:val="center"/>
              </w:tcPr>
            </w:tcPrChange>
          </w:tcPr>
          <w:p w14:paraId="4B5D7892" w14:textId="61AA06B2"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55</w:t>
            </w:r>
            <w:del w:id="93" w:author="Craig Hayward" w:date="2019-03-01T05:22:00Z">
              <w:r w:rsidRPr="00530D4A" w:rsidDel="007A2996">
                <w:rPr>
                  <w:rFonts w:ascii="Times New Roman" w:hAnsi="Times New Roman" w:cs="Times New Roman"/>
                  <w:b w:val="0"/>
                  <w:color w:val="auto"/>
                  <w:sz w:val="24"/>
                  <w:szCs w:val="24"/>
                </w:rPr>
                <w:delText>.3</w:delText>
              </w:r>
            </w:del>
            <w:r w:rsidRPr="00530D4A">
              <w:rPr>
                <w:rFonts w:ascii="Times New Roman" w:hAnsi="Times New Roman" w:cs="Times New Roman"/>
                <w:b w:val="0"/>
                <w:color w:val="auto"/>
                <w:sz w:val="24"/>
                <w:szCs w:val="24"/>
              </w:rPr>
              <w:t>%</w:t>
            </w:r>
          </w:p>
        </w:tc>
        <w:tc>
          <w:tcPr>
            <w:tcW w:w="1021" w:type="dxa"/>
            <w:vAlign w:val="center"/>
            <w:tcPrChange w:id="94" w:author="Craig Hayward" w:date="2019-03-01T05:27:00Z">
              <w:tcPr>
                <w:tcW w:w="1021" w:type="dxa"/>
                <w:vAlign w:val="center"/>
              </w:tcPr>
            </w:tcPrChange>
          </w:tcPr>
          <w:p w14:paraId="5232CCA1" w14:textId="08D0420F" w:rsidR="00303AEB" w:rsidRPr="00530D4A"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54</w:t>
            </w:r>
            <w:del w:id="95" w:author="Craig Hayward" w:date="2019-03-01T05:22:00Z">
              <w:r w:rsidRPr="00530D4A" w:rsidDel="007A2996">
                <w:rPr>
                  <w:rFonts w:ascii="Times New Roman" w:hAnsi="Times New Roman" w:cs="Times New Roman"/>
                  <w:b w:val="0"/>
                  <w:color w:val="auto"/>
                  <w:sz w:val="24"/>
                  <w:szCs w:val="24"/>
                </w:rPr>
                <w:delText>.4</w:delText>
              </w:r>
            </w:del>
            <w:r w:rsidRPr="00530D4A">
              <w:rPr>
                <w:rFonts w:ascii="Times New Roman" w:hAnsi="Times New Roman" w:cs="Times New Roman"/>
                <w:b w:val="0"/>
                <w:color w:val="auto"/>
                <w:sz w:val="24"/>
                <w:szCs w:val="24"/>
              </w:rPr>
              <w:t>%</w:t>
            </w:r>
          </w:p>
        </w:tc>
        <w:tc>
          <w:tcPr>
            <w:tcW w:w="992" w:type="dxa"/>
            <w:shd w:val="clear" w:color="auto" w:fill="auto"/>
            <w:vAlign w:val="center"/>
            <w:tcPrChange w:id="96" w:author="Craig Hayward" w:date="2019-03-01T05:27:00Z">
              <w:tcPr>
                <w:tcW w:w="992" w:type="dxa"/>
                <w:shd w:val="clear" w:color="auto" w:fill="auto"/>
                <w:vAlign w:val="center"/>
              </w:tcPr>
            </w:tcPrChange>
          </w:tcPr>
          <w:p w14:paraId="628A58D5" w14:textId="3B0C32EE" w:rsidR="00303AEB" w:rsidDel="007A2996"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ins w:id="97" w:author="Craig Hayward [2]" w:date="2019-02-21T09:31:00Z"/>
                <w:del w:id="98" w:author="Craig Hayward" w:date="2019-03-01T05:22:00Z"/>
                <w:rFonts w:ascii="Times New Roman" w:hAnsi="Times New Roman" w:cs="Times New Roman"/>
                <w:b w:val="0"/>
                <w:color w:val="auto"/>
                <w:sz w:val="24"/>
                <w:szCs w:val="24"/>
              </w:rPr>
            </w:pPr>
            <w:del w:id="99" w:author="Craig Hayward [2]" w:date="2019-02-21T09:23:00Z">
              <w:r w:rsidRPr="00530D4A" w:rsidDel="00303AEB">
                <w:rPr>
                  <w:rFonts w:ascii="Times New Roman" w:hAnsi="Times New Roman" w:cs="Times New Roman"/>
                  <w:b w:val="0"/>
                  <w:color w:val="auto"/>
                  <w:sz w:val="24"/>
                  <w:szCs w:val="24"/>
                </w:rPr>
                <w:delText>54.4</w:delText>
              </w:r>
            </w:del>
            <w:ins w:id="100" w:author="Craig Hayward" w:date="2019-03-01T05:22:00Z">
              <w:r w:rsidR="007A2996">
                <w:rPr>
                  <w:rFonts w:ascii="Times New Roman" w:hAnsi="Times New Roman" w:cs="Times New Roman"/>
                  <w:b w:val="0"/>
                  <w:color w:val="auto"/>
                  <w:sz w:val="24"/>
                  <w:szCs w:val="24"/>
                </w:rPr>
                <w:t>52%</w:t>
              </w:r>
            </w:ins>
            <w:del w:id="101" w:author="Craig Hayward [2]" w:date="2019-02-21T09:23:00Z">
              <w:r w:rsidRPr="00530D4A" w:rsidDel="00303AEB">
                <w:rPr>
                  <w:rFonts w:ascii="Times New Roman" w:hAnsi="Times New Roman" w:cs="Times New Roman"/>
                  <w:b w:val="0"/>
                  <w:color w:val="auto"/>
                  <w:sz w:val="24"/>
                  <w:szCs w:val="24"/>
                </w:rPr>
                <w:delText>%</w:delText>
              </w:r>
            </w:del>
          </w:p>
          <w:p w14:paraId="77445A5C" w14:textId="5C0E1991" w:rsidR="00303AEB" w:rsidRPr="00303AEB" w:rsidRDefault="00303AE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pPrChange w:id="102" w:author="Craig Hayward" w:date="2019-03-01T05:22: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103" w:author="Craig Hayward [2]" w:date="2019-02-21T09:31:00Z">
              <w:r>
                <w:t>52.3%</w:t>
              </w:r>
            </w:ins>
          </w:p>
        </w:tc>
        <w:tc>
          <w:tcPr>
            <w:tcW w:w="931" w:type="dxa"/>
            <w:shd w:val="clear" w:color="auto" w:fill="auto"/>
            <w:vAlign w:val="center"/>
            <w:tcPrChange w:id="104" w:author="Craig Hayward" w:date="2019-03-01T05:27:00Z">
              <w:tcPr>
                <w:tcW w:w="1111" w:type="dxa"/>
                <w:gridSpan w:val="2"/>
                <w:shd w:val="clear" w:color="auto" w:fill="auto"/>
                <w:vAlign w:val="center"/>
              </w:tcPr>
            </w:tcPrChange>
          </w:tcPr>
          <w:p w14:paraId="32C38A75" w14:textId="21EF0896" w:rsidR="00303AEB" w:rsidRPr="00A03991"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03991">
              <w:rPr>
                <w:rFonts w:ascii="Times New Roman" w:hAnsi="Times New Roman" w:cs="Times New Roman"/>
                <w:color w:val="auto"/>
                <w:sz w:val="24"/>
                <w:szCs w:val="24"/>
              </w:rPr>
              <w:t>55%</w:t>
            </w:r>
          </w:p>
        </w:tc>
        <w:tc>
          <w:tcPr>
            <w:tcW w:w="1260" w:type="dxa"/>
            <w:shd w:val="clear" w:color="auto" w:fill="auto"/>
            <w:vAlign w:val="center"/>
            <w:tcPrChange w:id="105" w:author="Craig Hayward" w:date="2019-03-01T05:27:00Z">
              <w:tcPr>
                <w:tcW w:w="1080" w:type="dxa"/>
                <w:shd w:val="clear" w:color="auto" w:fill="auto"/>
                <w:vAlign w:val="center"/>
              </w:tcPr>
            </w:tcPrChange>
          </w:tcPr>
          <w:p w14:paraId="12A37271" w14:textId="1855677F" w:rsidR="00303AEB" w:rsidRPr="00A03991" w:rsidRDefault="00303AEB" w:rsidP="007A2996">
            <w:pPr>
              <w:jc w:val="center"/>
              <w:cnfStyle w:val="000000000000" w:firstRow="0" w:lastRow="0" w:firstColumn="0" w:lastColumn="0" w:oddVBand="0" w:evenVBand="0" w:oddHBand="0" w:evenHBand="0" w:firstRowFirstColumn="0" w:firstRowLastColumn="0" w:lastRowFirstColumn="0" w:lastRowLastColumn="0"/>
            </w:pPr>
            <w:r w:rsidRPr="00A03991">
              <w:t>60%</w:t>
            </w:r>
          </w:p>
        </w:tc>
      </w:tr>
      <w:tr w:rsidR="00E72412" w:rsidRPr="002543AE" w14:paraId="2491D6BD" w14:textId="77777777" w:rsidTr="00E724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FFFFFF" w:themeFill="background1"/>
            <w:textDirection w:val="btLr"/>
            <w:vAlign w:val="center"/>
          </w:tcPr>
          <w:p w14:paraId="364A0A66" w14:textId="77777777" w:rsidR="002D2A03" w:rsidRPr="007A2996" w:rsidRDefault="002D2A03">
            <w:pPr>
              <w:pStyle w:val="Heading2"/>
              <w:spacing w:before="0"/>
              <w:ind w:left="113" w:right="113"/>
              <w:jc w:val="center"/>
              <w:outlineLvl w:val="1"/>
              <w:rPr>
                <w:rFonts w:ascii="Times New Roman" w:hAnsi="Times New Roman" w:cs="Times New Roman"/>
                <w:i/>
                <w:color w:val="auto"/>
                <w:sz w:val="24"/>
                <w:szCs w:val="24"/>
                <w:rPrChange w:id="106" w:author="Craig Hayward" w:date="2019-03-01T05:26:00Z">
                  <w:rPr>
                    <w:rFonts w:ascii="Times New Roman" w:hAnsi="Times New Roman" w:cs="Times New Roman"/>
                    <w:color w:val="auto"/>
                    <w:sz w:val="24"/>
                    <w:szCs w:val="24"/>
                  </w:rPr>
                </w:rPrChange>
              </w:rPr>
              <w:pPrChange w:id="107" w:author="Craig Hayward" w:date="2019-03-01T05:26:00Z">
                <w:pPr>
                  <w:pStyle w:val="Heading2"/>
                  <w:framePr w:hSpace="180" w:wrap="around" w:vAnchor="text" w:hAnchor="text" w:xAlign="center" w:y="1"/>
                  <w:spacing w:before="0"/>
                  <w:ind w:left="113" w:right="113"/>
                  <w:suppressOverlap/>
                  <w:jc w:val="center"/>
                  <w:outlineLvl w:val="1"/>
                </w:pPr>
              </w:pPrChange>
            </w:pPr>
            <w:r w:rsidRPr="007A2996">
              <w:rPr>
                <w:rFonts w:ascii="Times New Roman" w:hAnsi="Times New Roman" w:cs="Times New Roman"/>
                <w:i/>
                <w:color w:val="auto"/>
                <w:sz w:val="24"/>
                <w:szCs w:val="24"/>
                <w:rPrChange w:id="108" w:author="Craig Hayward" w:date="2019-03-01T05:26:00Z">
                  <w:rPr>
                    <w:rFonts w:ascii="Times New Roman" w:hAnsi="Times New Roman" w:cs="Times New Roman"/>
                    <w:color w:val="auto"/>
                    <w:sz w:val="24"/>
                    <w:szCs w:val="24"/>
                  </w:rPr>
                </w:rPrChange>
              </w:rPr>
              <w:t>Milestones</w:t>
            </w:r>
          </w:p>
        </w:tc>
        <w:tc>
          <w:tcPr>
            <w:tcW w:w="2554" w:type="dxa"/>
            <w:vAlign w:val="center"/>
          </w:tcPr>
          <w:p w14:paraId="517DAD4A" w14:textId="77777777" w:rsidR="002D2A03" w:rsidRPr="002543AE" w:rsidRDefault="002D2A03"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Transfer</w:t>
            </w:r>
            <w:r w:rsidRPr="002543AE">
              <w:rPr>
                <w:rFonts w:ascii="Times New Roman" w:hAnsi="Times New Roman" w:cs="Times New Roman"/>
                <w:b w:val="0"/>
                <w:color w:val="auto"/>
                <w:sz w:val="24"/>
                <w:szCs w:val="24"/>
              </w:rPr>
              <w:t xml:space="preserve"> level English </w:t>
            </w:r>
            <w:r>
              <w:rPr>
                <w:rFonts w:ascii="Times New Roman" w:hAnsi="Times New Roman" w:cs="Times New Roman"/>
                <w:b w:val="0"/>
                <w:color w:val="auto"/>
                <w:sz w:val="24"/>
                <w:szCs w:val="24"/>
              </w:rPr>
              <w:t>Achievement</w:t>
            </w:r>
            <w:r w:rsidRPr="002543AE">
              <w:rPr>
                <w:rFonts w:ascii="Times New Roman" w:hAnsi="Times New Roman" w:cs="Times New Roman"/>
                <w:b w:val="0"/>
                <w:color w:val="auto"/>
                <w:sz w:val="24"/>
                <w:szCs w:val="24"/>
              </w:rPr>
              <w:t xml:space="preserve"> Year 1</w:t>
            </w:r>
          </w:p>
        </w:tc>
        <w:tc>
          <w:tcPr>
            <w:tcW w:w="1170" w:type="dxa"/>
            <w:vAlign w:val="center"/>
          </w:tcPr>
          <w:p w14:paraId="5D6DDF99" w14:textId="085DFBB6" w:rsidR="002D2A03" w:rsidRPr="001A7F0E" w:rsidRDefault="002D2A03">
            <w:pPr>
              <w:jc w:val="center"/>
              <w:cnfStyle w:val="000000100000" w:firstRow="0" w:lastRow="0" w:firstColumn="0" w:lastColumn="0" w:oddVBand="0" w:evenVBand="0" w:oddHBand="1" w:evenHBand="0" w:firstRowFirstColumn="0" w:firstRowLastColumn="0" w:lastRowFirstColumn="0" w:lastRowLastColumn="0"/>
              <w:rPr>
                <w:sz w:val="20"/>
              </w:rPr>
              <w:pPrChange w:id="109" w:author="Craig Hayward" w:date="2019-03-01T05:24:00Z">
                <w:pPr>
                  <w:framePr w:hSpace="180" w:wrap="around" w:vAnchor="text" w:hAnchor="text" w:xAlign="center" w:y="1"/>
                  <w:suppressOverlap/>
                  <w:jc w:val="center"/>
                  <w:cnfStyle w:val="000000100000" w:firstRow="0" w:lastRow="0" w:firstColumn="0" w:lastColumn="0" w:oddVBand="0" w:evenVBand="0" w:oddHBand="1" w:evenHBand="0" w:firstRowFirstColumn="0" w:firstRowLastColumn="0" w:lastRowFirstColumn="0" w:lastRowLastColumn="0"/>
                </w:pPr>
              </w:pPrChange>
            </w:pPr>
            <w:commentRangeStart w:id="110"/>
            <w:del w:id="111" w:author="Craig Hayward [2]" w:date="2019-02-21T10:03:00Z">
              <w:r w:rsidDel="002D2A03">
                <w:rPr>
                  <w:sz w:val="20"/>
                </w:rPr>
                <w:delText>OIE</w:delText>
              </w:r>
              <w:commentRangeEnd w:id="110"/>
              <w:r w:rsidDel="002D2A03">
                <w:rPr>
                  <w:rStyle w:val="CommentReference"/>
                </w:rPr>
                <w:commentReference w:id="110"/>
              </w:r>
            </w:del>
            <w:ins w:id="112" w:author="Craig Hayward [2]" w:date="2019-02-21T10:03:00Z">
              <w:r>
                <w:rPr>
                  <w:sz w:val="20"/>
                </w:rPr>
                <w:t>ESS</w:t>
              </w:r>
            </w:ins>
          </w:p>
        </w:tc>
        <w:tc>
          <w:tcPr>
            <w:tcW w:w="1021" w:type="dxa"/>
            <w:vAlign w:val="center"/>
          </w:tcPr>
          <w:p w14:paraId="74D98F6F" w14:textId="31E00E37" w:rsidR="002D2A03" w:rsidRPr="00A03991" w:rsidRDefault="00F852B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113"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114" w:author="Craig Hayward" w:date="2019-03-01T05:12:00Z">
              <w:r>
                <w:rPr>
                  <w:rFonts w:ascii="Times New Roman" w:hAnsi="Times New Roman" w:cs="Times New Roman"/>
                  <w:b w:val="0"/>
                  <w:color w:val="auto"/>
                  <w:sz w:val="24"/>
                  <w:szCs w:val="24"/>
                </w:rPr>
                <w:t>--</w:t>
              </w:r>
            </w:ins>
            <w:del w:id="115" w:author="Craig Hayward [2]" w:date="2019-02-21T09:42:00Z">
              <w:r w:rsidR="002D2A03" w:rsidDel="002D2A03">
                <w:rPr>
                  <w:rFonts w:ascii="Times New Roman" w:hAnsi="Times New Roman" w:cs="Times New Roman"/>
                  <w:b w:val="0"/>
                  <w:color w:val="auto"/>
                  <w:sz w:val="24"/>
                  <w:szCs w:val="24"/>
                </w:rPr>
                <w:delText>26.1%</w:delText>
              </w:r>
            </w:del>
          </w:p>
        </w:tc>
        <w:tc>
          <w:tcPr>
            <w:tcW w:w="1021" w:type="dxa"/>
            <w:vAlign w:val="center"/>
          </w:tcPr>
          <w:p w14:paraId="4946CA49" w14:textId="393D2DAD" w:rsidR="002D2A03" w:rsidDel="007A2996"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116" w:author="Craig Hayward [2]" w:date="2019-02-21T09:42:00Z"/>
                <w:del w:id="117" w:author="Craig Hayward" w:date="2019-03-01T05:24:00Z"/>
                <w:rFonts w:ascii="Times New Roman" w:hAnsi="Times New Roman" w:cs="Times New Roman"/>
                <w:b w:val="0"/>
                <w:color w:val="auto"/>
                <w:sz w:val="24"/>
                <w:szCs w:val="24"/>
              </w:rPr>
              <w:pPrChange w:id="118"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del w:id="119" w:author="Craig Hayward [2]" w:date="2019-02-21T09:42:00Z">
              <w:r w:rsidDel="002D2A03">
                <w:rPr>
                  <w:rFonts w:ascii="Times New Roman" w:hAnsi="Times New Roman" w:cs="Times New Roman"/>
                  <w:b w:val="0"/>
                  <w:color w:val="auto"/>
                  <w:sz w:val="24"/>
                  <w:szCs w:val="24"/>
                </w:rPr>
                <w:delText>29.2%</w:delText>
              </w:r>
            </w:del>
            <w:ins w:id="120" w:author="Craig Hayward" w:date="2019-03-01T05:24:00Z">
              <w:r w:rsidR="007A2996">
                <w:rPr>
                  <w:rFonts w:ascii="Times New Roman" w:hAnsi="Times New Roman" w:cs="Times New Roman"/>
                  <w:b w:val="0"/>
                  <w:color w:val="auto"/>
                  <w:sz w:val="24"/>
                  <w:szCs w:val="24"/>
                </w:rPr>
                <w:t>17%</w:t>
              </w:r>
            </w:ins>
          </w:p>
          <w:p w14:paraId="5B27EA1D" w14:textId="15FA9585" w:rsidR="002D2A03" w:rsidRPr="00A03991"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121"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122" w:author="Craig Hayward [2]" w:date="2019-02-21T09:42:00Z">
              <w:r>
                <w:rPr>
                  <w:rFonts w:ascii="Times New Roman" w:hAnsi="Times New Roman" w:cs="Times New Roman"/>
                  <w:b w:val="0"/>
                  <w:color w:val="auto"/>
                  <w:sz w:val="24"/>
                  <w:szCs w:val="24"/>
                </w:rPr>
                <w:t>17%</w:t>
              </w:r>
            </w:ins>
          </w:p>
        </w:tc>
        <w:tc>
          <w:tcPr>
            <w:tcW w:w="1021" w:type="dxa"/>
            <w:vAlign w:val="center"/>
          </w:tcPr>
          <w:p w14:paraId="46352F43" w14:textId="54213978" w:rsidR="002D2A03" w:rsidDel="007A2996"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123" w:author="Craig Hayward [2]" w:date="2019-02-21T09:43:00Z"/>
                <w:del w:id="124" w:author="Craig Hayward" w:date="2019-03-01T05:24:00Z"/>
                <w:rFonts w:ascii="Times New Roman" w:hAnsi="Times New Roman" w:cs="Times New Roman"/>
                <w:b w:val="0"/>
                <w:color w:val="auto"/>
                <w:sz w:val="24"/>
                <w:szCs w:val="24"/>
              </w:rPr>
              <w:pPrChange w:id="125"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del w:id="126" w:author="Craig Hayward [2]" w:date="2019-02-21T09:43:00Z">
              <w:r w:rsidDel="002D2A03">
                <w:rPr>
                  <w:rFonts w:ascii="Times New Roman" w:hAnsi="Times New Roman" w:cs="Times New Roman"/>
                  <w:b w:val="0"/>
                  <w:color w:val="auto"/>
                  <w:sz w:val="24"/>
                  <w:szCs w:val="24"/>
                </w:rPr>
                <w:delText>29.9%</w:delText>
              </w:r>
            </w:del>
            <w:ins w:id="127" w:author="Craig Hayward" w:date="2019-03-01T05:24:00Z">
              <w:r w:rsidR="007A2996">
                <w:rPr>
                  <w:rFonts w:ascii="Times New Roman" w:hAnsi="Times New Roman" w:cs="Times New Roman"/>
                  <w:b w:val="0"/>
                  <w:color w:val="auto"/>
                  <w:sz w:val="24"/>
                  <w:szCs w:val="24"/>
                </w:rPr>
                <w:t>16%</w:t>
              </w:r>
            </w:ins>
          </w:p>
          <w:p w14:paraId="254D4C34" w14:textId="4DAECE82" w:rsidR="002D2A03" w:rsidRPr="00A03991"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128"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129" w:author="Craig Hayward [2]" w:date="2019-02-21T09:43:00Z">
              <w:r>
                <w:rPr>
                  <w:rFonts w:ascii="Times New Roman" w:hAnsi="Times New Roman" w:cs="Times New Roman"/>
                  <w:b w:val="0"/>
                  <w:color w:val="auto"/>
                  <w:sz w:val="24"/>
                  <w:szCs w:val="24"/>
                </w:rPr>
                <w:t>16%</w:t>
              </w:r>
            </w:ins>
          </w:p>
        </w:tc>
        <w:tc>
          <w:tcPr>
            <w:tcW w:w="1021" w:type="dxa"/>
            <w:vAlign w:val="center"/>
          </w:tcPr>
          <w:p w14:paraId="7A765ED3" w14:textId="5EC8FC12" w:rsidR="002D2A03" w:rsidDel="007A2996"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130" w:author="Craig Hayward [2]" w:date="2019-02-21T09:43:00Z"/>
                <w:del w:id="131" w:author="Craig Hayward" w:date="2019-03-01T05:25:00Z"/>
                <w:rFonts w:ascii="Times New Roman" w:hAnsi="Times New Roman" w:cs="Times New Roman"/>
                <w:b w:val="0"/>
                <w:color w:val="auto"/>
                <w:sz w:val="24"/>
                <w:szCs w:val="24"/>
              </w:rPr>
              <w:pPrChange w:id="132"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del w:id="133" w:author="Craig Hayward [2]" w:date="2019-02-21T09:43:00Z">
              <w:r w:rsidDel="002D2A03">
                <w:rPr>
                  <w:rFonts w:ascii="Times New Roman" w:hAnsi="Times New Roman" w:cs="Times New Roman"/>
                  <w:b w:val="0"/>
                  <w:color w:val="auto"/>
                  <w:sz w:val="24"/>
                  <w:szCs w:val="24"/>
                </w:rPr>
                <w:delText>39.1%</w:delText>
              </w:r>
            </w:del>
            <w:ins w:id="134" w:author="Craig Hayward" w:date="2019-03-01T05:25:00Z">
              <w:r w:rsidR="007A2996">
                <w:rPr>
                  <w:rFonts w:ascii="Times New Roman" w:hAnsi="Times New Roman" w:cs="Times New Roman"/>
                  <w:b w:val="0"/>
                  <w:color w:val="auto"/>
                  <w:sz w:val="24"/>
                  <w:szCs w:val="24"/>
                </w:rPr>
                <w:t>22%</w:t>
              </w:r>
            </w:ins>
          </w:p>
          <w:p w14:paraId="0E35157C" w14:textId="56D9BEB7" w:rsidR="002D2A03" w:rsidRPr="00A03991"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135" w:author="Craig Hayward" w:date="2019-03-01T05:25: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136" w:author="Craig Hayward [2]" w:date="2019-02-21T09:43:00Z">
              <w:r>
                <w:rPr>
                  <w:rFonts w:ascii="Times New Roman" w:hAnsi="Times New Roman" w:cs="Times New Roman"/>
                  <w:b w:val="0"/>
                  <w:color w:val="auto"/>
                  <w:sz w:val="24"/>
                  <w:szCs w:val="24"/>
                </w:rPr>
                <w:t>22%</w:t>
              </w:r>
            </w:ins>
          </w:p>
        </w:tc>
        <w:tc>
          <w:tcPr>
            <w:tcW w:w="992" w:type="dxa"/>
            <w:vAlign w:val="center"/>
          </w:tcPr>
          <w:p w14:paraId="442D2E53" w14:textId="5EF63B5B" w:rsidR="002D2A03" w:rsidDel="007A2996"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137" w:author="Craig Hayward [2]" w:date="2019-02-21T09:43:00Z"/>
                <w:del w:id="138" w:author="Craig Hayward" w:date="2019-03-01T05:25:00Z"/>
                <w:rFonts w:ascii="Times New Roman" w:hAnsi="Times New Roman" w:cs="Times New Roman"/>
                <w:b w:val="0"/>
                <w:color w:val="auto"/>
                <w:sz w:val="24"/>
                <w:szCs w:val="24"/>
              </w:rPr>
              <w:pPrChange w:id="139"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del w:id="140" w:author="Craig Hayward [2]" w:date="2019-02-21T09:23:00Z">
              <w:r w:rsidDel="00303AEB">
                <w:rPr>
                  <w:rFonts w:ascii="Times New Roman" w:hAnsi="Times New Roman" w:cs="Times New Roman"/>
                  <w:b w:val="0"/>
                  <w:color w:val="auto"/>
                  <w:sz w:val="24"/>
                  <w:szCs w:val="24"/>
                </w:rPr>
                <w:delText>39.1%</w:delText>
              </w:r>
            </w:del>
            <w:ins w:id="141" w:author="Craig Hayward" w:date="2019-03-01T05:25:00Z">
              <w:r w:rsidR="007A2996">
                <w:rPr>
                  <w:rFonts w:ascii="Times New Roman" w:hAnsi="Times New Roman" w:cs="Times New Roman"/>
                  <w:b w:val="0"/>
                  <w:color w:val="auto"/>
                  <w:sz w:val="24"/>
                  <w:szCs w:val="24"/>
                </w:rPr>
                <w:t>24%</w:t>
              </w:r>
            </w:ins>
          </w:p>
          <w:p w14:paraId="2D4B8C76" w14:textId="3510057F" w:rsidR="002D2A03" w:rsidRPr="002D2A03"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pPrChange w:id="142" w:author="Craig Hayward" w:date="2019-03-01T05:25: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143" w:author="Craig Hayward [2]" w:date="2019-02-21T09:43:00Z">
              <w:r>
                <w:t>24%</w:t>
              </w:r>
            </w:ins>
          </w:p>
        </w:tc>
        <w:tc>
          <w:tcPr>
            <w:tcW w:w="931" w:type="dxa"/>
            <w:vAlign w:val="center"/>
          </w:tcPr>
          <w:p w14:paraId="101FD30C" w14:textId="51204A2B" w:rsidR="002D2A03" w:rsidDel="007A2996"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144" w:author="Craig Hayward [2]" w:date="2019-02-21T09:43:00Z"/>
                <w:del w:id="145" w:author="Craig Hayward" w:date="2019-03-01T05:25:00Z"/>
                <w:rFonts w:ascii="Times New Roman" w:hAnsi="Times New Roman" w:cs="Times New Roman"/>
                <w:color w:val="auto"/>
                <w:sz w:val="24"/>
                <w:szCs w:val="24"/>
              </w:rPr>
              <w:pPrChange w:id="146"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del w:id="147" w:author="Craig Hayward [2]" w:date="2019-02-21T09:43:00Z">
              <w:r w:rsidRPr="00A03991" w:rsidDel="002D2A03">
                <w:rPr>
                  <w:rFonts w:ascii="Times New Roman" w:hAnsi="Times New Roman" w:cs="Times New Roman"/>
                  <w:color w:val="auto"/>
                  <w:sz w:val="24"/>
                  <w:szCs w:val="24"/>
                </w:rPr>
                <w:delText>26%</w:delText>
              </w:r>
            </w:del>
            <w:ins w:id="148" w:author="Craig Hayward" w:date="2019-03-01T05:25:00Z">
              <w:r w:rsidR="007A2996">
                <w:rPr>
                  <w:rFonts w:ascii="Times New Roman" w:hAnsi="Times New Roman" w:cs="Times New Roman"/>
                  <w:color w:val="auto"/>
                  <w:sz w:val="24"/>
                  <w:szCs w:val="24"/>
                </w:rPr>
                <w:t>17</w:t>
              </w:r>
            </w:ins>
            <w:ins w:id="149" w:author="Craig Hayward" w:date="2019-03-01T05:26:00Z">
              <w:r w:rsidR="007A2996">
                <w:rPr>
                  <w:rFonts w:ascii="Times New Roman" w:hAnsi="Times New Roman" w:cs="Times New Roman"/>
                  <w:color w:val="auto"/>
                  <w:sz w:val="24"/>
                  <w:szCs w:val="24"/>
                </w:rPr>
                <w:t>%</w:t>
              </w:r>
            </w:ins>
          </w:p>
          <w:p w14:paraId="1C3A386A" w14:textId="349F6156" w:rsidR="002D2A03" w:rsidRPr="007A2996"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pPrChange w:id="150" w:author="Craig Hayward" w:date="2019-03-01T05:25: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151" w:author="Craig Hayward [2]" w:date="2019-02-21T09:43:00Z">
              <w:r w:rsidRPr="007A2996">
                <w:t>17%</w:t>
              </w:r>
            </w:ins>
          </w:p>
        </w:tc>
        <w:tc>
          <w:tcPr>
            <w:tcW w:w="1260" w:type="dxa"/>
            <w:shd w:val="clear" w:color="auto" w:fill="auto"/>
            <w:vAlign w:val="center"/>
          </w:tcPr>
          <w:p w14:paraId="00930E22" w14:textId="5B7B0A7B" w:rsidR="002D2A03" w:rsidRPr="00A03991" w:rsidRDefault="002D2A03">
            <w:pPr>
              <w:jc w:val="center"/>
              <w:cnfStyle w:val="000000100000" w:firstRow="0" w:lastRow="0" w:firstColumn="0" w:lastColumn="0" w:oddVBand="0" w:evenVBand="0" w:oddHBand="1" w:evenHBand="0" w:firstRowFirstColumn="0" w:firstRowLastColumn="0" w:lastRowFirstColumn="0" w:lastRowLastColumn="0"/>
              <w:pPrChange w:id="152" w:author="Craig Hayward" w:date="2019-03-01T05:24:00Z">
                <w:pPr>
                  <w:framePr w:hSpace="180" w:wrap="around" w:vAnchor="text" w:hAnchor="text" w:xAlign="center" w:y="1"/>
                  <w:suppressOverlap/>
                  <w:jc w:val="center"/>
                  <w:cnfStyle w:val="000000100000" w:firstRow="0" w:lastRow="0" w:firstColumn="0" w:lastColumn="0" w:oddVBand="0" w:evenVBand="0" w:oddHBand="1" w:evenHBand="0" w:firstRowFirstColumn="0" w:firstRowLastColumn="0" w:lastRowFirstColumn="0" w:lastRowLastColumn="0"/>
                </w:pPr>
              </w:pPrChange>
            </w:pPr>
            <w:r w:rsidRPr="00A03991">
              <w:t>40%</w:t>
            </w:r>
          </w:p>
        </w:tc>
      </w:tr>
      <w:tr w:rsidR="002D2A03" w:rsidRPr="002543AE" w14:paraId="595FEC02" w14:textId="77777777" w:rsidTr="00E72412">
        <w:trPr>
          <w:trHeight w:val="617"/>
          <w:trPrChange w:id="153" w:author="Craig Hayward" w:date="2019-03-01T05:27:00Z">
            <w:trPr>
              <w:trHeight w:val="617"/>
            </w:trPr>
          </w:trPrChange>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FFFF" w:themeFill="background1"/>
            <w:vAlign w:val="center"/>
            <w:tcPrChange w:id="154" w:author="Craig Hayward" w:date="2019-03-01T05:27:00Z">
              <w:tcPr>
                <w:tcW w:w="704" w:type="dxa"/>
                <w:vMerge/>
              </w:tcPr>
            </w:tcPrChange>
          </w:tcPr>
          <w:p w14:paraId="1E2E2C02" w14:textId="77777777" w:rsidR="002D2A03" w:rsidRPr="007A2996" w:rsidRDefault="002D2A03">
            <w:pPr>
              <w:pStyle w:val="Heading2"/>
              <w:spacing w:before="0"/>
              <w:jc w:val="center"/>
              <w:outlineLvl w:val="1"/>
              <w:rPr>
                <w:rFonts w:ascii="Times New Roman" w:hAnsi="Times New Roman" w:cs="Times New Roman"/>
                <w:i/>
                <w:color w:val="auto"/>
                <w:sz w:val="24"/>
                <w:szCs w:val="24"/>
                <w:rPrChange w:id="155" w:author="Craig Hayward" w:date="2019-03-01T05:26:00Z">
                  <w:rPr>
                    <w:rFonts w:ascii="Times New Roman" w:hAnsi="Times New Roman" w:cs="Times New Roman"/>
                    <w:color w:val="auto"/>
                    <w:sz w:val="24"/>
                    <w:szCs w:val="24"/>
                  </w:rPr>
                </w:rPrChange>
              </w:rPr>
              <w:pPrChange w:id="156"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Change w:id="157" w:author="Craig Hayward" w:date="2019-03-01T05:27:00Z">
              <w:tcPr>
                <w:tcW w:w="2554" w:type="dxa"/>
                <w:vAlign w:val="center"/>
              </w:tcPr>
            </w:tcPrChange>
          </w:tcPr>
          <w:p w14:paraId="6C5B0770" w14:textId="77777777" w:rsidR="002D2A03" w:rsidRPr="002543AE" w:rsidRDefault="002D2A03"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Transfer</w:t>
            </w:r>
            <w:r w:rsidRPr="002543AE">
              <w:rPr>
                <w:rFonts w:ascii="Times New Roman" w:hAnsi="Times New Roman" w:cs="Times New Roman"/>
                <w:b w:val="0"/>
                <w:color w:val="auto"/>
                <w:sz w:val="24"/>
                <w:szCs w:val="24"/>
              </w:rPr>
              <w:t xml:space="preserve"> level Math</w:t>
            </w:r>
            <w:r>
              <w:rPr>
                <w:rFonts w:ascii="Times New Roman" w:hAnsi="Times New Roman" w:cs="Times New Roman"/>
                <w:b w:val="0"/>
                <w:color w:val="auto"/>
                <w:sz w:val="24"/>
                <w:szCs w:val="24"/>
              </w:rPr>
              <w:t xml:space="preserve"> Achievement</w:t>
            </w:r>
            <w:r w:rsidRPr="002543AE">
              <w:rPr>
                <w:rFonts w:ascii="Times New Roman" w:hAnsi="Times New Roman" w:cs="Times New Roman"/>
                <w:b w:val="0"/>
                <w:color w:val="auto"/>
                <w:sz w:val="24"/>
                <w:szCs w:val="24"/>
              </w:rPr>
              <w:t xml:space="preserve"> Year 1</w:t>
            </w:r>
          </w:p>
        </w:tc>
        <w:tc>
          <w:tcPr>
            <w:tcW w:w="1170" w:type="dxa"/>
            <w:vAlign w:val="center"/>
            <w:tcPrChange w:id="158" w:author="Craig Hayward" w:date="2019-03-01T05:27:00Z">
              <w:tcPr>
                <w:tcW w:w="1170" w:type="dxa"/>
                <w:vAlign w:val="center"/>
              </w:tcPr>
            </w:tcPrChange>
          </w:tcPr>
          <w:p w14:paraId="6185014D" w14:textId="56B1B63E" w:rsidR="002D2A03" w:rsidRPr="001A7F0E" w:rsidRDefault="002D2A03">
            <w:pPr>
              <w:jc w:val="center"/>
              <w:cnfStyle w:val="000000000000" w:firstRow="0" w:lastRow="0" w:firstColumn="0" w:lastColumn="0" w:oddVBand="0" w:evenVBand="0" w:oddHBand="0" w:evenHBand="0" w:firstRowFirstColumn="0" w:firstRowLastColumn="0" w:lastRowFirstColumn="0" w:lastRowLastColumn="0"/>
              <w:rPr>
                <w:sz w:val="20"/>
              </w:rPr>
              <w:pPrChange w:id="159" w:author="Craig Hayward" w:date="2019-03-01T05:24:00Z">
                <w:pPr>
                  <w:framePr w:hSpace="180" w:wrap="around" w:vAnchor="text" w:hAnchor="text" w:xAlign="center" w:y="1"/>
                  <w:suppressOverlap/>
                  <w:jc w:val="center"/>
                  <w:cnfStyle w:val="000000000000" w:firstRow="0" w:lastRow="0" w:firstColumn="0" w:lastColumn="0" w:oddVBand="0" w:evenVBand="0" w:oddHBand="0" w:evenHBand="0" w:firstRowFirstColumn="0" w:firstRowLastColumn="0" w:lastRowFirstColumn="0" w:lastRowLastColumn="0"/>
                </w:pPr>
              </w:pPrChange>
            </w:pPr>
            <w:del w:id="160" w:author="Craig Hayward [2]" w:date="2019-02-21T10:03:00Z">
              <w:r w:rsidDel="002D2A03">
                <w:rPr>
                  <w:sz w:val="20"/>
                </w:rPr>
                <w:delText>OIE</w:delText>
              </w:r>
            </w:del>
            <w:ins w:id="161" w:author="Craig Hayward [2]" w:date="2019-02-21T10:03:00Z">
              <w:r>
                <w:rPr>
                  <w:sz w:val="20"/>
                </w:rPr>
                <w:t>ESS</w:t>
              </w:r>
            </w:ins>
          </w:p>
        </w:tc>
        <w:tc>
          <w:tcPr>
            <w:tcW w:w="1021" w:type="dxa"/>
            <w:vAlign w:val="center"/>
            <w:tcPrChange w:id="162" w:author="Craig Hayward" w:date="2019-03-01T05:27:00Z">
              <w:tcPr>
                <w:tcW w:w="1021" w:type="dxa"/>
                <w:vAlign w:val="center"/>
              </w:tcPr>
            </w:tcPrChange>
          </w:tcPr>
          <w:p w14:paraId="2279E3C9" w14:textId="148430E0" w:rsidR="002D2A03" w:rsidRPr="00D47708" w:rsidRDefault="00F852B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Change w:id="163" w:author="Craig Hayward" w:date="2019-03-01T05:24: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164" w:author="Craig Hayward" w:date="2019-03-01T05:12:00Z">
              <w:r>
                <w:rPr>
                  <w:rFonts w:ascii="Times New Roman" w:hAnsi="Times New Roman" w:cs="Times New Roman"/>
                  <w:b w:val="0"/>
                  <w:color w:val="auto"/>
                  <w:sz w:val="24"/>
                  <w:szCs w:val="24"/>
                </w:rPr>
                <w:t>--</w:t>
              </w:r>
            </w:ins>
            <w:del w:id="165" w:author="Craig Hayward [2]" w:date="2019-02-21T09:44:00Z">
              <w:r w:rsidR="002D2A03" w:rsidDel="002D2A03">
                <w:rPr>
                  <w:rFonts w:ascii="Times New Roman" w:hAnsi="Times New Roman" w:cs="Times New Roman"/>
                  <w:b w:val="0"/>
                  <w:color w:val="auto"/>
                  <w:sz w:val="24"/>
                  <w:szCs w:val="24"/>
                </w:rPr>
                <w:delText>9.5%</w:delText>
              </w:r>
            </w:del>
          </w:p>
        </w:tc>
        <w:tc>
          <w:tcPr>
            <w:tcW w:w="1021" w:type="dxa"/>
            <w:vAlign w:val="center"/>
            <w:tcPrChange w:id="166" w:author="Craig Hayward" w:date="2019-03-01T05:27:00Z">
              <w:tcPr>
                <w:tcW w:w="1021" w:type="dxa"/>
                <w:vAlign w:val="center"/>
              </w:tcPr>
            </w:tcPrChange>
          </w:tcPr>
          <w:p w14:paraId="4F36F460" w14:textId="623A183C" w:rsidR="002D2A03" w:rsidDel="007A2996"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ins w:id="167" w:author="Craig Hayward [2]" w:date="2019-02-21T09:45:00Z"/>
                <w:del w:id="168" w:author="Craig Hayward" w:date="2019-03-01T05:25:00Z"/>
                <w:rFonts w:ascii="Times New Roman" w:hAnsi="Times New Roman" w:cs="Times New Roman"/>
                <w:b w:val="0"/>
                <w:color w:val="auto"/>
                <w:sz w:val="24"/>
                <w:szCs w:val="24"/>
              </w:rPr>
              <w:pPrChange w:id="169" w:author="Craig Hayward" w:date="2019-03-01T05:24: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del w:id="170" w:author="Craig Hayward [2]" w:date="2019-02-21T09:44:00Z">
              <w:r w:rsidDel="002D2A03">
                <w:rPr>
                  <w:rFonts w:ascii="Times New Roman" w:hAnsi="Times New Roman" w:cs="Times New Roman"/>
                  <w:b w:val="0"/>
                  <w:color w:val="auto"/>
                  <w:sz w:val="24"/>
                  <w:szCs w:val="24"/>
                </w:rPr>
                <w:delText>12.0%</w:delText>
              </w:r>
            </w:del>
            <w:ins w:id="171" w:author="Craig Hayward" w:date="2019-03-01T05:25:00Z">
              <w:r w:rsidR="007A2996">
                <w:rPr>
                  <w:rFonts w:ascii="Times New Roman" w:hAnsi="Times New Roman" w:cs="Times New Roman"/>
                  <w:b w:val="0"/>
                  <w:color w:val="auto"/>
                  <w:sz w:val="24"/>
                  <w:szCs w:val="24"/>
                </w:rPr>
                <w:t>10%</w:t>
              </w:r>
            </w:ins>
          </w:p>
          <w:p w14:paraId="468FC71B" w14:textId="436BB59E" w:rsidR="002D2A03" w:rsidRPr="00A03991"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Change w:id="172" w:author="Craig Hayward" w:date="2019-03-01T05:25: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173" w:author="Craig Hayward [2]" w:date="2019-02-21T09:44:00Z">
              <w:del w:id="174" w:author="Craig Hayward" w:date="2019-03-01T05:25:00Z">
                <w:r w:rsidDel="007A2996">
                  <w:rPr>
                    <w:rFonts w:ascii="Times New Roman" w:hAnsi="Times New Roman" w:cs="Times New Roman"/>
                    <w:b w:val="0"/>
                    <w:color w:val="auto"/>
                    <w:sz w:val="24"/>
                    <w:szCs w:val="24"/>
                  </w:rPr>
                  <w:delText>10%</w:delText>
                </w:r>
              </w:del>
            </w:ins>
          </w:p>
        </w:tc>
        <w:tc>
          <w:tcPr>
            <w:tcW w:w="1021" w:type="dxa"/>
            <w:vAlign w:val="center"/>
            <w:tcPrChange w:id="175" w:author="Craig Hayward" w:date="2019-03-01T05:27:00Z">
              <w:tcPr>
                <w:tcW w:w="1021" w:type="dxa"/>
                <w:vAlign w:val="center"/>
              </w:tcPr>
            </w:tcPrChange>
          </w:tcPr>
          <w:p w14:paraId="68F5E83C" w14:textId="1A90E346" w:rsidR="002D2A03" w:rsidDel="007A2996"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ins w:id="176" w:author="Craig Hayward [2]" w:date="2019-02-21T09:45:00Z"/>
                <w:del w:id="177" w:author="Craig Hayward" w:date="2019-03-01T05:25:00Z"/>
                <w:rFonts w:ascii="Times New Roman" w:hAnsi="Times New Roman" w:cs="Times New Roman"/>
                <w:b w:val="0"/>
                <w:color w:val="auto"/>
                <w:sz w:val="24"/>
                <w:szCs w:val="24"/>
              </w:rPr>
              <w:pPrChange w:id="178" w:author="Craig Hayward" w:date="2019-03-01T05:24: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del w:id="179" w:author="Craig Hayward [2]" w:date="2019-02-21T09:45:00Z">
              <w:r w:rsidDel="002D2A03">
                <w:rPr>
                  <w:rFonts w:ascii="Times New Roman" w:hAnsi="Times New Roman" w:cs="Times New Roman"/>
                  <w:b w:val="0"/>
                  <w:color w:val="auto"/>
                  <w:sz w:val="24"/>
                  <w:szCs w:val="24"/>
                </w:rPr>
                <w:delText>8.6%</w:delText>
              </w:r>
            </w:del>
            <w:ins w:id="180" w:author="Craig Hayward" w:date="2019-03-01T05:25:00Z">
              <w:r w:rsidR="007A2996">
                <w:rPr>
                  <w:rFonts w:ascii="Times New Roman" w:hAnsi="Times New Roman" w:cs="Times New Roman"/>
                  <w:b w:val="0"/>
                  <w:color w:val="auto"/>
                  <w:sz w:val="24"/>
                  <w:szCs w:val="24"/>
                </w:rPr>
                <w:t>13%</w:t>
              </w:r>
            </w:ins>
          </w:p>
          <w:p w14:paraId="14D63260" w14:textId="67B013D6" w:rsidR="002D2A03" w:rsidRPr="00D571F1"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Change w:id="181" w:author="Craig Hayward" w:date="2019-03-01T05:25: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182" w:author="Craig Hayward [2]" w:date="2019-02-21T09:45:00Z">
              <w:r>
                <w:rPr>
                  <w:rFonts w:ascii="Times New Roman" w:hAnsi="Times New Roman" w:cs="Times New Roman"/>
                  <w:b w:val="0"/>
                  <w:color w:val="auto"/>
                  <w:sz w:val="24"/>
                  <w:szCs w:val="24"/>
                </w:rPr>
                <w:t>13%</w:t>
              </w:r>
            </w:ins>
          </w:p>
        </w:tc>
        <w:tc>
          <w:tcPr>
            <w:tcW w:w="1021" w:type="dxa"/>
            <w:vAlign w:val="center"/>
            <w:tcPrChange w:id="183" w:author="Craig Hayward" w:date="2019-03-01T05:27:00Z">
              <w:tcPr>
                <w:tcW w:w="1021" w:type="dxa"/>
                <w:vAlign w:val="center"/>
              </w:tcPr>
            </w:tcPrChange>
          </w:tcPr>
          <w:p w14:paraId="3CC3956F" w14:textId="0BD012FF" w:rsidR="002D2A03" w:rsidDel="007A2996"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ins w:id="184" w:author="Craig Hayward [2]" w:date="2019-02-21T09:45:00Z"/>
                <w:del w:id="185" w:author="Craig Hayward" w:date="2019-03-01T05:25:00Z"/>
                <w:rFonts w:ascii="Times New Roman" w:hAnsi="Times New Roman" w:cs="Times New Roman"/>
                <w:b w:val="0"/>
                <w:color w:val="auto"/>
                <w:sz w:val="24"/>
                <w:szCs w:val="24"/>
              </w:rPr>
              <w:pPrChange w:id="186" w:author="Craig Hayward" w:date="2019-03-01T05:24: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del w:id="187" w:author="Craig Hayward [2]" w:date="2019-02-21T09:45:00Z">
              <w:r w:rsidDel="002D2A03">
                <w:rPr>
                  <w:rFonts w:ascii="Times New Roman" w:hAnsi="Times New Roman" w:cs="Times New Roman"/>
                  <w:b w:val="0"/>
                  <w:color w:val="auto"/>
                  <w:sz w:val="24"/>
                  <w:szCs w:val="24"/>
                </w:rPr>
                <w:delText>10.9%</w:delText>
              </w:r>
            </w:del>
            <w:ins w:id="188" w:author="Craig Hayward" w:date="2019-03-01T05:25:00Z">
              <w:r w:rsidR="007A2996">
                <w:rPr>
                  <w:rFonts w:ascii="Times New Roman" w:hAnsi="Times New Roman" w:cs="Times New Roman"/>
                  <w:b w:val="0"/>
                  <w:color w:val="auto"/>
                  <w:sz w:val="24"/>
                  <w:szCs w:val="24"/>
                </w:rPr>
                <w:t>12%</w:t>
              </w:r>
            </w:ins>
          </w:p>
          <w:p w14:paraId="4618D0B2" w14:textId="6FFFED99" w:rsidR="002D2A03" w:rsidRPr="00530D4A"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Change w:id="189" w:author="Craig Hayward" w:date="2019-03-01T05:25: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190" w:author="Craig Hayward [2]" w:date="2019-02-21T09:45:00Z">
              <w:r>
                <w:rPr>
                  <w:rFonts w:ascii="Times New Roman" w:hAnsi="Times New Roman" w:cs="Times New Roman"/>
                  <w:b w:val="0"/>
                  <w:color w:val="auto"/>
                  <w:sz w:val="24"/>
                  <w:szCs w:val="24"/>
                </w:rPr>
                <w:t>12%</w:t>
              </w:r>
            </w:ins>
          </w:p>
        </w:tc>
        <w:tc>
          <w:tcPr>
            <w:tcW w:w="992" w:type="dxa"/>
            <w:vAlign w:val="center"/>
            <w:tcPrChange w:id="191" w:author="Craig Hayward" w:date="2019-03-01T05:27:00Z">
              <w:tcPr>
                <w:tcW w:w="992" w:type="dxa"/>
                <w:vAlign w:val="center"/>
              </w:tcPr>
            </w:tcPrChange>
          </w:tcPr>
          <w:p w14:paraId="2C350E94" w14:textId="5C9E87FA" w:rsidR="002D2A03" w:rsidDel="007A2996"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ins w:id="192" w:author="Craig Hayward [2]" w:date="2019-02-21T09:45:00Z"/>
                <w:del w:id="193" w:author="Craig Hayward" w:date="2019-03-01T05:25:00Z"/>
                <w:rFonts w:ascii="Times New Roman" w:hAnsi="Times New Roman" w:cs="Times New Roman"/>
                <w:b w:val="0"/>
                <w:color w:val="auto"/>
                <w:sz w:val="24"/>
                <w:szCs w:val="24"/>
              </w:rPr>
              <w:pPrChange w:id="194" w:author="Craig Hayward" w:date="2019-03-01T05:24: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del w:id="195" w:author="Craig Hayward [2]" w:date="2019-02-21T09:23:00Z">
              <w:r w:rsidDel="00303AEB">
                <w:rPr>
                  <w:rFonts w:ascii="Times New Roman" w:hAnsi="Times New Roman" w:cs="Times New Roman"/>
                  <w:b w:val="0"/>
                  <w:color w:val="auto"/>
                  <w:sz w:val="24"/>
                  <w:szCs w:val="24"/>
                </w:rPr>
                <w:delText>10.9%</w:delText>
              </w:r>
            </w:del>
            <w:ins w:id="196" w:author="Craig Hayward" w:date="2019-03-01T05:25:00Z">
              <w:r w:rsidR="007A2996">
                <w:rPr>
                  <w:rFonts w:ascii="Times New Roman" w:hAnsi="Times New Roman" w:cs="Times New Roman"/>
                  <w:b w:val="0"/>
                  <w:color w:val="auto"/>
                  <w:sz w:val="24"/>
                  <w:szCs w:val="24"/>
                </w:rPr>
                <w:t>14%</w:t>
              </w:r>
            </w:ins>
          </w:p>
          <w:p w14:paraId="4D143439" w14:textId="0CC993BA" w:rsidR="002D2A03" w:rsidRPr="00530D4A"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Change w:id="197" w:author="Craig Hayward" w:date="2019-03-01T05:25: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ins w:id="198" w:author="Craig Hayward [2]" w:date="2019-02-21T09:45:00Z">
              <w:r>
                <w:rPr>
                  <w:rFonts w:ascii="Times New Roman" w:hAnsi="Times New Roman" w:cs="Times New Roman"/>
                  <w:b w:val="0"/>
                  <w:color w:val="auto"/>
                  <w:sz w:val="24"/>
                  <w:szCs w:val="24"/>
                </w:rPr>
                <w:t>14%</w:t>
              </w:r>
            </w:ins>
          </w:p>
        </w:tc>
        <w:tc>
          <w:tcPr>
            <w:tcW w:w="931" w:type="dxa"/>
            <w:vAlign w:val="center"/>
            <w:tcPrChange w:id="199" w:author="Craig Hayward" w:date="2019-03-01T05:27:00Z">
              <w:tcPr>
                <w:tcW w:w="1111" w:type="dxa"/>
                <w:gridSpan w:val="2"/>
                <w:vAlign w:val="center"/>
              </w:tcPr>
            </w:tcPrChange>
          </w:tcPr>
          <w:p w14:paraId="60F829B5" w14:textId="5C5B1F1D" w:rsidR="002D2A03" w:rsidRPr="00A03991" w:rsidRDefault="002D2A03">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Change w:id="200" w:author="Craig Hayward" w:date="2019-03-01T05:24:00Z">
                <w:pPr>
                  <w:pStyle w:val="Heading2"/>
                  <w:framePr w:hSpace="180" w:wrap="around" w:vAnchor="text" w:hAnchor="text" w:xAlign="center" w:y="1"/>
                  <w:spacing w:before="0"/>
                  <w:suppressOverlap/>
                  <w:jc w:val="center"/>
                  <w:outlineLvl w:val="1"/>
                  <w:cnfStyle w:val="000000000000" w:firstRow="0" w:lastRow="0" w:firstColumn="0" w:lastColumn="0" w:oddVBand="0" w:evenVBand="0" w:oddHBand="0" w:evenHBand="0" w:firstRowFirstColumn="0" w:firstRowLastColumn="0" w:lastRowFirstColumn="0" w:lastRowLastColumn="0"/>
                </w:pPr>
              </w:pPrChange>
            </w:pPr>
            <w:r w:rsidRPr="00A03991">
              <w:rPr>
                <w:rFonts w:ascii="Times New Roman" w:hAnsi="Times New Roman" w:cs="Times New Roman"/>
                <w:color w:val="auto"/>
                <w:sz w:val="24"/>
                <w:szCs w:val="24"/>
              </w:rPr>
              <w:t>12%</w:t>
            </w:r>
          </w:p>
        </w:tc>
        <w:tc>
          <w:tcPr>
            <w:tcW w:w="1260" w:type="dxa"/>
            <w:shd w:val="clear" w:color="auto" w:fill="auto"/>
            <w:vAlign w:val="center"/>
            <w:tcPrChange w:id="201" w:author="Craig Hayward" w:date="2019-03-01T05:27:00Z">
              <w:tcPr>
                <w:tcW w:w="1080" w:type="dxa"/>
                <w:shd w:val="clear" w:color="auto" w:fill="auto"/>
                <w:vAlign w:val="center"/>
              </w:tcPr>
            </w:tcPrChange>
          </w:tcPr>
          <w:p w14:paraId="2B64E989" w14:textId="3875BEB8" w:rsidR="002D2A03" w:rsidRPr="00A03991" w:rsidRDefault="002D2A03">
            <w:pPr>
              <w:jc w:val="center"/>
              <w:cnfStyle w:val="000000000000" w:firstRow="0" w:lastRow="0" w:firstColumn="0" w:lastColumn="0" w:oddVBand="0" w:evenVBand="0" w:oddHBand="0" w:evenHBand="0" w:firstRowFirstColumn="0" w:firstRowLastColumn="0" w:lastRowFirstColumn="0" w:lastRowLastColumn="0"/>
              <w:pPrChange w:id="202" w:author="Craig Hayward" w:date="2019-03-01T05:24:00Z">
                <w:pPr>
                  <w:framePr w:hSpace="180" w:wrap="around" w:vAnchor="text" w:hAnchor="text" w:xAlign="center" w:y="1"/>
                  <w:suppressOverlap/>
                  <w:jc w:val="center"/>
                  <w:cnfStyle w:val="000000000000" w:firstRow="0" w:lastRow="0" w:firstColumn="0" w:lastColumn="0" w:oddVBand="0" w:evenVBand="0" w:oddHBand="0" w:evenHBand="0" w:firstRowFirstColumn="0" w:firstRowLastColumn="0" w:lastRowFirstColumn="0" w:lastRowLastColumn="0"/>
                </w:pPr>
              </w:pPrChange>
            </w:pPr>
            <w:r w:rsidRPr="00A03991">
              <w:t>20%</w:t>
            </w:r>
          </w:p>
        </w:tc>
      </w:tr>
      <w:tr w:rsidR="00E72412" w:rsidRPr="002543AE" w14:paraId="644A9FCB" w14:textId="77777777" w:rsidTr="00E72412">
        <w:trPr>
          <w:cnfStyle w:val="000000100000" w:firstRow="0" w:lastRow="0" w:firstColumn="0" w:lastColumn="0" w:oddVBand="0" w:evenVBand="0" w:oddHBand="1" w:evenHBand="0" w:firstRowFirstColumn="0" w:firstRowLastColumn="0" w:lastRowFirstColumn="0" w:lastRowLastColumn="0"/>
          <w:trHeight w:val="617"/>
          <w:ins w:id="203" w:author="Craig Hayward [2]" w:date="2019-02-21T09:36:00Z"/>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FFFF" w:themeFill="background1"/>
            <w:vAlign w:val="center"/>
          </w:tcPr>
          <w:p w14:paraId="75281D2C" w14:textId="77777777" w:rsidR="002D2A03" w:rsidRPr="007A2996" w:rsidRDefault="002D2A03">
            <w:pPr>
              <w:pStyle w:val="Heading2"/>
              <w:spacing w:before="0"/>
              <w:jc w:val="center"/>
              <w:outlineLvl w:val="1"/>
              <w:rPr>
                <w:ins w:id="204" w:author="Craig Hayward [2]" w:date="2019-02-21T09:36:00Z"/>
                <w:rFonts w:ascii="Times New Roman" w:hAnsi="Times New Roman" w:cs="Times New Roman"/>
                <w:i/>
                <w:color w:val="auto"/>
                <w:sz w:val="24"/>
                <w:szCs w:val="24"/>
                <w:rPrChange w:id="205" w:author="Craig Hayward" w:date="2019-03-01T05:26:00Z">
                  <w:rPr>
                    <w:ins w:id="206" w:author="Craig Hayward [2]" w:date="2019-02-21T09:36:00Z"/>
                    <w:rFonts w:ascii="Times New Roman" w:hAnsi="Times New Roman" w:cs="Times New Roman"/>
                    <w:color w:val="auto"/>
                    <w:sz w:val="24"/>
                    <w:szCs w:val="24"/>
                  </w:rPr>
                </w:rPrChange>
              </w:rPr>
              <w:pPrChange w:id="207"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
          <w:p w14:paraId="1EF427A2" w14:textId="2C8231F2" w:rsidR="002D2A03" w:rsidRDefault="002D2A03"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ins w:id="208" w:author="Craig Hayward [2]" w:date="2019-02-21T09:36:00Z"/>
                <w:rFonts w:ascii="Times New Roman" w:hAnsi="Times New Roman" w:cs="Times New Roman"/>
                <w:b w:val="0"/>
                <w:color w:val="auto"/>
                <w:sz w:val="24"/>
                <w:szCs w:val="24"/>
              </w:rPr>
            </w:pPr>
            <w:ins w:id="209" w:author="Craig Hayward [2]" w:date="2019-02-21T09:36:00Z">
              <w:r>
                <w:rPr>
                  <w:rFonts w:ascii="Times New Roman" w:hAnsi="Times New Roman" w:cs="Times New Roman"/>
                  <w:b w:val="0"/>
                  <w:color w:val="auto"/>
                  <w:sz w:val="24"/>
                  <w:szCs w:val="24"/>
                </w:rPr>
                <w:t>Transfer level Math and English Ach</w:t>
              </w:r>
            </w:ins>
            <w:ins w:id="210" w:author="Craig Hayward" w:date="2019-03-01T05:22:00Z">
              <w:r w:rsidR="007A2996">
                <w:rPr>
                  <w:rFonts w:ascii="Times New Roman" w:hAnsi="Times New Roman" w:cs="Times New Roman"/>
                  <w:b w:val="0"/>
                  <w:color w:val="auto"/>
                  <w:sz w:val="24"/>
                  <w:szCs w:val="24"/>
                </w:rPr>
                <w:t>ie</w:t>
              </w:r>
            </w:ins>
            <w:ins w:id="211" w:author="Craig Hayward [2]" w:date="2019-02-21T09:36:00Z">
              <w:del w:id="212" w:author="Craig Hayward" w:date="2019-03-01T05:22:00Z">
                <w:r w:rsidDel="007A2996">
                  <w:rPr>
                    <w:rFonts w:ascii="Times New Roman" w:hAnsi="Times New Roman" w:cs="Times New Roman"/>
                    <w:b w:val="0"/>
                    <w:color w:val="auto"/>
                    <w:sz w:val="24"/>
                    <w:szCs w:val="24"/>
                  </w:rPr>
                  <w:delText>ie</w:delText>
                </w:r>
              </w:del>
              <w:r>
                <w:rPr>
                  <w:rFonts w:ascii="Times New Roman" w:hAnsi="Times New Roman" w:cs="Times New Roman"/>
                  <w:b w:val="0"/>
                  <w:color w:val="auto"/>
                  <w:sz w:val="24"/>
                  <w:szCs w:val="24"/>
                </w:rPr>
                <w:t>vmnt</w:t>
              </w:r>
            </w:ins>
            <w:ins w:id="213" w:author="Craig Hayward [2]" w:date="2019-02-21T09:37:00Z">
              <w:r>
                <w:rPr>
                  <w:rFonts w:ascii="Times New Roman" w:hAnsi="Times New Roman" w:cs="Times New Roman"/>
                  <w:b w:val="0"/>
                  <w:color w:val="auto"/>
                  <w:sz w:val="24"/>
                  <w:szCs w:val="24"/>
                </w:rPr>
                <w:t>.</w:t>
              </w:r>
            </w:ins>
            <w:ins w:id="214" w:author="Craig Hayward [2]" w:date="2019-02-21T09:36:00Z">
              <w:r>
                <w:rPr>
                  <w:rFonts w:ascii="Times New Roman" w:hAnsi="Times New Roman" w:cs="Times New Roman"/>
                  <w:b w:val="0"/>
                  <w:color w:val="auto"/>
                  <w:sz w:val="24"/>
                  <w:szCs w:val="24"/>
                </w:rPr>
                <w:t xml:space="preserve"> Y1</w:t>
              </w:r>
            </w:ins>
          </w:p>
        </w:tc>
        <w:tc>
          <w:tcPr>
            <w:tcW w:w="1170" w:type="dxa"/>
            <w:vAlign w:val="center"/>
          </w:tcPr>
          <w:p w14:paraId="17A13511" w14:textId="6674F209" w:rsidR="002D2A03" w:rsidRDefault="002D2A03">
            <w:pPr>
              <w:jc w:val="center"/>
              <w:cnfStyle w:val="000000100000" w:firstRow="0" w:lastRow="0" w:firstColumn="0" w:lastColumn="0" w:oddVBand="0" w:evenVBand="0" w:oddHBand="1" w:evenHBand="0" w:firstRowFirstColumn="0" w:firstRowLastColumn="0" w:lastRowFirstColumn="0" w:lastRowLastColumn="0"/>
              <w:rPr>
                <w:ins w:id="215" w:author="Craig Hayward [2]" w:date="2019-02-21T09:36:00Z"/>
                <w:sz w:val="20"/>
              </w:rPr>
              <w:pPrChange w:id="216" w:author="Craig Hayward" w:date="2019-03-01T05:24:00Z">
                <w:pPr>
                  <w:framePr w:hSpace="180" w:wrap="around" w:vAnchor="text" w:hAnchor="text" w:xAlign="center" w:y="1"/>
                  <w:suppressOverlap/>
                  <w:jc w:val="center"/>
                  <w:cnfStyle w:val="000000100000" w:firstRow="0" w:lastRow="0" w:firstColumn="0" w:lastColumn="0" w:oddVBand="0" w:evenVBand="0" w:oddHBand="1" w:evenHBand="0" w:firstRowFirstColumn="0" w:firstRowLastColumn="0" w:lastRowFirstColumn="0" w:lastRowLastColumn="0"/>
                </w:pPr>
              </w:pPrChange>
            </w:pPr>
            <w:ins w:id="217" w:author="Craig Hayward [2]" w:date="2019-02-21T09:37:00Z">
              <w:r>
                <w:rPr>
                  <w:sz w:val="20"/>
                </w:rPr>
                <w:t>ESS</w:t>
              </w:r>
            </w:ins>
          </w:p>
        </w:tc>
        <w:tc>
          <w:tcPr>
            <w:tcW w:w="1021" w:type="dxa"/>
            <w:vAlign w:val="center"/>
          </w:tcPr>
          <w:p w14:paraId="1E7D7E08" w14:textId="5D05D897" w:rsidR="002D2A03" w:rsidRDefault="00F852BB">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218" w:author="Craig Hayward [2]" w:date="2019-02-21T09:36:00Z"/>
                <w:rFonts w:ascii="Times New Roman" w:hAnsi="Times New Roman" w:cs="Times New Roman"/>
                <w:b w:val="0"/>
                <w:color w:val="auto"/>
                <w:sz w:val="24"/>
                <w:szCs w:val="24"/>
              </w:rPr>
              <w:pPrChange w:id="219"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220" w:author="Craig Hayward" w:date="2019-03-01T05:12:00Z">
              <w:r>
                <w:rPr>
                  <w:rFonts w:ascii="Times New Roman" w:hAnsi="Times New Roman" w:cs="Times New Roman"/>
                  <w:b w:val="0"/>
                  <w:color w:val="auto"/>
                  <w:sz w:val="24"/>
                  <w:szCs w:val="24"/>
                </w:rPr>
                <w:t>--</w:t>
              </w:r>
            </w:ins>
          </w:p>
        </w:tc>
        <w:tc>
          <w:tcPr>
            <w:tcW w:w="1021" w:type="dxa"/>
            <w:vAlign w:val="center"/>
          </w:tcPr>
          <w:p w14:paraId="4F58BCDE" w14:textId="7A591256" w:rsidR="002D2A03"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221" w:author="Craig Hayward [2]" w:date="2019-02-21T09:36:00Z"/>
                <w:rFonts w:ascii="Times New Roman" w:hAnsi="Times New Roman" w:cs="Times New Roman"/>
                <w:b w:val="0"/>
                <w:color w:val="auto"/>
                <w:sz w:val="24"/>
                <w:szCs w:val="24"/>
              </w:rPr>
              <w:pPrChange w:id="222"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223" w:author="Craig Hayward [2]" w:date="2019-02-21T09:46:00Z">
              <w:r>
                <w:rPr>
                  <w:rFonts w:ascii="Times New Roman" w:hAnsi="Times New Roman" w:cs="Times New Roman"/>
                  <w:b w:val="0"/>
                  <w:color w:val="auto"/>
                  <w:sz w:val="24"/>
                  <w:szCs w:val="24"/>
                </w:rPr>
                <w:t>5%</w:t>
              </w:r>
            </w:ins>
          </w:p>
        </w:tc>
        <w:tc>
          <w:tcPr>
            <w:tcW w:w="1021" w:type="dxa"/>
            <w:vAlign w:val="center"/>
          </w:tcPr>
          <w:p w14:paraId="1A5260D3" w14:textId="75B124BB" w:rsidR="002D2A03"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224" w:author="Craig Hayward [2]" w:date="2019-02-21T09:36:00Z"/>
                <w:rFonts w:ascii="Times New Roman" w:hAnsi="Times New Roman" w:cs="Times New Roman"/>
                <w:b w:val="0"/>
                <w:color w:val="auto"/>
                <w:sz w:val="24"/>
                <w:szCs w:val="24"/>
              </w:rPr>
              <w:pPrChange w:id="225"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226" w:author="Craig Hayward [2]" w:date="2019-02-21T09:46:00Z">
              <w:r>
                <w:rPr>
                  <w:rFonts w:ascii="Times New Roman" w:hAnsi="Times New Roman" w:cs="Times New Roman"/>
                  <w:b w:val="0"/>
                  <w:color w:val="auto"/>
                  <w:sz w:val="24"/>
                  <w:szCs w:val="24"/>
                </w:rPr>
                <w:t>7%</w:t>
              </w:r>
            </w:ins>
          </w:p>
        </w:tc>
        <w:tc>
          <w:tcPr>
            <w:tcW w:w="1021" w:type="dxa"/>
            <w:vAlign w:val="center"/>
          </w:tcPr>
          <w:p w14:paraId="65593FC3" w14:textId="21B3BD9B" w:rsidR="002D2A03"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227" w:author="Craig Hayward [2]" w:date="2019-02-21T09:36:00Z"/>
                <w:rFonts w:ascii="Times New Roman" w:hAnsi="Times New Roman" w:cs="Times New Roman"/>
                <w:b w:val="0"/>
                <w:color w:val="auto"/>
                <w:sz w:val="24"/>
                <w:szCs w:val="24"/>
              </w:rPr>
              <w:pPrChange w:id="228"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229" w:author="Craig Hayward [2]" w:date="2019-02-21T09:46:00Z">
              <w:r>
                <w:rPr>
                  <w:rFonts w:ascii="Times New Roman" w:hAnsi="Times New Roman" w:cs="Times New Roman"/>
                  <w:b w:val="0"/>
                  <w:color w:val="auto"/>
                  <w:sz w:val="24"/>
                  <w:szCs w:val="24"/>
                </w:rPr>
                <w:t>8%</w:t>
              </w:r>
            </w:ins>
          </w:p>
        </w:tc>
        <w:tc>
          <w:tcPr>
            <w:tcW w:w="992" w:type="dxa"/>
            <w:vAlign w:val="center"/>
          </w:tcPr>
          <w:p w14:paraId="2BF01620" w14:textId="7131C950" w:rsidR="002D2A03" w:rsidDel="00303AEB"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230" w:author="Craig Hayward [2]" w:date="2019-02-21T09:36:00Z"/>
                <w:rFonts w:ascii="Times New Roman" w:hAnsi="Times New Roman" w:cs="Times New Roman"/>
                <w:b w:val="0"/>
                <w:color w:val="auto"/>
                <w:sz w:val="24"/>
                <w:szCs w:val="24"/>
              </w:rPr>
              <w:pPrChange w:id="231"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232" w:author="Craig Hayward [2]" w:date="2019-02-21T09:46:00Z">
              <w:r>
                <w:rPr>
                  <w:rFonts w:ascii="Times New Roman" w:hAnsi="Times New Roman" w:cs="Times New Roman"/>
                  <w:b w:val="0"/>
                  <w:color w:val="auto"/>
                  <w:sz w:val="24"/>
                  <w:szCs w:val="24"/>
                </w:rPr>
                <w:t>9%</w:t>
              </w:r>
            </w:ins>
          </w:p>
        </w:tc>
        <w:tc>
          <w:tcPr>
            <w:tcW w:w="931" w:type="dxa"/>
            <w:vAlign w:val="center"/>
          </w:tcPr>
          <w:p w14:paraId="348D8DE3" w14:textId="1B868277" w:rsidR="002D2A03" w:rsidRPr="00A03991" w:rsidRDefault="002D2A03">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233" w:author="Craig Hayward [2]" w:date="2019-02-21T09:36:00Z"/>
                <w:rFonts w:ascii="Times New Roman" w:hAnsi="Times New Roman" w:cs="Times New Roman"/>
                <w:color w:val="auto"/>
                <w:sz w:val="24"/>
                <w:szCs w:val="24"/>
              </w:rPr>
              <w:pPrChange w:id="234" w:author="Craig Hayward" w:date="2019-03-01T05:24:00Z">
                <w:pPr>
                  <w:pStyle w:val="Heading2"/>
                  <w:framePr w:hSpace="180" w:wrap="around" w:vAnchor="text" w:hAnchor="text" w:xAlign="center" w:y="1"/>
                  <w:spacing w:before="0"/>
                  <w:suppressOverlap/>
                  <w:jc w:val="center"/>
                  <w:outlineLvl w:val="1"/>
                  <w:cnfStyle w:val="000000100000" w:firstRow="0" w:lastRow="0" w:firstColumn="0" w:lastColumn="0" w:oddVBand="0" w:evenVBand="0" w:oddHBand="1" w:evenHBand="0" w:firstRowFirstColumn="0" w:firstRowLastColumn="0" w:lastRowFirstColumn="0" w:lastRowLastColumn="0"/>
                </w:pPr>
              </w:pPrChange>
            </w:pPr>
            <w:ins w:id="235" w:author="Craig Hayward [2]" w:date="2019-02-21T09:46:00Z">
              <w:r>
                <w:rPr>
                  <w:rFonts w:ascii="Times New Roman" w:hAnsi="Times New Roman" w:cs="Times New Roman"/>
                  <w:color w:val="auto"/>
                  <w:sz w:val="24"/>
                  <w:szCs w:val="24"/>
                </w:rPr>
                <w:t>7%</w:t>
              </w:r>
            </w:ins>
          </w:p>
        </w:tc>
        <w:tc>
          <w:tcPr>
            <w:tcW w:w="1260" w:type="dxa"/>
            <w:shd w:val="clear" w:color="auto" w:fill="auto"/>
            <w:vAlign w:val="center"/>
          </w:tcPr>
          <w:p w14:paraId="35890326" w14:textId="72E50A79" w:rsidR="002D2A03" w:rsidRPr="00A03991" w:rsidRDefault="002D2A03">
            <w:pPr>
              <w:jc w:val="center"/>
              <w:cnfStyle w:val="000000100000" w:firstRow="0" w:lastRow="0" w:firstColumn="0" w:lastColumn="0" w:oddVBand="0" w:evenVBand="0" w:oddHBand="1" w:evenHBand="0" w:firstRowFirstColumn="0" w:firstRowLastColumn="0" w:lastRowFirstColumn="0" w:lastRowLastColumn="0"/>
              <w:rPr>
                <w:ins w:id="236" w:author="Craig Hayward [2]" w:date="2019-02-21T09:36:00Z"/>
              </w:rPr>
              <w:pPrChange w:id="237" w:author="Craig Hayward" w:date="2019-03-01T05:24:00Z">
                <w:pPr>
                  <w:framePr w:hSpace="180" w:wrap="around" w:vAnchor="text" w:hAnchor="text" w:xAlign="center" w:y="1"/>
                  <w:suppressOverlap/>
                  <w:jc w:val="center"/>
                  <w:cnfStyle w:val="000000100000" w:firstRow="0" w:lastRow="0" w:firstColumn="0" w:lastColumn="0" w:oddVBand="0" w:evenVBand="0" w:oddHBand="1" w:evenHBand="0" w:firstRowFirstColumn="0" w:firstRowLastColumn="0" w:lastRowFirstColumn="0" w:lastRowLastColumn="0"/>
                </w:pPr>
              </w:pPrChange>
            </w:pPr>
            <w:ins w:id="238" w:author="Craig Hayward [2]" w:date="2019-02-21T09:47:00Z">
              <w:r>
                <w:t>15%</w:t>
              </w:r>
            </w:ins>
          </w:p>
        </w:tc>
      </w:tr>
      <w:tr w:rsidR="00F852BB" w:rsidRPr="002543AE" w14:paraId="3A1A38D8" w14:textId="77777777" w:rsidTr="00E72412">
        <w:trPr>
          <w:trHeight w:val="311"/>
          <w:trPrChange w:id="239" w:author="Craig Hayward" w:date="2019-03-01T05:27:00Z">
            <w:trPr>
              <w:trHeight w:val="311"/>
            </w:trPr>
          </w:trPrChange>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Change w:id="240" w:author="Craig Hayward" w:date="2019-03-01T05:27:00Z">
              <w:tcPr>
                <w:tcW w:w="704" w:type="dxa"/>
                <w:vMerge w:val="restart"/>
                <w:textDirection w:val="btLr"/>
              </w:tcPr>
            </w:tcPrChange>
          </w:tcPr>
          <w:p w14:paraId="37FE3665" w14:textId="423199CB" w:rsidR="00F852BB" w:rsidRPr="007A2996" w:rsidRDefault="00F852BB">
            <w:pPr>
              <w:pStyle w:val="Heading2"/>
              <w:spacing w:before="0"/>
              <w:ind w:left="113" w:right="113"/>
              <w:jc w:val="center"/>
              <w:outlineLvl w:val="1"/>
              <w:rPr>
                <w:rFonts w:ascii="Times New Roman" w:hAnsi="Times New Roman" w:cs="Times New Roman"/>
                <w:i/>
                <w:color w:val="auto"/>
                <w:sz w:val="24"/>
                <w:szCs w:val="24"/>
                <w:rPrChange w:id="241" w:author="Craig Hayward" w:date="2019-03-01T05:26:00Z">
                  <w:rPr>
                    <w:rFonts w:ascii="Times New Roman" w:hAnsi="Times New Roman" w:cs="Times New Roman"/>
                    <w:color w:val="auto"/>
                    <w:sz w:val="24"/>
                    <w:szCs w:val="24"/>
                  </w:rPr>
                </w:rPrChange>
              </w:rPr>
              <w:pPrChange w:id="242" w:author="Craig Hayward" w:date="2019-03-01T05:26:00Z">
                <w:pPr>
                  <w:pStyle w:val="Heading2"/>
                  <w:framePr w:hSpace="180" w:wrap="around" w:vAnchor="text" w:hAnchor="text" w:xAlign="center" w:y="1"/>
                  <w:spacing w:before="0"/>
                  <w:ind w:left="113" w:right="113"/>
                  <w:suppressOverlap/>
                  <w:jc w:val="center"/>
                  <w:outlineLvl w:val="1"/>
                </w:pPr>
              </w:pPrChange>
            </w:pPr>
            <w:r w:rsidRPr="007A2996">
              <w:rPr>
                <w:rFonts w:ascii="Times New Roman" w:hAnsi="Times New Roman" w:cs="Times New Roman"/>
                <w:i/>
                <w:color w:val="auto"/>
                <w:sz w:val="24"/>
                <w:szCs w:val="24"/>
                <w:rPrChange w:id="243" w:author="Craig Hayward" w:date="2019-03-01T05:26:00Z">
                  <w:rPr>
                    <w:rFonts w:ascii="Times New Roman" w:hAnsi="Times New Roman" w:cs="Times New Roman"/>
                    <w:color w:val="auto"/>
                    <w:sz w:val="24"/>
                    <w:szCs w:val="24"/>
                  </w:rPr>
                </w:rPrChange>
              </w:rPr>
              <w:t>Outcomes</w:t>
            </w:r>
          </w:p>
        </w:tc>
        <w:tc>
          <w:tcPr>
            <w:tcW w:w="2554" w:type="dxa"/>
            <w:vAlign w:val="center"/>
            <w:tcPrChange w:id="244" w:author="Craig Hayward" w:date="2019-03-01T05:27:00Z">
              <w:tcPr>
                <w:tcW w:w="2554" w:type="dxa"/>
                <w:vAlign w:val="center"/>
              </w:tcPr>
            </w:tcPrChange>
          </w:tcPr>
          <w:p w14:paraId="2E79869A" w14:textId="1BBA7DFB" w:rsidR="00F852BB" w:rsidRPr="002543AE" w:rsidRDefault="00F852B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Associate’s</w:t>
            </w:r>
            <w:r w:rsidRPr="002543AE">
              <w:rPr>
                <w:rFonts w:ascii="Times New Roman" w:hAnsi="Times New Roman" w:cs="Times New Roman"/>
                <w:b w:val="0"/>
                <w:color w:val="auto"/>
                <w:sz w:val="24"/>
                <w:szCs w:val="24"/>
              </w:rPr>
              <w:t xml:space="preserve"> completion</w:t>
            </w:r>
          </w:p>
        </w:tc>
        <w:tc>
          <w:tcPr>
            <w:tcW w:w="1170" w:type="dxa"/>
            <w:vAlign w:val="center"/>
            <w:tcPrChange w:id="245" w:author="Craig Hayward" w:date="2019-03-01T05:27:00Z">
              <w:tcPr>
                <w:tcW w:w="1170" w:type="dxa"/>
                <w:vAlign w:val="center"/>
              </w:tcPr>
            </w:tcPrChange>
          </w:tcPr>
          <w:p w14:paraId="072D877C" w14:textId="2F46397D" w:rsidR="00F852BB" w:rsidRPr="001A7F0E" w:rsidRDefault="00F852BB" w:rsidP="007A2996">
            <w:pPr>
              <w:jc w:val="center"/>
              <w:cnfStyle w:val="000000000000" w:firstRow="0" w:lastRow="0" w:firstColumn="0" w:lastColumn="0" w:oddVBand="0" w:evenVBand="0" w:oddHBand="0" w:evenHBand="0" w:firstRowFirstColumn="0" w:firstRowLastColumn="0" w:lastRowFirstColumn="0" w:lastRowLastColumn="0"/>
              <w:rPr>
                <w:sz w:val="20"/>
              </w:rPr>
            </w:pPr>
            <w:del w:id="246" w:author="Craig Hayward [2]" w:date="2019-02-21T09:18:00Z">
              <w:r w:rsidRPr="001A7F0E" w:rsidDel="00303AEB">
                <w:rPr>
                  <w:sz w:val="20"/>
                </w:rPr>
                <w:delText>KCCD</w:delText>
              </w:r>
            </w:del>
            <w:ins w:id="247" w:author="Craig Hayward [2]" w:date="2019-02-21T09:18:00Z">
              <w:r>
                <w:rPr>
                  <w:sz w:val="20"/>
                </w:rPr>
                <w:t>OIE</w:t>
              </w:r>
            </w:ins>
          </w:p>
        </w:tc>
        <w:tc>
          <w:tcPr>
            <w:tcW w:w="1021" w:type="dxa"/>
            <w:vAlign w:val="center"/>
            <w:tcPrChange w:id="248" w:author="Craig Hayward" w:date="2019-03-01T05:27:00Z">
              <w:tcPr>
                <w:tcW w:w="1021" w:type="dxa"/>
                <w:vAlign w:val="center"/>
              </w:tcPr>
            </w:tcPrChange>
          </w:tcPr>
          <w:p w14:paraId="13A4D6F0" w14:textId="5DFE7401" w:rsidR="00F852BB" w:rsidRPr="001A4A65"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1</w:t>
            </w:r>
            <w:del w:id="249" w:author="Craig Hayward" w:date="2019-02-26T15:04:00Z">
              <w:r w:rsidRPr="002543AE" w:rsidDel="009E351D">
                <w:rPr>
                  <w:rFonts w:ascii="Times New Roman" w:hAnsi="Times New Roman" w:cs="Times New Roman"/>
                  <w:b w:val="0"/>
                  <w:color w:val="auto"/>
                  <w:sz w:val="24"/>
                  <w:szCs w:val="24"/>
                </w:rPr>
                <w:delText>,</w:delText>
              </w:r>
            </w:del>
            <w:r w:rsidRPr="002543AE">
              <w:rPr>
                <w:rFonts w:ascii="Times New Roman" w:hAnsi="Times New Roman" w:cs="Times New Roman"/>
                <w:b w:val="0"/>
                <w:color w:val="auto"/>
                <w:sz w:val="24"/>
                <w:szCs w:val="24"/>
              </w:rPr>
              <w:t>026</w:t>
            </w:r>
          </w:p>
        </w:tc>
        <w:tc>
          <w:tcPr>
            <w:tcW w:w="1021" w:type="dxa"/>
            <w:vAlign w:val="center"/>
            <w:tcPrChange w:id="250" w:author="Craig Hayward" w:date="2019-03-01T05:27:00Z">
              <w:tcPr>
                <w:tcW w:w="1021" w:type="dxa"/>
                <w:vAlign w:val="center"/>
              </w:tcPr>
            </w:tcPrChange>
          </w:tcPr>
          <w:p w14:paraId="78B342BC" w14:textId="160BD916" w:rsidR="00F852BB" w:rsidRPr="002543AE"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966</w:t>
            </w:r>
          </w:p>
        </w:tc>
        <w:tc>
          <w:tcPr>
            <w:tcW w:w="1021" w:type="dxa"/>
            <w:vAlign w:val="center"/>
            <w:tcPrChange w:id="251" w:author="Craig Hayward" w:date="2019-03-01T05:27:00Z">
              <w:tcPr>
                <w:tcW w:w="1021" w:type="dxa"/>
                <w:vAlign w:val="center"/>
              </w:tcPr>
            </w:tcPrChange>
          </w:tcPr>
          <w:p w14:paraId="10142A53" w14:textId="44BDF79A" w:rsidR="00F852BB" w:rsidRPr="002543AE"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w:t>
            </w:r>
            <w:del w:id="252" w:author="Craig Hayward" w:date="2019-02-26T15:03:00Z">
              <w:r w:rsidDel="009E351D">
                <w:rPr>
                  <w:rFonts w:ascii="Times New Roman" w:hAnsi="Times New Roman" w:cs="Times New Roman"/>
                  <w:b w:val="0"/>
                  <w:color w:val="auto"/>
                  <w:sz w:val="24"/>
                  <w:szCs w:val="24"/>
                </w:rPr>
                <w:delText>,</w:delText>
              </w:r>
            </w:del>
            <w:r>
              <w:rPr>
                <w:rFonts w:ascii="Times New Roman" w:hAnsi="Times New Roman" w:cs="Times New Roman"/>
                <w:b w:val="0"/>
                <w:color w:val="auto"/>
                <w:sz w:val="24"/>
                <w:szCs w:val="24"/>
              </w:rPr>
              <w:t>236</w:t>
            </w:r>
          </w:p>
        </w:tc>
        <w:tc>
          <w:tcPr>
            <w:tcW w:w="1021" w:type="dxa"/>
            <w:vAlign w:val="center"/>
            <w:tcPrChange w:id="253" w:author="Craig Hayward" w:date="2019-03-01T05:27:00Z">
              <w:tcPr>
                <w:tcW w:w="1021" w:type="dxa"/>
                <w:vAlign w:val="center"/>
              </w:tcPr>
            </w:tcPrChange>
          </w:tcPr>
          <w:p w14:paraId="07A01F8B" w14:textId="4F5AC802" w:rsidR="00F852BB" w:rsidRPr="00530D4A"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1</w:t>
            </w:r>
            <w:del w:id="254" w:author="Craig Hayward" w:date="2019-02-26T15:03:00Z">
              <w:r w:rsidDel="009E351D">
                <w:rPr>
                  <w:rFonts w:ascii="Times New Roman" w:hAnsi="Times New Roman" w:cs="Times New Roman"/>
                  <w:b w:val="0"/>
                  <w:color w:val="auto"/>
                  <w:sz w:val="24"/>
                  <w:szCs w:val="24"/>
                </w:rPr>
                <w:delText>,</w:delText>
              </w:r>
            </w:del>
            <w:r w:rsidRPr="00530D4A">
              <w:rPr>
                <w:rFonts w:ascii="Times New Roman" w:hAnsi="Times New Roman" w:cs="Times New Roman"/>
                <w:b w:val="0"/>
                <w:color w:val="auto"/>
                <w:sz w:val="24"/>
                <w:szCs w:val="24"/>
              </w:rPr>
              <w:t>293</w:t>
            </w:r>
          </w:p>
        </w:tc>
        <w:tc>
          <w:tcPr>
            <w:tcW w:w="992" w:type="dxa"/>
            <w:vAlign w:val="center"/>
            <w:tcPrChange w:id="255" w:author="Craig Hayward" w:date="2019-03-01T05:27:00Z">
              <w:tcPr>
                <w:tcW w:w="992" w:type="dxa"/>
                <w:vAlign w:val="center"/>
              </w:tcPr>
            </w:tcPrChange>
          </w:tcPr>
          <w:p w14:paraId="1BD8F6F2" w14:textId="1C3B49E6" w:rsidR="00F852BB" w:rsidRPr="00530D4A"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ins w:id="256" w:author="Craig Hayward" w:date="2019-02-26T15:03:00Z">
              <w:r>
                <w:rPr>
                  <w:rFonts w:ascii="Times New Roman" w:hAnsi="Times New Roman" w:cs="Times New Roman"/>
                  <w:b w:val="0"/>
                  <w:color w:val="auto"/>
                  <w:sz w:val="24"/>
                  <w:szCs w:val="24"/>
                </w:rPr>
                <w:t>1633</w:t>
              </w:r>
            </w:ins>
            <w:del w:id="257" w:author="Craig Hayward [2]" w:date="2019-02-21T09:23:00Z">
              <w:r w:rsidRPr="00530D4A" w:rsidDel="00303AEB">
                <w:rPr>
                  <w:rFonts w:ascii="Times New Roman" w:hAnsi="Times New Roman" w:cs="Times New Roman"/>
                  <w:b w:val="0"/>
                  <w:color w:val="auto"/>
                  <w:sz w:val="24"/>
                  <w:szCs w:val="24"/>
                </w:rPr>
                <w:delText>1</w:delText>
              </w:r>
              <w:r w:rsidDel="00303AEB">
                <w:rPr>
                  <w:rFonts w:ascii="Times New Roman" w:hAnsi="Times New Roman" w:cs="Times New Roman"/>
                  <w:b w:val="0"/>
                  <w:color w:val="auto"/>
                  <w:sz w:val="24"/>
                  <w:szCs w:val="24"/>
                </w:rPr>
                <w:delText>,</w:delText>
              </w:r>
              <w:r w:rsidRPr="00530D4A" w:rsidDel="00303AEB">
                <w:rPr>
                  <w:rFonts w:ascii="Times New Roman" w:hAnsi="Times New Roman" w:cs="Times New Roman"/>
                  <w:b w:val="0"/>
                  <w:color w:val="auto"/>
                  <w:sz w:val="24"/>
                  <w:szCs w:val="24"/>
                </w:rPr>
                <w:delText>293</w:delText>
              </w:r>
            </w:del>
          </w:p>
        </w:tc>
        <w:tc>
          <w:tcPr>
            <w:tcW w:w="931" w:type="dxa"/>
            <w:vAlign w:val="center"/>
            <w:tcPrChange w:id="258" w:author="Craig Hayward" w:date="2019-03-01T05:27:00Z">
              <w:tcPr>
                <w:tcW w:w="1111" w:type="dxa"/>
                <w:gridSpan w:val="2"/>
                <w:vAlign w:val="center"/>
              </w:tcPr>
            </w:tcPrChange>
          </w:tcPr>
          <w:p w14:paraId="44EE852A" w14:textId="4AF50683" w:rsidR="00F852BB" w:rsidRPr="00A03991"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03991">
              <w:rPr>
                <w:rFonts w:ascii="Times New Roman" w:hAnsi="Times New Roman" w:cs="Times New Roman"/>
                <w:color w:val="auto"/>
                <w:sz w:val="24"/>
                <w:szCs w:val="24"/>
              </w:rPr>
              <w:t>1108</w:t>
            </w:r>
          </w:p>
        </w:tc>
        <w:tc>
          <w:tcPr>
            <w:tcW w:w="1260" w:type="dxa"/>
            <w:shd w:val="clear" w:color="auto" w:fill="auto"/>
            <w:vAlign w:val="center"/>
            <w:tcPrChange w:id="259" w:author="Craig Hayward" w:date="2019-03-01T05:27:00Z">
              <w:tcPr>
                <w:tcW w:w="1080" w:type="dxa"/>
                <w:shd w:val="clear" w:color="auto" w:fill="auto"/>
                <w:vAlign w:val="center"/>
              </w:tcPr>
            </w:tcPrChange>
          </w:tcPr>
          <w:p w14:paraId="0D777041" w14:textId="5EC71949" w:rsidR="00F852BB" w:rsidRPr="00A03991" w:rsidRDefault="00F852BB" w:rsidP="007A2996">
            <w:pPr>
              <w:jc w:val="center"/>
              <w:cnfStyle w:val="000000000000" w:firstRow="0" w:lastRow="0" w:firstColumn="0" w:lastColumn="0" w:oddVBand="0" w:evenVBand="0" w:oddHBand="0" w:evenHBand="0" w:firstRowFirstColumn="0" w:firstRowLastColumn="0" w:lastRowFirstColumn="0" w:lastRowLastColumn="0"/>
            </w:pPr>
            <w:r w:rsidRPr="00A03991">
              <w:t>1200</w:t>
            </w:r>
          </w:p>
        </w:tc>
      </w:tr>
      <w:tr w:rsidR="00E72412" w:rsidRPr="002543AE" w14:paraId="2FA82D37" w14:textId="77777777" w:rsidTr="00E724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1B037809" w14:textId="62D6B3C6" w:rsidR="00F852BB" w:rsidRPr="007A2996" w:rsidRDefault="00F852BB">
            <w:pPr>
              <w:pStyle w:val="Heading2"/>
              <w:spacing w:before="0"/>
              <w:jc w:val="center"/>
              <w:outlineLvl w:val="1"/>
              <w:rPr>
                <w:rFonts w:ascii="Times New Roman" w:hAnsi="Times New Roman" w:cs="Times New Roman"/>
                <w:i/>
                <w:color w:val="auto"/>
                <w:sz w:val="24"/>
                <w:szCs w:val="24"/>
                <w:rPrChange w:id="260" w:author="Craig Hayward" w:date="2019-03-01T05:26:00Z">
                  <w:rPr>
                    <w:rFonts w:ascii="Times New Roman" w:hAnsi="Times New Roman" w:cs="Times New Roman"/>
                    <w:color w:val="auto"/>
                    <w:sz w:val="24"/>
                    <w:szCs w:val="24"/>
                  </w:rPr>
                </w:rPrChange>
              </w:rPr>
              <w:pPrChange w:id="261"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
          <w:p w14:paraId="6F20A245" w14:textId="77777777" w:rsidR="00F852BB" w:rsidRPr="002543AE" w:rsidRDefault="00F852B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Certificate completion</w:t>
            </w:r>
          </w:p>
        </w:tc>
        <w:tc>
          <w:tcPr>
            <w:tcW w:w="1170" w:type="dxa"/>
            <w:vAlign w:val="center"/>
          </w:tcPr>
          <w:p w14:paraId="51FE2953" w14:textId="03335250" w:rsidR="00F852BB" w:rsidRPr="001A7F0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4"/>
              </w:rPr>
            </w:pPr>
            <w:del w:id="262" w:author="Craig Hayward [2]" w:date="2019-02-21T09:19:00Z">
              <w:r w:rsidRPr="001A7F0E" w:rsidDel="00303AEB">
                <w:rPr>
                  <w:rFonts w:ascii="Times New Roman" w:hAnsi="Times New Roman" w:cs="Times New Roman"/>
                  <w:b w:val="0"/>
                  <w:color w:val="auto"/>
                  <w:sz w:val="20"/>
                  <w:szCs w:val="24"/>
                </w:rPr>
                <w:delText>KCCD</w:delText>
              </w:r>
            </w:del>
            <w:ins w:id="263" w:author="Craig Hayward [2]" w:date="2019-02-21T09:19:00Z">
              <w:r>
                <w:rPr>
                  <w:rFonts w:ascii="Times New Roman" w:hAnsi="Times New Roman" w:cs="Times New Roman"/>
                  <w:b w:val="0"/>
                  <w:color w:val="auto"/>
                  <w:sz w:val="20"/>
                  <w:szCs w:val="24"/>
                </w:rPr>
                <w:t>OIE</w:t>
              </w:r>
            </w:ins>
          </w:p>
        </w:tc>
        <w:tc>
          <w:tcPr>
            <w:tcW w:w="1021" w:type="dxa"/>
            <w:vAlign w:val="center"/>
          </w:tcPr>
          <w:p w14:paraId="7CD91AAB" w14:textId="6F3CF9AE" w:rsidR="00F852BB" w:rsidRPr="001A4A65"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298</w:t>
            </w:r>
          </w:p>
        </w:tc>
        <w:tc>
          <w:tcPr>
            <w:tcW w:w="1021" w:type="dxa"/>
            <w:vAlign w:val="center"/>
          </w:tcPr>
          <w:p w14:paraId="1E844386" w14:textId="65A18A04" w:rsidR="00F852BB" w:rsidRPr="002543A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299</w:t>
            </w:r>
          </w:p>
        </w:tc>
        <w:tc>
          <w:tcPr>
            <w:tcW w:w="1021" w:type="dxa"/>
            <w:vAlign w:val="center"/>
          </w:tcPr>
          <w:p w14:paraId="531F3482" w14:textId="758A2FF9" w:rsidR="00F852BB" w:rsidRPr="002543A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384</w:t>
            </w:r>
          </w:p>
        </w:tc>
        <w:tc>
          <w:tcPr>
            <w:tcW w:w="1021" w:type="dxa"/>
            <w:vAlign w:val="center"/>
          </w:tcPr>
          <w:p w14:paraId="5E806E1E" w14:textId="298EABD6" w:rsidR="00F852BB" w:rsidRPr="00530D4A"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32</w:t>
            </w:r>
            <w:ins w:id="264" w:author="Craig Hayward" w:date="2019-02-26T15:04:00Z">
              <w:r>
                <w:rPr>
                  <w:rFonts w:ascii="Times New Roman" w:hAnsi="Times New Roman" w:cs="Times New Roman"/>
                  <w:b w:val="0"/>
                  <w:color w:val="auto"/>
                  <w:sz w:val="24"/>
                  <w:szCs w:val="24"/>
                </w:rPr>
                <w:t>7</w:t>
              </w:r>
            </w:ins>
            <w:del w:id="265" w:author="Craig Hayward" w:date="2019-02-26T15:04:00Z">
              <w:r w:rsidRPr="00530D4A" w:rsidDel="009E351D">
                <w:rPr>
                  <w:rFonts w:ascii="Times New Roman" w:hAnsi="Times New Roman" w:cs="Times New Roman"/>
                  <w:b w:val="0"/>
                  <w:color w:val="auto"/>
                  <w:sz w:val="24"/>
                  <w:szCs w:val="24"/>
                </w:rPr>
                <w:delText>5</w:delText>
              </w:r>
            </w:del>
          </w:p>
        </w:tc>
        <w:tc>
          <w:tcPr>
            <w:tcW w:w="992" w:type="dxa"/>
            <w:vAlign w:val="center"/>
          </w:tcPr>
          <w:p w14:paraId="5794B755" w14:textId="74953C68" w:rsidR="00F852BB" w:rsidRPr="00530D4A"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ins w:id="266" w:author="Craig Hayward" w:date="2019-02-26T15:03:00Z">
              <w:r>
                <w:rPr>
                  <w:rFonts w:ascii="Times New Roman" w:hAnsi="Times New Roman" w:cs="Times New Roman"/>
                  <w:b w:val="0"/>
                  <w:color w:val="auto"/>
                  <w:sz w:val="24"/>
                  <w:szCs w:val="24"/>
                </w:rPr>
                <w:t>1361</w:t>
              </w:r>
            </w:ins>
            <w:del w:id="267" w:author="Craig Hayward [2]" w:date="2019-02-21T09:23:00Z">
              <w:r w:rsidRPr="00530D4A" w:rsidDel="00303AEB">
                <w:rPr>
                  <w:rFonts w:ascii="Times New Roman" w:hAnsi="Times New Roman" w:cs="Times New Roman"/>
                  <w:b w:val="0"/>
                  <w:color w:val="auto"/>
                  <w:sz w:val="24"/>
                  <w:szCs w:val="24"/>
                </w:rPr>
                <w:delText>325</w:delText>
              </w:r>
            </w:del>
          </w:p>
        </w:tc>
        <w:tc>
          <w:tcPr>
            <w:tcW w:w="931" w:type="dxa"/>
            <w:vAlign w:val="center"/>
          </w:tcPr>
          <w:p w14:paraId="1C5B5A43" w14:textId="02B96A1A" w:rsidR="00F852BB" w:rsidRPr="00A03991"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03991">
              <w:rPr>
                <w:rFonts w:ascii="Times New Roman" w:hAnsi="Times New Roman" w:cs="Times New Roman"/>
                <w:color w:val="auto"/>
                <w:sz w:val="24"/>
                <w:szCs w:val="24"/>
              </w:rPr>
              <w:t>316</w:t>
            </w:r>
          </w:p>
        </w:tc>
        <w:tc>
          <w:tcPr>
            <w:tcW w:w="1260" w:type="dxa"/>
            <w:shd w:val="clear" w:color="auto" w:fill="auto"/>
            <w:vAlign w:val="center"/>
          </w:tcPr>
          <w:p w14:paraId="77A27D27" w14:textId="12209F77" w:rsidR="00F852BB" w:rsidRPr="00A03991" w:rsidRDefault="00F852BB" w:rsidP="007A2996">
            <w:pPr>
              <w:jc w:val="center"/>
              <w:cnfStyle w:val="000000100000" w:firstRow="0" w:lastRow="0" w:firstColumn="0" w:lastColumn="0" w:oddVBand="0" w:evenVBand="0" w:oddHBand="1" w:evenHBand="0" w:firstRowFirstColumn="0" w:firstRowLastColumn="0" w:lastRowFirstColumn="0" w:lastRowLastColumn="0"/>
            </w:pPr>
            <w:r w:rsidRPr="00A03991">
              <w:t>400</w:t>
            </w:r>
          </w:p>
        </w:tc>
      </w:tr>
      <w:tr w:rsidR="00F852BB" w:rsidRPr="002543AE" w14:paraId="3897F09A" w14:textId="77777777" w:rsidTr="00E72412">
        <w:trPr>
          <w:trHeight w:val="311"/>
          <w:trPrChange w:id="268" w:author="Craig Hayward" w:date="2019-03-01T05:27:00Z">
            <w:trPr>
              <w:trHeight w:val="311"/>
            </w:trPr>
          </w:trPrChange>
        </w:trPr>
        <w:tc>
          <w:tcPr>
            <w:cnfStyle w:val="001000000000" w:firstRow="0" w:lastRow="0" w:firstColumn="1" w:lastColumn="0" w:oddVBand="0" w:evenVBand="0" w:oddHBand="0" w:evenHBand="0" w:firstRowFirstColumn="0" w:firstRowLastColumn="0" w:lastRowFirstColumn="0" w:lastRowLastColumn="0"/>
            <w:tcW w:w="704" w:type="dxa"/>
            <w:vMerge/>
            <w:vAlign w:val="center"/>
            <w:tcPrChange w:id="269" w:author="Craig Hayward" w:date="2019-03-01T05:27:00Z">
              <w:tcPr>
                <w:tcW w:w="704" w:type="dxa"/>
                <w:vMerge/>
              </w:tcPr>
            </w:tcPrChange>
          </w:tcPr>
          <w:p w14:paraId="1BBA72C7" w14:textId="77777777" w:rsidR="00F852BB" w:rsidRPr="007A2996" w:rsidRDefault="00F852BB">
            <w:pPr>
              <w:pStyle w:val="Heading2"/>
              <w:spacing w:before="0"/>
              <w:jc w:val="center"/>
              <w:outlineLvl w:val="1"/>
              <w:rPr>
                <w:rFonts w:ascii="Times New Roman" w:hAnsi="Times New Roman" w:cs="Times New Roman"/>
                <w:i/>
                <w:color w:val="auto"/>
                <w:sz w:val="24"/>
                <w:szCs w:val="24"/>
                <w:rPrChange w:id="270" w:author="Craig Hayward" w:date="2019-03-01T05:26:00Z">
                  <w:rPr>
                    <w:rFonts w:ascii="Times New Roman" w:hAnsi="Times New Roman" w:cs="Times New Roman"/>
                    <w:color w:val="auto"/>
                    <w:sz w:val="24"/>
                    <w:szCs w:val="24"/>
                  </w:rPr>
                </w:rPrChange>
              </w:rPr>
              <w:pPrChange w:id="271"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Change w:id="272" w:author="Craig Hayward" w:date="2019-03-01T05:27:00Z">
              <w:tcPr>
                <w:tcW w:w="2554" w:type="dxa"/>
                <w:vAlign w:val="center"/>
              </w:tcPr>
            </w:tcPrChange>
          </w:tcPr>
          <w:p w14:paraId="5AD1FF81" w14:textId="17BD9459" w:rsidR="00F852BB" w:rsidRPr="002543AE" w:rsidRDefault="00F852B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94A87">
              <w:rPr>
                <w:rFonts w:ascii="Times New Roman" w:hAnsi="Times New Roman" w:cs="Times New Roman"/>
                <w:b w:val="0"/>
                <w:color w:val="auto"/>
                <w:sz w:val="24"/>
                <w:szCs w:val="24"/>
              </w:rPr>
              <w:t>Bachelor’s completion</w:t>
            </w:r>
          </w:p>
        </w:tc>
        <w:tc>
          <w:tcPr>
            <w:tcW w:w="1170" w:type="dxa"/>
            <w:vAlign w:val="center"/>
            <w:tcPrChange w:id="273" w:author="Craig Hayward" w:date="2019-03-01T05:27:00Z">
              <w:tcPr>
                <w:tcW w:w="1170" w:type="dxa"/>
                <w:vAlign w:val="center"/>
              </w:tcPr>
            </w:tcPrChange>
          </w:tcPr>
          <w:p w14:paraId="4543CF14" w14:textId="1D775A89" w:rsidR="00F852BB" w:rsidRPr="001A7F0E"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4"/>
              </w:rPr>
            </w:pPr>
            <w:ins w:id="274" w:author="Craig Hayward [2]" w:date="2019-02-21T09:19:00Z">
              <w:r>
                <w:rPr>
                  <w:rFonts w:ascii="Times New Roman" w:hAnsi="Times New Roman" w:cs="Times New Roman"/>
                  <w:b w:val="0"/>
                  <w:color w:val="auto"/>
                  <w:sz w:val="20"/>
                  <w:szCs w:val="24"/>
                </w:rPr>
                <w:t>OIE</w:t>
              </w:r>
            </w:ins>
          </w:p>
        </w:tc>
        <w:tc>
          <w:tcPr>
            <w:tcW w:w="1021" w:type="dxa"/>
            <w:vAlign w:val="center"/>
            <w:tcPrChange w:id="275" w:author="Craig Hayward" w:date="2019-03-01T05:27:00Z">
              <w:tcPr>
                <w:tcW w:w="1021" w:type="dxa"/>
                <w:vAlign w:val="center"/>
              </w:tcPr>
            </w:tcPrChange>
          </w:tcPr>
          <w:p w14:paraId="556C1C96" w14:textId="4161807E" w:rsidR="00F852BB" w:rsidRPr="002543AE"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1021" w:type="dxa"/>
            <w:vAlign w:val="center"/>
            <w:tcPrChange w:id="276" w:author="Craig Hayward" w:date="2019-03-01T05:27:00Z">
              <w:tcPr>
                <w:tcW w:w="1021" w:type="dxa"/>
                <w:vAlign w:val="center"/>
              </w:tcPr>
            </w:tcPrChange>
          </w:tcPr>
          <w:p w14:paraId="2F919D08" w14:textId="7B07F863" w:rsidR="00F852BB" w:rsidRPr="002543AE"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1021" w:type="dxa"/>
            <w:vAlign w:val="center"/>
            <w:tcPrChange w:id="277" w:author="Craig Hayward" w:date="2019-03-01T05:27:00Z">
              <w:tcPr>
                <w:tcW w:w="1021" w:type="dxa"/>
                <w:vAlign w:val="center"/>
              </w:tcPr>
            </w:tcPrChange>
          </w:tcPr>
          <w:p w14:paraId="0041FD06" w14:textId="186AA383" w:rsidR="00F852BB" w:rsidRPr="002543AE"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1021" w:type="dxa"/>
            <w:vAlign w:val="center"/>
            <w:tcPrChange w:id="278" w:author="Craig Hayward" w:date="2019-03-01T05:27:00Z">
              <w:tcPr>
                <w:tcW w:w="1021" w:type="dxa"/>
                <w:vAlign w:val="center"/>
              </w:tcPr>
            </w:tcPrChange>
          </w:tcPr>
          <w:p w14:paraId="7E947CBC" w14:textId="2D638148" w:rsidR="00F852BB" w:rsidRPr="00530D4A"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ins w:id="279" w:author="Craig Hayward" w:date="2019-02-26T15:04:00Z">
              <w:r>
                <w:rPr>
                  <w:rFonts w:ascii="Times New Roman" w:hAnsi="Times New Roman" w:cs="Times New Roman"/>
                  <w:b w:val="0"/>
                  <w:color w:val="auto"/>
                  <w:sz w:val="24"/>
                  <w:szCs w:val="24"/>
                </w:rPr>
                <w:t>--</w:t>
              </w:r>
            </w:ins>
            <w:del w:id="280" w:author="Craig Hayward [2]" w:date="2019-02-21T09:25:00Z">
              <w:r w:rsidDel="00303AEB">
                <w:rPr>
                  <w:rFonts w:ascii="Times New Roman" w:hAnsi="Times New Roman" w:cs="Times New Roman"/>
                  <w:b w:val="0"/>
                  <w:color w:val="auto"/>
                  <w:sz w:val="24"/>
                  <w:szCs w:val="24"/>
                </w:rPr>
                <w:delText>7</w:delText>
              </w:r>
            </w:del>
          </w:p>
        </w:tc>
        <w:tc>
          <w:tcPr>
            <w:tcW w:w="992" w:type="dxa"/>
            <w:shd w:val="clear" w:color="auto" w:fill="auto"/>
            <w:vAlign w:val="center"/>
            <w:tcPrChange w:id="281" w:author="Craig Hayward" w:date="2019-03-01T05:27:00Z">
              <w:tcPr>
                <w:tcW w:w="992" w:type="dxa"/>
                <w:shd w:val="clear" w:color="auto" w:fill="auto"/>
                <w:vAlign w:val="center"/>
              </w:tcPr>
            </w:tcPrChange>
          </w:tcPr>
          <w:p w14:paraId="218222EC" w14:textId="2EDCB2AA" w:rsidR="00F852BB" w:rsidRPr="00530D4A"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7</w:t>
            </w:r>
          </w:p>
        </w:tc>
        <w:tc>
          <w:tcPr>
            <w:tcW w:w="931" w:type="dxa"/>
            <w:shd w:val="clear" w:color="auto" w:fill="auto"/>
            <w:vAlign w:val="center"/>
            <w:tcPrChange w:id="282" w:author="Craig Hayward" w:date="2019-03-01T05:27:00Z">
              <w:tcPr>
                <w:tcW w:w="1111" w:type="dxa"/>
                <w:gridSpan w:val="2"/>
                <w:shd w:val="clear" w:color="auto" w:fill="auto"/>
                <w:vAlign w:val="center"/>
              </w:tcPr>
            </w:tcPrChange>
          </w:tcPr>
          <w:p w14:paraId="18828BE2" w14:textId="3570BC8F" w:rsidR="00F852BB" w:rsidRPr="00894A87"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94A87">
              <w:rPr>
                <w:rFonts w:ascii="Times New Roman" w:hAnsi="Times New Roman" w:cs="Times New Roman"/>
                <w:color w:val="auto"/>
                <w:sz w:val="24"/>
                <w:szCs w:val="24"/>
              </w:rPr>
              <w:t>7</w:t>
            </w:r>
          </w:p>
        </w:tc>
        <w:tc>
          <w:tcPr>
            <w:tcW w:w="1260" w:type="dxa"/>
            <w:shd w:val="clear" w:color="auto" w:fill="auto"/>
            <w:vAlign w:val="center"/>
            <w:tcPrChange w:id="283" w:author="Craig Hayward" w:date="2019-03-01T05:27:00Z">
              <w:tcPr>
                <w:tcW w:w="1080" w:type="dxa"/>
                <w:shd w:val="clear" w:color="auto" w:fill="auto"/>
                <w:vAlign w:val="center"/>
              </w:tcPr>
            </w:tcPrChange>
          </w:tcPr>
          <w:p w14:paraId="633D0FE7" w14:textId="5C9C2817" w:rsidR="00F852BB" w:rsidRPr="00894A87" w:rsidRDefault="00F852BB" w:rsidP="007A2996">
            <w:pPr>
              <w:jc w:val="center"/>
              <w:cnfStyle w:val="000000000000" w:firstRow="0" w:lastRow="0" w:firstColumn="0" w:lastColumn="0" w:oddVBand="0" w:evenVBand="0" w:oddHBand="0" w:evenHBand="0" w:firstRowFirstColumn="0" w:firstRowLastColumn="0" w:lastRowFirstColumn="0" w:lastRowLastColumn="0"/>
            </w:pPr>
            <w:r w:rsidRPr="00894A87">
              <w:t>20</w:t>
            </w:r>
          </w:p>
        </w:tc>
      </w:tr>
      <w:tr w:rsidR="00E72412" w:rsidRPr="002543AE" w14:paraId="667FB2F3" w14:textId="77777777" w:rsidTr="00E7241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61DB6E1F" w14:textId="1DF834BD" w:rsidR="00F852BB" w:rsidRPr="007A2996" w:rsidRDefault="00F852BB">
            <w:pPr>
              <w:pStyle w:val="Heading2"/>
              <w:spacing w:before="0"/>
              <w:jc w:val="center"/>
              <w:outlineLvl w:val="1"/>
              <w:rPr>
                <w:rFonts w:ascii="Times New Roman" w:hAnsi="Times New Roman" w:cs="Times New Roman"/>
                <w:i/>
                <w:color w:val="auto"/>
                <w:sz w:val="24"/>
                <w:szCs w:val="24"/>
                <w:rPrChange w:id="284" w:author="Craig Hayward" w:date="2019-03-01T05:26:00Z">
                  <w:rPr>
                    <w:rFonts w:ascii="Times New Roman" w:hAnsi="Times New Roman" w:cs="Times New Roman"/>
                    <w:color w:val="auto"/>
                    <w:sz w:val="24"/>
                    <w:szCs w:val="24"/>
                  </w:rPr>
                </w:rPrChange>
              </w:rPr>
              <w:pPrChange w:id="285"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
          <w:p w14:paraId="3A1C7E9E" w14:textId="77777777" w:rsidR="00F852BB" w:rsidRPr="002543AE" w:rsidRDefault="00F852B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Transfer Counts</w:t>
            </w:r>
          </w:p>
        </w:tc>
        <w:tc>
          <w:tcPr>
            <w:tcW w:w="1170" w:type="dxa"/>
            <w:vAlign w:val="center"/>
          </w:tcPr>
          <w:p w14:paraId="723247B1" w14:textId="77777777" w:rsidR="00F852BB" w:rsidRPr="001A7F0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4"/>
              </w:rPr>
            </w:pPr>
            <w:r w:rsidRPr="001A7F0E">
              <w:rPr>
                <w:rFonts w:ascii="Times New Roman" w:hAnsi="Times New Roman" w:cs="Times New Roman"/>
                <w:b w:val="0"/>
                <w:color w:val="auto"/>
                <w:sz w:val="20"/>
                <w:szCs w:val="24"/>
              </w:rPr>
              <w:t>KCCD</w:t>
            </w:r>
          </w:p>
        </w:tc>
        <w:tc>
          <w:tcPr>
            <w:tcW w:w="1021" w:type="dxa"/>
            <w:vAlign w:val="center"/>
          </w:tcPr>
          <w:p w14:paraId="688E8BA3" w14:textId="64A7B168" w:rsidR="00F852BB" w:rsidRPr="002543A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975</w:t>
            </w:r>
          </w:p>
        </w:tc>
        <w:tc>
          <w:tcPr>
            <w:tcW w:w="1021" w:type="dxa"/>
            <w:vAlign w:val="center"/>
          </w:tcPr>
          <w:p w14:paraId="0DF53868" w14:textId="12A2E1EB" w:rsidR="00F852BB" w:rsidRPr="002543A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1</w:t>
            </w:r>
            <w:del w:id="286" w:author="Craig Hayward" w:date="2019-03-01T05:23:00Z">
              <w:r w:rsidDel="007A2996">
                <w:rPr>
                  <w:rFonts w:ascii="Times New Roman" w:hAnsi="Times New Roman" w:cs="Times New Roman"/>
                  <w:b w:val="0"/>
                  <w:color w:val="auto"/>
                  <w:sz w:val="24"/>
                  <w:szCs w:val="24"/>
                </w:rPr>
                <w:delText>,</w:delText>
              </w:r>
            </w:del>
            <w:r w:rsidRPr="002543AE">
              <w:rPr>
                <w:rFonts w:ascii="Times New Roman" w:hAnsi="Times New Roman" w:cs="Times New Roman"/>
                <w:b w:val="0"/>
                <w:color w:val="auto"/>
                <w:sz w:val="24"/>
                <w:szCs w:val="24"/>
              </w:rPr>
              <w:t>132</w:t>
            </w:r>
          </w:p>
        </w:tc>
        <w:tc>
          <w:tcPr>
            <w:tcW w:w="1021" w:type="dxa"/>
            <w:vAlign w:val="center"/>
          </w:tcPr>
          <w:p w14:paraId="13819EDD" w14:textId="59E0BB09" w:rsidR="00F852BB" w:rsidRPr="002543AE"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1</w:t>
            </w:r>
            <w:del w:id="287" w:author="Craig Hayward" w:date="2019-03-01T05:23:00Z">
              <w:r w:rsidRPr="00530D4A" w:rsidDel="007A2996">
                <w:rPr>
                  <w:rFonts w:ascii="Times New Roman" w:hAnsi="Times New Roman" w:cs="Times New Roman"/>
                  <w:b w:val="0"/>
                  <w:color w:val="auto"/>
                  <w:sz w:val="24"/>
                  <w:szCs w:val="24"/>
                </w:rPr>
                <w:delText>,</w:delText>
              </w:r>
            </w:del>
            <w:r w:rsidRPr="00530D4A">
              <w:rPr>
                <w:rFonts w:ascii="Times New Roman" w:hAnsi="Times New Roman" w:cs="Times New Roman"/>
                <w:b w:val="0"/>
                <w:color w:val="auto"/>
                <w:sz w:val="24"/>
                <w:szCs w:val="24"/>
              </w:rPr>
              <w:t>052</w:t>
            </w:r>
          </w:p>
        </w:tc>
        <w:tc>
          <w:tcPr>
            <w:tcW w:w="1021" w:type="dxa"/>
            <w:vAlign w:val="center"/>
          </w:tcPr>
          <w:p w14:paraId="2C1AA732" w14:textId="6C6BFACC" w:rsidR="00F852BB" w:rsidRPr="00530D4A" w:rsidRDefault="003F6CA1"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ins w:id="288" w:author="Craig Hayward [3]" w:date="2019-03-04T12:07:00Z">
              <w:r>
                <w:rPr>
                  <w:rFonts w:ascii="Times New Roman" w:hAnsi="Times New Roman" w:cs="Times New Roman"/>
                  <w:b w:val="0"/>
                  <w:color w:val="auto"/>
                  <w:sz w:val="24"/>
                  <w:szCs w:val="24"/>
                </w:rPr>
                <w:t>1181</w:t>
              </w:r>
            </w:ins>
          </w:p>
        </w:tc>
        <w:tc>
          <w:tcPr>
            <w:tcW w:w="992" w:type="dxa"/>
            <w:vAlign w:val="center"/>
          </w:tcPr>
          <w:p w14:paraId="597F3B87" w14:textId="5F5050D2" w:rsidR="00F852BB" w:rsidRPr="00530D4A"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931" w:type="dxa"/>
            <w:vAlign w:val="center"/>
          </w:tcPr>
          <w:p w14:paraId="5A3277A4" w14:textId="5A744FF7" w:rsidR="00F852BB" w:rsidRPr="004F7CFC" w:rsidRDefault="00F852B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850</w:t>
            </w:r>
          </w:p>
        </w:tc>
        <w:tc>
          <w:tcPr>
            <w:tcW w:w="1260" w:type="dxa"/>
            <w:shd w:val="clear" w:color="auto" w:fill="auto"/>
            <w:vAlign w:val="center"/>
          </w:tcPr>
          <w:p w14:paraId="5D24C3FD" w14:textId="37C4420F" w:rsidR="00F852BB" w:rsidRDefault="00F852BB" w:rsidP="007A2996">
            <w:pPr>
              <w:jc w:val="center"/>
              <w:cnfStyle w:val="000000100000" w:firstRow="0" w:lastRow="0" w:firstColumn="0" w:lastColumn="0" w:oddVBand="0" w:evenVBand="0" w:oddHBand="1" w:evenHBand="0" w:firstRowFirstColumn="0" w:firstRowLastColumn="0" w:lastRowFirstColumn="0" w:lastRowLastColumn="0"/>
            </w:pPr>
            <w:r>
              <w:t>1200</w:t>
            </w:r>
          </w:p>
        </w:tc>
      </w:tr>
      <w:tr w:rsidR="00F852BB" w:rsidRPr="002543AE" w14:paraId="6C630C55" w14:textId="77777777" w:rsidTr="00E72412">
        <w:trPr>
          <w:trHeight w:val="329"/>
          <w:trPrChange w:id="289" w:author="Craig Hayward" w:date="2019-03-01T05:27:00Z">
            <w:trPr>
              <w:trHeight w:val="329"/>
            </w:trPr>
          </w:trPrChange>
        </w:trPr>
        <w:tc>
          <w:tcPr>
            <w:cnfStyle w:val="001000000000" w:firstRow="0" w:lastRow="0" w:firstColumn="1" w:lastColumn="0" w:oddVBand="0" w:evenVBand="0" w:oddHBand="0" w:evenHBand="0" w:firstRowFirstColumn="0" w:firstRowLastColumn="0" w:lastRowFirstColumn="0" w:lastRowLastColumn="0"/>
            <w:tcW w:w="704" w:type="dxa"/>
            <w:vMerge/>
            <w:vAlign w:val="center"/>
            <w:tcPrChange w:id="290" w:author="Craig Hayward" w:date="2019-03-01T05:27:00Z">
              <w:tcPr>
                <w:tcW w:w="704" w:type="dxa"/>
                <w:vMerge/>
              </w:tcPr>
            </w:tcPrChange>
          </w:tcPr>
          <w:p w14:paraId="4C00FFA6" w14:textId="5DF1752C" w:rsidR="00F852BB" w:rsidRPr="007A2996" w:rsidRDefault="00F852BB">
            <w:pPr>
              <w:pStyle w:val="Heading2"/>
              <w:spacing w:before="0"/>
              <w:jc w:val="center"/>
              <w:outlineLvl w:val="1"/>
              <w:rPr>
                <w:rFonts w:ascii="Times New Roman" w:hAnsi="Times New Roman" w:cs="Times New Roman"/>
                <w:b/>
                <w:i/>
                <w:color w:val="auto"/>
                <w:sz w:val="24"/>
                <w:szCs w:val="24"/>
                <w:rPrChange w:id="291" w:author="Craig Hayward" w:date="2019-03-01T05:26:00Z">
                  <w:rPr>
                    <w:rFonts w:ascii="Times New Roman" w:hAnsi="Times New Roman" w:cs="Times New Roman"/>
                    <w:b/>
                    <w:color w:val="auto"/>
                    <w:sz w:val="24"/>
                    <w:szCs w:val="24"/>
                  </w:rPr>
                </w:rPrChange>
              </w:rPr>
              <w:pPrChange w:id="292"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Change w:id="293" w:author="Craig Hayward" w:date="2019-03-01T05:27:00Z">
              <w:tcPr>
                <w:tcW w:w="2554" w:type="dxa"/>
                <w:vAlign w:val="center"/>
              </w:tcPr>
            </w:tcPrChange>
          </w:tcPr>
          <w:p w14:paraId="5D5C684E" w14:textId="085D1936" w:rsidR="00F852BB" w:rsidRPr="00756D16" w:rsidRDefault="00F852B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Change w:id="294" w:author="Jessica Wojtysiak" w:date="2019-03-12T16:14:00Z">
                  <w:rPr>
                    <w:rFonts w:ascii="Times New Roman" w:hAnsi="Times New Roman" w:cs="Times New Roman"/>
                    <w:b w:val="0"/>
                    <w:color w:val="auto"/>
                    <w:sz w:val="24"/>
                    <w:szCs w:val="24"/>
                  </w:rPr>
                </w:rPrChange>
              </w:rPr>
            </w:pPr>
            <w:del w:id="295" w:author="Craig Hayward [2]" w:date="2019-02-21T09:17:00Z">
              <w:r w:rsidRPr="00756D16" w:rsidDel="00303AEB">
                <w:rPr>
                  <w:rFonts w:ascii="Times New Roman" w:hAnsi="Times New Roman" w:cs="Times New Roman"/>
                  <w:b w:val="0"/>
                  <w:color w:val="auto"/>
                  <w:sz w:val="24"/>
                  <w:szCs w:val="24"/>
                  <w:highlight w:val="yellow"/>
                  <w:rPrChange w:id="296" w:author="Jessica Wojtysiak" w:date="2019-03-12T16:14:00Z">
                    <w:rPr>
                      <w:rFonts w:ascii="Times New Roman" w:hAnsi="Times New Roman" w:cs="Times New Roman"/>
                      <w:b w:val="0"/>
                      <w:color w:val="auto"/>
                      <w:sz w:val="24"/>
                      <w:szCs w:val="24"/>
                    </w:rPr>
                  </w:rPrChange>
                </w:rPr>
                <w:delText>Skills Builders</w:delText>
              </w:r>
              <w:r w:rsidRPr="00756D16" w:rsidDel="00303AEB">
                <w:rPr>
                  <w:rStyle w:val="FootnoteReference"/>
                  <w:rFonts w:ascii="Times New Roman" w:hAnsi="Times New Roman" w:cs="Times New Roman"/>
                  <w:b w:val="0"/>
                  <w:color w:val="auto"/>
                  <w:sz w:val="24"/>
                  <w:szCs w:val="24"/>
                  <w:highlight w:val="yellow"/>
                  <w:rPrChange w:id="297" w:author="Jessica Wojtysiak" w:date="2019-03-12T16:14:00Z">
                    <w:rPr>
                      <w:rStyle w:val="FootnoteReference"/>
                      <w:rFonts w:ascii="Times New Roman" w:hAnsi="Times New Roman" w:cs="Times New Roman"/>
                      <w:b w:val="0"/>
                      <w:color w:val="auto"/>
                      <w:sz w:val="24"/>
                      <w:szCs w:val="24"/>
                    </w:rPr>
                  </w:rPrChange>
                </w:rPr>
                <w:footnoteReference w:id="2"/>
              </w:r>
            </w:del>
            <w:ins w:id="300" w:author="Craig Hayward [2]" w:date="2019-02-21T09:17:00Z">
              <w:r w:rsidRPr="00756D16">
                <w:rPr>
                  <w:rFonts w:ascii="Times New Roman" w:hAnsi="Times New Roman" w:cs="Times New Roman"/>
                  <w:b w:val="0"/>
                  <w:color w:val="auto"/>
                  <w:sz w:val="24"/>
                  <w:szCs w:val="24"/>
                  <w:highlight w:val="yellow"/>
                  <w:rPrChange w:id="301" w:author="Jessica Wojtysiak" w:date="2019-03-12T16:14:00Z">
                    <w:rPr>
                      <w:rFonts w:ascii="Times New Roman" w:hAnsi="Times New Roman" w:cs="Times New Roman"/>
                      <w:b w:val="0"/>
                      <w:color w:val="auto"/>
                      <w:sz w:val="24"/>
                      <w:szCs w:val="24"/>
                    </w:rPr>
                  </w:rPrChange>
                </w:rPr>
                <w:t>ADT completion</w:t>
              </w:r>
            </w:ins>
          </w:p>
        </w:tc>
        <w:tc>
          <w:tcPr>
            <w:tcW w:w="1170" w:type="dxa"/>
            <w:vAlign w:val="center"/>
            <w:tcPrChange w:id="302" w:author="Craig Hayward" w:date="2019-03-01T05:27:00Z">
              <w:tcPr>
                <w:tcW w:w="1170" w:type="dxa"/>
                <w:vAlign w:val="center"/>
              </w:tcPr>
            </w:tcPrChange>
          </w:tcPr>
          <w:p w14:paraId="3D1A72D8" w14:textId="310C7736" w:rsidR="00F852BB" w:rsidRPr="00756D16" w:rsidDel="00303AEB" w:rsidRDefault="00173E7B" w:rsidP="007A2996">
            <w:pPr>
              <w:jc w:val="center"/>
              <w:cnfStyle w:val="000000000000" w:firstRow="0" w:lastRow="0" w:firstColumn="0" w:lastColumn="0" w:oddVBand="0" w:evenVBand="0" w:oddHBand="0" w:evenHBand="0" w:firstRowFirstColumn="0" w:firstRowLastColumn="0" w:lastRowFirstColumn="0" w:lastRowLastColumn="0"/>
              <w:rPr>
                <w:del w:id="303" w:author="Craig Hayward [2]" w:date="2019-02-21T09:17:00Z"/>
                <w:sz w:val="20"/>
                <w:highlight w:val="yellow"/>
                <w:rPrChange w:id="304" w:author="Jessica Wojtysiak" w:date="2019-03-12T16:14:00Z">
                  <w:rPr>
                    <w:del w:id="305" w:author="Craig Hayward [2]" w:date="2019-02-21T09:17:00Z"/>
                    <w:sz w:val="20"/>
                  </w:rPr>
                </w:rPrChange>
              </w:rPr>
            </w:pPr>
            <w:ins w:id="306" w:author="Craig Hayward [3]" w:date="2019-03-12T15:25:00Z">
              <w:r w:rsidRPr="00756D16">
                <w:rPr>
                  <w:sz w:val="20"/>
                  <w:highlight w:val="yellow"/>
                  <w:rPrChange w:id="307" w:author="Jessica Wojtysiak" w:date="2019-03-12T16:14:00Z">
                    <w:rPr>
                      <w:sz w:val="20"/>
                    </w:rPr>
                  </w:rPrChange>
                </w:rPr>
                <w:t>SSM</w:t>
              </w:r>
            </w:ins>
            <w:ins w:id="308" w:author="Craig Hayward" w:date="2019-03-01T05:14:00Z">
              <w:del w:id="309" w:author="Craig Hayward [3]" w:date="2019-03-12T15:25:00Z">
                <w:r w:rsidR="00F852BB" w:rsidRPr="00756D16" w:rsidDel="00173E7B">
                  <w:rPr>
                    <w:sz w:val="20"/>
                    <w:highlight w:val="yellow"/>
                    <w:rPrChange w:id="310" w:author="Jessica Wojtysiak" w:date="2019-03-12T16:14:00Z">
                      <w:rPr>
                        <w:sz w:val="20"/>
                      </w:rPr>
                    </w:rPrChange>
                  </w:rPr>
                  <w:delText>OIE</w:delText>
                </w:r>
              </w:del>
            </w:ins>
            <w:del w:id="311" w:author="Craig Hayward [2]" w:date="2019-02-21T09:17:00Z">
              <w:r w:rsidR="00F852BB" w:rsidRPr="00756D16" w:rsidDel="00303AEB">
                <w:rPr>
                  <w:sz w:val="20"/>
                  <w:highlight w:val="yellow"/>
                  <w:rPrChange w:id="312" w:author="Jessica Wojtysiak" w:date="2019-03-12T16:14:00Z">
                    <w:rPr>
                      <w:sz w:val="20"/>
                    </w:rPr>
                  </w:rPrChange>
                </w:rPr>
                <w:delText>CCCCO</w:delText>
              </w:r>
            </w:del>
          </w:p>
          <w:p w14:paraId="3AB4A1A2" w14:textId="221A95E0"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4"/>
                <w:highlight w:val="yellow"/>
                <w:rPrChange w:id="313" w:author="Jessica Wojtysiak" w:date="2019-03-12T16:14:00Z">
                  <w:rPr>
                    <w:rFonts w:ascii="Times New Roman" w:hAnsi="Times New Roman" w:cs="Times New Roman"/>
                    <w:b w:val="0"/>
                    <w:color w:val="auto"/>
                    <w:sz w:val="20"/>
                    <w:szCs w:val="24"/>
                  </w:rPr>
                </w:rPrChange>
              </w:rPr>
            </w:pPr>
            <w:del w:id="314" w:author="Craig Hayward [2]" w:date="2019-02-21T09:17:00Z">
              <w:r w:rsidRPr="00756D16" w:rsidDel="00303AEB">
                <w:rPr>
                  <w:b w:val="0"/>
                  <w:color w:val="auto"/>
                  <w:sz w:val="20"/>
                  <w:highlight w:val="yellow"/>
                  <w:rPrChange w:id="315" w:author="Jessica Wojtysiak" w:date="2019-03-12T16:14:00Z">
                    <w:rPr>
                      <w:b w:val="0"/>
                      <w:color w:val="auto"/>
                      <w:sz w:val="20"/>
                    </w:rPr>
                  </w:rPrChange>
                </w:rPr>
                <w:delText>Scorecard</w:delText>
              </w:r>
            </w:del>
            <w:ins w:id="316" w:author="Craig Hayward [2]" w:date="2019-02-21T09:19:00Z">
              <w:r w:rsidRPr="00756D16">
                <w:rPr>
                  <w:b w:val="0"/>
                  <w:color w:val="auto"/>
                  <w:sz w:val="20"/>
                  <w:highlight w:val="yellow"/>
                  <w:rPrChange w:id="317" w:author="Jessica Wojtysiak" w:date="2019-03-12T16:14:00Z">
                    <w:rPr>
                      <w:b w:val="0"/>
                      <w:color w:val="auto"/>
                      <w:sz w:val="20"/>
                    </w:rPr>
                  </w:rPrChange>
                </w:rPr>
                <w:t>OIE</w:t>
              </w:r>
            </w:ins>
          </w:p>
        </w:tc>
        <w:tc>
          <w:tcPr>
            <w:tcW w:w="1021" w:type="dxa"/>
            <w:vAlign w:val="center"/>
            <w:tcPrChange w:id="318" w:author="Craig Hayward" w:date="2019-03-01T05:27:00Z">
              <w:tcPr>
                <w:tcW w:w="1021" w:type="dxa"/>
                <w:vAlign w:val="center"/>
              </w:tcPr>
            </w:tcPrChange>
          </w:tcPr>
          <w:p w14:paraId="0F2B7985" w14:textId="16894B0C"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Change w:id="319" w:author="Jessica Wojtysiak" w:date="2019-03-12T16:14:00Z">
                  <w:rPr>
                    <w:rFonts w:ascii="Times New Roman" w:hAnsi="Times New Roman" w:cs="Times New Roman"/>
                    <w:b w:val="0"/>
                    <w:color w:val="auto"/>
                    <w:sz w:val="24"/>
                    <w:szCs w:val="24"/>
                  </w:rPr>
                </w:rPrChange>
              </w:rPr>
            </w:pPr>
            <w:del w:id="320" w:author="Craig Hayward [3]" w:date="2019-03-12T15:25:00Z">
              <w:r w:rsidRPr="00756D16" w:rsidDel="00173E7B">
                <w:rPr>
                  <w:rFonts w:ascii="Times New Roman" w:hAnsi="Times New Roman" w:cs="Times New Roman"/>
                  <w:b w:val="0"/>
                  <w:color w:val="auto"/>
                  <w:sz w:val="24"/>
                  <w:szCs w:val="24"/>
                  <w:highlight w:val="yellow"/>
                  <w:rPrChange w:id="321" w:author="Jessica Wojtysiak" w:date="2019-03-12T16:14:00Z">
                    <w:rPr>
                      <w:rFonts w:ascii="Times New Roman" w:hAnsi="Times New Roman" w:cs="Times New Roman"/>
                      <w:b w:val="0"/>
                      <w:color w:val="auto"/>
                      <w:sz w:val="24"/>
                      <w:szCs w:val="24"/>
                    </w:rPr>
                  </w:rPrChange>
                </w:rPr>
                <w:delText>80</w:delText>
              </w:r>
            </w:del>
          </w:p>
        </w:tc>
        <w:tc>
          <w:tcPr>
            <w:tcW w:w="1021" w:type="dxa"/>
            <w:vAlign w:val="center"/>
            <w:tcPrChange w:id="322" w:author="Craig Hayward" w:date="2019-03-01T05:27:00Z">
              <w:tcPr>
                <w:tcW w:w="1021" w:type="dxa"/>
                <w:vAlign w:val="center"/>
              </w:tcPr>
            </w:tcPrChange>
          </w:tcPr>
          <w:p w14:paraId="3EA9A389" w14:textId="0951575F"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Change w:id="323" w:author="Jessica Wojtysiak" w:date="2019-03-12T16:14:00Z">
                  <w:rPr>
                    <w:rFonts w:ascii="Times New Roman" w:hAnsi="Times New Roman" w:cs="Times New Roman"/>
                    <w:b w:val="0"/>
                    <w:color w:val="auto"/>
                    <w:sz w:val="24"/>
                    <w:szCs w:val="24"/>
                  </w:rPr>
                </w:rPrChange>
              </w:rPr>
            </w:pPr>
            <w:del w:id="324" w:author="Craig Hayward [3]" w:date="2019-03-12T15:25:00Z">
              <w:r w:rsidRPr="00756D16" w:rsidDel="00173E7B">
                <w:rPr>
                  <w:rFonts w:ascii="Times New Roman" w:hAnsi="Times New Roman" w:cs="Times New Roman"/>
                  <w:b w:val="0"/>
                  <w:color w:val="auto"/>
                  <w:sz w:val="24"/>
                  <w:szCs w:val="24"/>
                  <w:highlight w:val="yellow"/>
                  <w:rPrChange w:id="325" w:author="Jessica Wojtysiak" w:date="2019-03-12T16:14:00Z">
                    <w:rPr>
                      <w:rFonts w:ascii="Times New Roman" w:hAnsi="Times New Roman" w:cs="Times New Roman"/>
                      <w:b w:val="0"/>
                      <w:color w:val="auto"/>
                      <w:sz w:val="24"/>
                      <w:szCs w:val="24"/>
                    </w:rPr>
                  </w:rPrChange>
                </w:rPr>
                <w:delText>172</w:delText>
              </w:r>
            </w:del>
            <w:ins w:id="326" w:author="Craig Hayward [3]" w:date="2019-03-12T15:25:00Z">
              <w:r w:rsidR="00173E7B" w:rsidRPr="00756D16">
                <w:rPr>
                  <w:rFonts w:ascii="Times New Roman" w:hAnsi="Times New Roman" w:cs="Times New Roman"/>
                  <w:b w:val="0"/>
                  <w:color w:val="auto"/>
                  <w:sz w:val="24"/>
                  <w:szCs w:val="24"/>
                  <w:highlight w:val="yellow"/>
                  <w:rPrChange w:id="327" w:author="Jessica Wojtysiak" w:date="2019-03-12T16:14:00Z">
                    <w:rPr>
                      <w:rFonts w:ascii="Times New Roman" w:hAnsi="Times New Roman" w:cs="Times New Roman"/>
                      <w:b w:val="0"/>
                      <w:color w:val="auto"/>
                      <w:sz w:val="24"/>
                      <w:szCs w:val="24"/>
                    </w:rPr>
                  </w:rPrChange>
                </w:rPr>
                <w:t>196</w:t>
              </w:r>
            </w:ins>
          </w:p>
        </w:tc>
        <w:tc>
          <w:tcPr>
            <w:tcW w:w="1021" w:type="dxa"/>
            <w:vAlign w:val="center"/>
            <w:tcPrChange w:id="328" w:author="Craig Hayward" w:date="2019-03-01T05:27:00Z">
              <w:tcPr>
                <w:tcW w:w="1021" w:type="dxa"/>
                <w:vAlign w:val="center"/>
              </w:tcPr>
            </w:tcPrChange>
          </w:tcPr>
          <w:p w14:paraId="0CF396E3" w14:textId="3205CBD3"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Change w:id="329" w:author="Jessica Wojtysiak" w:date="2019-03-12T16:14:00Z">
                  <w:rPr>
                    <w:rFonts w:ascii="Times New Roman" w:hAnsi="Times New Roman" w:cs="Times New Roman"/>
                    <w:b w:val="0"/>
                    <w:color w:val="auto"/>
                    <w:sz w:val="24"/>
                    <w:szCs w:val="24"/>
                  </w:rPr>
                </w:rPrChange>
              </w:rPr>
            </w:pPr>
            <w:del w:id="330" w:author="Craig Hayward [3]" w:date="2019-03-12T15:25:00Z">
              <w:r w:rsidRPr="00756D16" w:rsidDel="00173E7B">
                <w:rPr>
                  <w:rFonts w:ascii="Times New Roman" w:hAnsi="Times New Roman" w:cs="Times New Roman"/>
                  <w:b w:val="0"/>
                  <w:color w:val="auto"/>
                  <w:sz w:val="24"/>
                  <w:szCs w:val="24"/>
                  <w:highlight w:val="yellow"/>
                  <w:rPrChange w:id="331" w:author="Jessica Wojtysiak" w:date="2019-03-12T16:14:00Z">
                    <w:rPr>
                      <w:rFonts w:ascii="Times New Roman" w:hAnsi="Times New Roman" w:cs="Times New Roman"/>
                      <w:b w:val="0"/>
                      <w:color w:val="auto"/>
                      <w:sz w:val="24"/>
                      <w:szCs w:val="24"/>
                    </w:rPr>
                  </w:rPrChange>
                </w:rPr>
                <w:delText>303</w:delText>
              </w:r>
            </w:del>
            <w:ins w:id="332" w:author="Craig Hayward [3]" w:date="2019-03-12T15:25:00Z">
              <w:r w:rsidR="00173E7B" w:rsidRPr="00756D16">
                <w:rPr>
                  <w:rFonts w:ascii="Times New Roman" w:hAnsi="Times New Roman" w:cs="Times New Roman"/>
                  <w:b w:val="0"/>
                  <w:color w:val="auto"/>
                  <w:sz w:val="24"/>
                  <w:szCs w:val="24"/>
                  <w:highlight w:val="yellow"/>
                  <w:rPrChange w:id="333" w:author="Jessica Wojtysiak" w:date="2019-03-12T16:14:00Z">
                    <w:rPr>
                      <w:rFonts w:ascii="Times New Roman" w:hAnsi="Times New Roman" w:cs="Times New Roman"/>
                      <w:b w:val="0"/>
                      <w:color w:val="auto"/>
                      <w:sz w:val="24"/>
                      <w:szCs w:val="24"/>
                    </w:rPr>
                  </w:rPrChange>
                </w:rPr>
                <w:t>421</w:t>
              </w:r>
            </w:ins>
          </w:p>
        </w:tc>
        <w:tc>
          <w:tcPr>
            <w:tcW w:w="1021" w:type="dxa"/>
            <w:vAlign w:val="center"/>
            <w:tcPrChange w:id="334" w:author="Craig Hayward" w:date="2019-03-01T05:27:00Z">
              <w:tcPr>
                <w:tcW w:w="1021" w:type="dxa"/>
                <w:vAlign w:val="center"/>
              </w:tcPr>
            </w:tcPrChange>
          </w:tcPr>
          <w:p w14:paraId="58D307DF" w14:textId="63296141"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Change w:id="335" w:author="Jessica Wojtysiak" w:date="2019-03-12T16:14:00Z">
                  <w:rPr>
                    <w:rFonts w:ascii="Times New Roman" w:hAnsi="Times New Roman" w:cs="Times New Roman"/>
                    <w:b w:val="0"/>
                    <w:color w:val="auto"/>
                    <w:sz w:val="24"/>
                    <w:szCs w:val="24"/>
                  </w:rPr>
                </w:rPrChange>
              </w:rPr>
            </w:pPr>
            <w:del w:id="336" w:author="Craig Hayward [3]" w:date="2019-03-12T15:25:00Z">
              <w:r w:rsidRPr="00756D16" w:rsidDel="00173E7B">
                <w:rPr>
                  <w:rFonts w:ascii="Times New Roman" w:hAnsi="Times New Roman" w:cs="Times New Roman"/>
                  <w:b w:val="0"/>
                  <w:color w:val="auto"/>
                  <w:sz w:val="24"/>
                  <w:szCs w:val="24"/>
                  <w:highlight w:val="yellow"/>
                  <w:rPrChange w:id="337" w:author="Jessica Wojtysiak" w:date="2019-03-12T16:14:00Z">
                    <w:rPr>
                      <w:rFonts w:ascii="Times New Roman" w:hAnsi="Times New Roman" w:cs="Times New Roman"/>
                      <w:b w:val="0"/>
                      <w:color w:val="auto"/>
                      <w:sz w:val="24"/>
                      <w:szCs w:val="24"/>
                    </w:rPr>
                  </w:rPrChange>
                </w:rPr>
                <w:delText>493</w:delText>
              </w:r>
            </w:del>
            <w:ins w:id="338" w:author="Craig Hayward [3]" w:date="2019-03-12T15:25:00Z">
              <w:r w:rsidR="00173E7B" w:rsidRPr="00756D16">
                <w:rPr>
                  <w:rFonts w:ascii="Times New Roman" w:hAnsi="Times New Roman" w:cs="Times New Roman"/>
                  <w:b w:val="0"/>
                  <w:color w:val="auto"/>
                  <w:sz w:val="24"/>
                  <w:szCs w:val="24"/>
                  <w:highlight w:val="yellow"/>
                  <w:rPrChange w:id="339" w:author="Jessica Wojtysiak" w:date="2019-03-12T16:14:00Z">
                    <w:rPr>
                      <w:rFonts w:ascii="Times New Roman" w:hAnsi="Times New Roman" w:cs="Times New Roman"/>
                      <w:b w:val="0"/>
                      <w:color w:val="auto"/>
                      <w:sz w:val="24"/>
                      <w:szCs w:val="24"/>
                    </w:rPr>
                  </w:rPrChange>
                </w:rPr>
                <w:t>552</w:t>
              </w:r>
            </w:ins>
          </w:p>
        </w:tc>
        <w:tc>
          <w:tcPr>
            <w:tcW w:w="992" w:type="dxa"/>
            <w:shd w:val="clear" w:color="auto" w:fill="auto"/>
            <w:vAlign w:val="center"/>
            <w:tcPrChange w:id="340" w:author="Craig Hayward" w:date="2019-03-01T05:27:00Z">
              <w:tcPr>
                <w:tcW w:w="992" w:type="dxa"/>
                <w:shd w:val="clear" w:color="auto" w:fill="auto"/>
                <w:vAlign w:val="center"/>
              </w:tcPr>
            </w:tcPrChange>
          </w:tcPr>
          <w:p w14:paraId="1BCC96AB" w14:textId="1081590C"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Change w:id="341" w:author="Jessica Wojtysiak" w:date="2019-03-12T16:14:00Z">
                  <w:rPr>
                    <w:rFonts w:ascii="Times New Roman" w:hAnsi="Times New Roman" w:cs="Times New Roman"/>
                    <w:b w:val="0"/>
                    <w:color w:val="auto"/>
                    <w:sz w:val="24"/>
                    <w:szCs w:val="24"/>
                  </w:rPr>
                </w:rPrChange>
              </w:rPr>
            </w:pPr>
            <w:del w:id="342" w:author="Craig Hayward [3]" w:date="2019-03-12T15:25:00Z">
              <w:r w:rsidRPr="00756D16" w:rsidDel="00173E7B">
                <w:rPr>
                  <w:rFonts w:ascii="Times New Roman" w:hAnsi="Times New Roman" w:cs="Times New Roman"/>
                  <w:b w:val="0"/>
                  <w:color w:val="auto"/>
                  <w:sz w:val="24"/>
                  <w:szCs w:val="24"/>
                  <w:highlight w:val="yellow"/>
                  <w:rPrChange w:id="343" w:author="Jessica Wojtysiak" w:date="2019-03-12T16:14:00Z">
                    <w:rPr>
                      <w:rFonts w:ascii="Times New Roman" w:hAnsi="Times New Roman" w:cs="Times New Roman"/>
                      <w:b w:val="0"/>
                      <w:color w:val="auto"/>
                      <w:sz w:val="24"/>
                      <w:szCs w:val="24"/>
                    </w:rPr>
                  </w:rPrChange>
                </w:rPr>
                <w:delText>824</w:delText>
              </w:r>
            </w:del>
            <w:ins w:id="344" w:author="Craig Hayward [3]" w:date="2019-03-12T15:25:00Z">
              <w:r w:rsidR="00173E7B" w:rsidRPr="00756D16">
                <w:rPr>
                  <w:rFonts w:ascii="Times New Roman" w:hAnsi="Times New Roman" w:cs="Times New Roman"/>
                  <w:b w:val="0"/>
                  <w:color w:val="auto"/>
                  <w:sz w:val="24"/>
                  <w:szCs w:val="24"/>
                  <w:highlight w:val="yellow"/>
                  <w:rPrChange w:id="345" w:author="Jessica Wojtysiak" w:date="2019-03-12T16:14:00Z">
                    <w:rPr>
                      <w:rFonts w:ascii="Times New Roman" w:hAnsi="Times New Roman" w:cs="Times New Roman"/>
                      <w:b w:val="0"/>
                      <w:color w:val="auto"/>
                      <w:sz w:val="24"/>
                      <w:szCs w:val="24"/>
                    </w:rPr>
                  </w:rPrChange>
                </w:rPr>
                <w:t>760</w:t>
              </w:r>
            </w:ins>
          </w:p>
        </w:tc>
        <w:tc>
          <w:tcPr>
            <w:tcW w:w="931" w:type="dxa"/>
            <w:shd w:val="clear" w:color="auto" w:fill="auto"/>
            <w:vAlign w:val="center"/>
            <w:tcPrChange w:id="346" w:author="Craig Hayward" w:date="2019-03-01T05:27:00Z">
              <w:tcPr>
                <w:tcW w:w="1111" w:type="dxa"/>
                <w:gridSpan w:val="2"/>
                <w:shd w:val="clear" w:color="auto" w:fill="auto"/>
                <w:vAlign w:val="center"/>
              </w:tcPr>
            </w:tcPrChange>
          </w:tcPr>
          <w:p w14:paraId="1EAD1050" w14:textId="42586C3E" w:rsidR="00F852BB" w:rsidRPr="00756D16" w:rsidRDefault="00F852B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Change w:id="347" w:author="Jessica Wojtysiak" w:date="2019-03-12T16:14:00Z">
                  <w:rPr>
                    <w:rFonts w:ascii="Times New Roman" w:hAnsi="Times New Roman" w:cs="Times New Roman"/>
                    <w:color w:val="auto"/>
                    <w:sz w:val="24"/>
                    <w:szCs w:val="24"/>
                  </w:rPr>
                </w:rPrChange>
              </w:rPr>
            </w:pPr>
            <w:ins w:id="348" w:author="Craig Hayward [2]" w:date="2019-02-21T09:23:00Z">
              <w:del w:id="349" w:author="Craig Hayward [3]" w:date="2019-03-12T15:25:00Z">
                <w:r w:rsidRPr="00756D16" w:rsidDel="00173E7B">
                  <w:rPr>
                    <w:rFonts w:ascii="Times New Roman" w:hAnsi="Times New Roman" w:cs="Times New Roman"/>
                    <w:color w:val="auto"/>
                    <w:sz w:val="24"/>
                    <w:szCs w:val="24"/>
                    <w:highlight w:val="yellow"/>
                    <w:rPrChange w:id="350" w:author="Jessica Wojtysiak" w:date="2019-03-12T16:14:00Z">
                      <w:rPr>
                        <w:rFonts w:ascii="Times New Roman" w:hAnsi="Times New Roman" w:cs="Times New Roman"/>
                        <w:color w:val="auto"/>
                        <w:sz w:val="24"/>
                        <w:szCs w:val="24"/>
                      </w:rPr>
                    </w:rPrChange>
                  </w:rPr>
                  <w:delText>TBD</w:delText>
                </w:r>
              </w:del>
            </w:ins>
            <w:ins w:id="351" w:author="Craig Hayward [3]" w:date="2019-03-12T15:25:00Z">
              <w:r w:rsidR="00173E7B" w:rsidRPr="00756D16">
                <w:rPr>
                  <w:rFonts w:ascii="Times New Roman" w:hAnsi="Times New Roman" w:cs="Times New Roman"/>
                  <w:color w:val="auto"/>
                  <w:sz w:val="24"/>
                  <w:szCs w:val="24"/>
                  <w:highlight w:val="yellow"/>
                  <w:rPrChange w:id="352" w:author="Jessica Wojtysiak" w:date="2019-03-12T16:14:00Z">
                    <w:rPr>
                      <w:rFonts w:ascii="Times New Roman" w:hAnsi="Times New Roman" w:cs="Times New Roman"/>
                      <w:color w:val="auto"/>
                      <w:sz w:val="24"/>
                      <w:szCs w:val="24"/>
                    </w:rPr>
                  </w:rPrChange>
                </w:rPr>
                <w:t>700</w:t>
              </w:r>
            </w:ins>
          </w:p>
        </w:tc>
        <w:tc>
          <w:tcPr>
            <w:tcW w:w="1260" w:type="dxa"/>
            <w:shd w:val="clear" w:color="auto" w:fill="auto"/>
            <w:vAlign w:val="center"/>
            <w:tcPrChange w:id="353" w:author="Craig Hayward" w:date="2019-03-01T05:27:00Z">
              <w:tcPr>
                <w:tcW w:w="1080" w:type="dxa"/>
                <w:shd w:val="clear" w:color="auto" w:fill="auto"/>
                <w:vAlign w:val="center"/>
              </w:tcPr>
            </w:tcPrChange>
          </w:tcPr>
          <w:p w14:paraId="37CF3C1E" w14:textId="538C6038" w:rsidR="00F852BB" w:rsidRDefault="00F852BB" w:rsidP="007A2996">
            <w:pPr>
              <w:jc w:val="center"/>
              <w:cnfStyle w:val="000000000000" w:firstRow="0" w:lastRow="0" w:firstColumn="0" w:lastColumn="0" w:oddVBand="0" w:evenVBand="0" w:oddHBand="0" w:evenHBand="0" w:firstRowFirstColumn="0" w:firstRowLastColumn="0" w:lastRowFirstColumn="0" w:lastRowLastColumn="0"/>
              <w:rPr>
                <w:highlight w:val="yellow"/>
              </w:rPr>
            </w:pPr>
            <w:del w:id="354" w:author="Craig Hayward [3]" w:date="2019-03-12T15:25:00Z">
              <w:r w:rsidRPr="00756D16" w:rsidDel="00173E7B">
                <w:rPr>
                  <w:highlight w:val="yellow"/>
                  <w:rPrChange w:id="355" w:author="Jessica Wojtysiak" w:date="2019-03-12T16:14:00Z">
                    <w:rPr/>
                  </w:rPrChange>
                </w:rPr>
                <w:delText>TBD</w:delText>
              </w:r>
            </w:del>
            <w:ins w:id="356" w:author="Craig Hayward [3]" w:date="2019-03-12T15:25:00Z">
              <w:r w:rsidR="00173E7B" w:rsidRPr="00756D16">
                <w:rPr>
                  <w:highlight w:val="yellow"/>
                  <w:rPrChange w:id="357" w:author="Jessica Wojtysiak" w:date="2019-03-12T16:14:00Z">
                    <w:rPr/>
                  </w:rPrChange>
                </w:rPr>
                <w:t>900</w:t>
              </w:r>
            </w:ins>
          </w:p>
          <w:p w14:paraId="70579E5B" w14:textId="347D62EB" w:rsidR="00E72412" w:rsidRPr="00756D16" w:rsidRDefault="00E72412" w:rsidP="00E72412">
            <w:pPr>
              <w:jc w:val="center"/>
              <w:cnfStyle w:val="000000000000" w:firstRow="0" w:lastRow="0" w:firstColumn="0" w:lastColumn="0" w:oddVBand="0" w:evenVBand="0" w:oddHBand="0" w:evenHBand="0" w:firstRowFirstColumn="0" w:firstRowLastColumn="0" w:lastRowFirstColumn="0" w:lastRowLastColumn="0"/>
              <w:rPr>
                <w:highlight w:val="yellow"/>
                <w:rPrChange w:id="358" w:author="Jessica Wojtysiak" w:date="2019-03-12T16:14:00Z">
                  <w:rPr/>
                </w:rPrChange>
              </w:rPr>
            </w:pPr>
            <w:r>
              <w:rPr>
                <w:highlight w:val="yellow"/>
              </w:rPr>
              <w:t>(VFS:745)</w:t>
            </w:r>
          </w:p>
        </w:tc>
      </w:tr>
      <w:tr w:rsidR="00E72412" w:rsidRPr="002543AE" w14:paraId="110746EA" w14:textId="77777777" w:rsidTr="00E72412">
        <w:trPr>
          <w:cnfStyle w:val="000000100000" w:firstRow="0" w:lastRow="0" w:firstColumn="0" w:lastColumn="0" w:oddVBand="0" w:evenVBand="0" w:oddHBand="1" w:evenHBand="0" w:firstRowFirstColumn="0" w:firstRowLastColumn="0" w:lastRowFirstColumn="0" w:lastRowLastColumn="0"/>
          <w:trHeight w:val="329"/>
          <w:ins w:id="359" w:author="Craig Hayward" w:date="2019-03-01T05:13:00Z"/>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170A091E" w14:textId="77777777" w:rsidR="007A2996" w:rsidRPr="007A2996" w:rsidRDefault="007A2996">
            <w:pPr>
              <w:pStyle w:val="Heading2"/>
              <w:spacing w:before="0"/>
              <w:jc w:val="center"/>
              <w:outlineLvl w:val="1"/>
              <w:rPr>
                <w:ins w:id="360" w:author="Craig Hayward" w:date="2019-03-01T05:13:00Z"/>
                <w:rFonts w:ascii="Times New Roman" w:hAnsi="Times New Roman" w:cs="Times New Roman"/>
                <w:b/>
                <w:i/>
                <w:color w:val="auto"/>
                <w:sz w:val="24"/>
                <w:szCs w:val="24"/>
                <w:rPrChange w:id="361" w:author="Craig Hayward" w:date="2019-03-01T05:26:00Z">
                  <w:rPr>
                    <w:ins w:id="362" w:author="Craig Hayward" w:date="2019-03-01T05:13:00Z"/>
                    <w:rFonts w:ascii="Times New Roman" w:hAnsi="Times New Roman" w:cs="Times New Roman"/>
                    <w:b/>
                    <w:color w:val="auto"/>
                    <w:sz w:val="24"/>
                    <w:szCs w:val="24"/>
                  </w:rPr>
                </w:rPrChange>
              </w:rPr>
              <w:pPrChange w:id="363" w:author="Craig Hayward" w:date="2019-03-01T05:26:00Z">
                <w:pPr>
                  <w:pStyle w:val="Heading2"/>
                  <w:framePr w:hSpace="180" w:wrap="around" w:vAnchor="text" w:hAnchor="text" w:xAlign="center" w:y="1"/>
                  <w:spacing w:before="0"/>
                  <w:suppressOverlap/>
                  <w:jc w:val="center"/>
                  <w:outlineLvl w:val="1"/>
                </w:pPr>
              </w:pPrChange>
            </w:pPr>
          </w:p>
        </w:tc>
        <w:tc>
          <w:tcPr>
            <w:tcW w:w="2554" w:type="dxa"/>
            <w:vAlign w:val="center"/>
          </w:tcPr>
          <w:p w14:paraId="770C8B9A" w14:textId="6A51835F" w:rsidR="007A2996" w:rsidRPr="00756D16" w:rsidDel="00303AEB" w:rsidRDefault="007A2996"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ins w:id="364" w:author="Craig Hayward" w:date="2019-03-01T05:13:00Z"/>
                <w:rFonts w:ascii="Times New Roman" w:hAnsi="Times New Roman" w:cs="Times New Roman"/>
                <w:b w:val="0"/>
                <w:color w:val="auto"/>
                <w:sz w:val="24"/>
                <w:szCs w:val="24"/>
                <w:highlight w:val="yellow"/>
                <w:rPrChange w:id="365" w:author="Jessica Wojtysiak" w:date="2019-03-12T16:14:00Z">
                  <w:rPr>
                    <w:ins w:id="366" w:author="Craig Hayward" w:date="2019-03-01T05:13:00Z"/>
                    <w:rFonts w:ascii="Times New Roman" w:hAnsi="Times New Roman" w:cs="Times New Roman"/>
                    <w:b w:val="0"/>
                    <w:color w:val="auto"/>
                    <w:sz w:val="24"/>
                    <w:szCs w:val="24"/>
                  </w:rPr>
                </w:rPrChange>
              </w:rPr>
            </w:pPr>
            <w:ins w:id="367" w:author="Craig Hayward" w:date="2019-03-01T05:13:00Z">
              <w:r w:rsidRPr="00756D16">
                <w:rPr>
                  <w:rFonts w:ascii="Times New Roman" w:hAnsi="Times New Roman" w:cs="Times New Roman"/>
                  <w:b w:val="0"/>
                  <w:color w:val="auto"/>
                  <w:sz w:val="24"/>
                  <w:szCs w:val="24"/>
                  <w:highlight w:val="yellow"/>
                  <w:rPrChange w:id="368" w:author="Jessica Wojtysiak" w:date="2019-03-12T16:14:00Z">
                    <w:rPr>
                      <w:rFonts w:ascii="Times New Roman" w:hAnsi="Times New Roman" w:cs="Times New Roman"/>
                      <w:b w:val="0"/>
                      <w:color w:val="auto"/>
                      <w:sz w:val="24"/>
                      <w:szCs w:val="24"/>
                    </w:rPr>
                  </w:rPrChange>
                </w:rPr>
                <w:t xml:space="preserve">Units at degree </w:t>
              </w:r>
            </w:ins>
            <w:ins w:id="369" w:author="Craig Hayward" w:date="2019-03-01T05:14:00Z">
              <w:r w:rsidRPr="00756D16">
                <w:rPr>
                  <w:rFonts w:ascii="Times New Roman" w:hAnsi="Times New Roman" w:cs="Times New Roman"/>
                  <w:b w:val="0"/>
                  <w:color w:val="auto"/>
                  <w:sz w:val="24"/>
                  <w:szCs w:val="24"/>
                  <w:highlight w:val="yellow"/>
                  <w:rPrChange w:id="370" w:author="Jessica Wojtysiak" w:date="2019-03-12T16:14:00Z">
                    <w:rPr>
                      <w:rFonts w:ascii="Times New Roman" w:hAnsi="Times New Roman" w:cs="Times New Roman"/>
                      <w:b w:val="0"/>
                      <w:color w:val="auto"/>
                      <w:sz w:val="24"/>
                      <w:szCs w:val="24"/>
                    </w:rPr>
                  </w:rPrChange>
                </w:rPr>
                <w:t>award</w:t>
              </w:r>
            </w:ins>
          </w:p>
        </w:tc>
        <w:tc>
          <w:tcPr>
            <w:tcW w:w="1170" w:type="dxa"/>
            <w:vAlign w:val="center"/>
          </w:tcPr>
          <w:p w14:paraId="37548CA1" w14:textId="24516D6D" w:rsidR="007A2996" w:rsidRPr="00756D16" w:rsidDel="00303AEB" w:rsidRDefault="00173E7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371" w:author="Craig Hayward" w:date="2019-03-01T05:13:00Z"/>
                <w:sz w:val="20"/>
                <w:highlight w:val="yellow"/>
                <w:rPrChange w:id="372" w:author="Jessica Wojtysiak" w:date="2019-03-12T16:14:00Z">
                  <w:rPr>
                    <w:ins w:id="373" w:author="Craig Hayward" w:date="2019-03-01T05:13:00Z"/>
                    <w:sz w:val="20"/>
                  </w:rPr>
                </w:rPrChange>
              </w:rPr>
            </w:pPr>
            <w:ins w:id="374" w:author="Craig Hayward [3]" w:date="2019-03-12T15:26:00Z">
              <w:r w:rsidRPr="00756D16">
                <w:rPr>
                  <w:sz w:val="20"/>
                  <w:highlight w:val="yellow"/>
                  <w:rPrChange w:id="375" w:author="Jessica Wojtysiak" w:date="2019-03-12T16:14:00Z">
                    <w:rPr>
                      <w:sz w:val="20"/>
                    </w:rPr>
                  </w:rPrChange>
                </w:rPr>
                <w:t>SSM</w:t>
              </w:r>
            </w:ins>
            <w:ins w:id="376" w:author="Craig Hayward" w:date="2019-03-01T05:14:00Z">
              <w:del w:id="377" w:author="Craig Hayward [3]" w:date="2019-03-12T15:26:00Z">
                <w:r w:rsidR="007A2996" w:rsidRPr="00756D16" w:rsidDel="00173E7B">
                  <w:rPr>
                    <w:sz w:val="20"/>
                    <w:highlight w:val="yellow"/>
                    <w:rPrChange w:id="378" w:author="Jessica Wojtysiak" w:date="2019-03-12T16:14:00Z">
                      <w:rPr>
                        <w:sz w:val="20"/>
                      </w:rPr>
                    </w:rPrChange>
                  </w:rPr>
                  <w:delText>OIE</w:delText>
                </w:r>
              </w:del>
            </w:ins>
          </w:p>
        </w:tc>
        <w:tc>
          <w:tcPr>
            <w:tcW w:w="1021" w:type="dxa"/>
            <w:vAlign w:val="center"/>
          </w:tcPr>
          <w:p w14:paraId="41A3D5BA" w14:textId="62DFB780" w:rsidR="007A2996" w:rsidRPr="00756D16" w:rsidRDefault="00F57266"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379" w:author="Craig Hayward" w:date="2019-03-01T05:13:00Z"/>
                <w:rFonts w:ascii="Times New Roman" w:hAnsi="Times New Roman" w:cs="Times New Roman"/>
                <w:b w:val="0"/>
                <w:color w:val="auto"/>
                <w:sz w:val="24"/>
                <w:szCs w:val="24"/>
                <w:highlight w:val="yellow"/>
                <w:rPrChange w:id="380" w:author="Jessica Wojtysiak" w:date="2019-03-12T16:14:00Z">
                  <w:rPr>
                    <w:ins w:id="381" w:author="Craig Hayward" w:date="2019-03-01T05:13:00Z"/>
                    <w:rFonts w:ascii="Times New Roman" w:hAnsi="Times New Roman" w:cs="Times New Roman"/>
                    <w:b w:val="0"/>
                    <w:color w:val="auto"/>
                    <w:sz w:val="24"/>
                    <w:szCs w:val="24"/>
                  </w:rPr>
                </w:rPrChange>
              </w:rPr>
            </w:pPr>
            <w:ins w:id="382" w:author="Craig Hayward" w:date="2019-03-01T05:46:00Z">
              <w:del w:id="383" w:author="Craig Hayward [3]" w:date="2019-03-12T15:26:00Z">
                <w:r w:rsidRPr="00756D16" w:rsidDel="00173E7B">
                  <w:rPr>
                    <w:rFonts w:ascii="Times New Roman" w:hAnsi="Times New Roman" w:cs="Times New Roman"/>
                    <w:b w:val="0"/>
                    <w:color w:val="auto"/>
                    <w:sz w:val="24"/>
                    <w:szCs w:val="24"/>
                    <w:highlight w:val="yellow"/>
                    <w:rPrChange w:id="384" w:author="Jessica Wojtysiak" w:date="2019-03-12T16:14:00Z">
                      <w:rPr>
                        <w:rFonts w:ascii="Times New Roman" w:hAnsi="Times New Roman" w:cs="Times New Roman"/>
                        <w:b w:val="0"/>
                        <w:color w:val="auto"/>
                        <w:sz w:val="24"/>
                        <w:szCs w:val="24"/>
                      </w:rPr>
                    </w:rPrChange>
                  </w:rPr>
                  <w:delText>85.1</w:delText>
                </w:r>
              </w:del>
            </w:ins>
          </w:p>
        </w:tc>
        <w:tc>
          <w:tcPr>
            <w:tcW w:w="1021" w:type="dxa"/>
            <w:vAlign w:val="center"/>
          </w:tcPr>
          <w:p w14:paraId="454B2739" w14:textId="2414D7F7" w:rsidR="007A2996" w:rsidRPr="00756D16" w:rsidRDefault="00F57266"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385" w:author="Craig Hayward" w:date="2019-03-01T05:13:00Z"/>
                <w:rFonts w:ascii="Times New Roman" w:hAnsi="Times New Roman" w:cs="Times New Roman"/>
                <w:b w:val="0"/>
                <w:color w:val="auto"/>
                <w:sz w:val="24"/>
                <w:szCs w:val="24"/>
                <w:highlight w:val="yellow"/>
                <w:rPrChange w:id="386" w:author="Jessica Wojtysiak" w:date="2019-03-12T16:14:00Z">
                  <w:rPr>
                    <w:ins w:id="387" w:author="Craig Hayward" w:date="2019-03-01T05:13:00Z"/>
                    <w:rFonts w:ascii="Times New Roman" w:hAnsi="Times New Roman" w:cs="Times New Roman"/>
                    <w:b w:val="0"/>
                    <w:color w:val="auto"/>
                    <w:sz w:val="24"/>
                    <w:szCs w:val="24"/>
                  </w:rPr>
                </w:rPrChange>
              </w:rPr>
            </w:pPr>
            <w:ins w:id="388" w:author="Craig Hayward" w:date="2019-03-01T05:46:00Z">
              <w:del w:id="389" w:author="Craig Hayward [3]" w:date="2019-03-12T15:26:00Z">
                <w:r w:rsidRPr="00756D16" w:rsidDel="00173E7B">
                  <w:rPr>
                    <w:rFonts w:ascii="Times New Roman" w:hAnsi="Times New Roman" w:cs="Times New Roman"/>
                    <w:b w:val="0"/>
                    <w:color w:val="auto"/>
                    <w:sz w:val="24"/>
                    <w:szCs w:val="24"/>
                    <w:highlight w:val="yellow"/>
                    <w:rPrChange w:id="390" w:author="Jessica Wojtysiak" w:date="2019-03-12T16:14:00Z">
                      <w:rPr>
                        <w:rFonts w:ascii="Times New Roman" w:hAnsi="Times New Roman" w:cs="Times New Roman"/>
                        <w:b w:val="0"/>
                        <w:color w:val="auto"/>
                        <w:sz w:val="24"/>
                        <w:szCs w:val="24"/>
                      </w:rPr>
                    </w:rPrChange>
                  </w:rPr>
                  <w:delText>87.2</w:delText>
                </w:r>
              </w:del>
            </w:ins>
            <w:ins w:id="391" w:author="Craig Hayward [3]" w:date="2019-03-12T15:26:00Z">
              <w:r w:rsidR="00173E7B" w:rsidRPr="00756D16">
                <w:rPr>
                  <w:rFonts w:ascii="Times New Roman" w:hAnsi="Times New Roman" w:cs="Times New Roman"/>
                  <w:b w:val="0"/>
                  <w:color w:val="auto"/>
                  <w:sz w:val="24"/>
                  <w:szCs w:val="24"/>
                  <w:highlight w:val="yellow"/>
                  <w:rPrChange w:id="392" w:author="Jessica Wojtysiak" w:date="2019-03-12T16:14:00Z">
                    <w:rPr>
                      <w:rFonts w:ascii="Times New Roman" w:hAnsi="Times New Roman" w:cs="Times New Roman"/>
                      <w:b w:val="0"/>
                      <w:color w:val="auto"/>
                      <w:sz w:val="24"/>
                      <w:szCs w:val="24"/>
                    </w:rPr>
                  </w:rPrChange>
                </w:rPr>
                <w:t>93</w:t>
              </w:r>
            </w:ins>
          </w:p>
        </w:tc>
        <w:tc>
          <w:tcPr>
            <w:tcW w:w="1021" w:type="dxa"/>
            <w:vAlign w:val="center"/>
          </w:tcPr>
          <w:p w14:paraId="6F2C89B3" w14:textId="7F93B3D5" w:rsidR="007A2996" w:rsidRPr="00756D16" w:rsidRDefault="00F57266"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393" w:author="Craig Hayward" w:date="2019-03-01T05:13:00Z"/>
                <w:rFonts w:ascii="Times New Roman" w:hAnsi="Times New Roman" w:cs="Times New Roman"/>
                <w:b w:val="0"/>
                <w:color w:val="auto"/>
                <w:sz w:val="24"/>
                <w:szCs w:val="24"/>
                <w:highlight w:val="yellow"/>
                <w:rPrChange w:id="394" w:author="Jessica Wojtysiak" w:date="2019-03-12T16:14:00Z">
                  <w:rPr>
                    <w:ins w:id="395" w:author="Craig Hayward" w:date="2019-03-01T05:13:00Z"/>
                    <w:rFonts w:ascii="Times New Roman" w:hAnsi="Times New Roman" w:cs="Times New Roman"/>
                    <w:b w:val="0"/>
                    <w:color w:val="auto"/>
                    <w:sz w:val="24"/>
                    <w:szCs w:val="24"/>
                  </w:rPr>
                </w:rPrChange>
              </w:rPr>
            </w:pPr>
            <w:ins w:id="396" w:author="Craig Hayward" w:date="2019-03-01T05:46:00Z">
              <w:del w:id="397" w:author="Craig Hayward [3]" w:date="2019-03-12T15:26:00Z">
                <w:r w:rsidRPr="00756D16" w:rsidDel="00173E7B">
                  <w:rPr>
                    <w:rFonts w:ascii="Times New Roman" w:hAnsi="Times New Roman" w:cs="Times New Roman"/>
                    <w:b w:val="0"/>
                    <w:color w:val="auto"/>
                    <w:sz w:val="24"/>
                    <w:szCs w:val="24"/>
                    <w:highlight w:val="yellow"/>
                    <w:rPrChange w:id="398" w:author="Jessica Wojtysiak" w:date="2019-03-12T16:14:00Z">
                      <w:rPr>
                        <w:rFonts w:ascii="Times New Roman" w:hAnsi="Times New Roman" w:cs="Times New Roman"/>
                        <w:b w:val="0"/>
                        <w:color w:val="auto"/>
                        <w:sz w:val="24"/>
                        <w:szCs w:val="24"/>
                      </w:rPr>
                    </w:rPrChange>
                  </w:rPr>
                  <w:delText>84.</w:delText>
                </w:r>
              </w:del>
            </w:ins>
            <w:ins w:id="399" w:author="Craig Hayward [3]" w:date="2019-03-12T15:26:00Z">
              <w:r w:rsidR="00173E7B" w:rsidRPr="00756D16">
                <w:rPr>
                  <w:rFonts w:ascii="Times New Roman" w:hAnsi="Times New Roman" w:cs="Times New Roman"/>
                  <w:b w:val="0"/>
                  <w:color w:val="auto"/>
                  <w:sz w:val="24"/>
                  <w:szCs w:val="24"/>
                  <w:highlight w:val="yellow"/>
                  <w:rPrChange w:id="400" w:author="Jessica Wojtysiak" w:date="2019-03-12T16:14:00Z">
                    <w:rPr>
                      <w:rFonts w:ascii="Times New Roman" w:hAnsi="Times New Roman" w:cs="Times New Roman"/>
                      <w:b w:val="0"/>
                      <w:color w:val="auto"/>
                      <w:sz w:val="24"/>
                      <w:szCs w:val="24"/>
                    </w:rPr>
                  </w:rPrChange>
                </w:rPr>
                <w:t>9</w:t>
              </w:r>
            </w:ins>
            <w:ins w:id="401" w:author="Craig Hayward" w:date="2019-03-01T05:46:00Z">
              <w:r w:rsidRPr="00756D16">
                <w:rPr>
                  <w:rFonts w:ascii="Times New Roman" w:hAnsi="Times New Roman" w:cs="Times New Roman"/>
                  <w:b w:val="0"/>
                  <w:color w:val="auto"/>
                  <w:sz w:val="24"/>
                  <w:szCs w:val="24"/>
                  <w:highlight w:val="yellow"/>
                  <w:rPrChange w:id="402" w:author="Jessica Wojtysiak" w:date="2019-03-12T16:14:00Z">
                    <w:rPr>
                      <w:rFonts w:ascii="Times New Roman" w:hAnsi="Times New Roman" w:cs="Times New Roman"/>
                      <w:b w:val="0"/>
                      <w:color w:val="auto"/>
                      <w:sz w:val="24"/>
                      <w:szCs w:val="24"/>
                    </w:rPr>
                  </w:rPrChange>
                </w:rPr>
                <w:t>1</w:t>
              </w:r>
            </w:ins>
          </w:p>
        </w:tc>
        <w:tc>
          <w:tcPr>
            <w:tcW w:w="1021" w:type="dxa"/>
            <w:vAlign w:val="center"/>
          </w:tcPr>
          <w:p w14:paraId="1AAB899F" w14:textId="2AD6546D" w:rsidR="007A2996" w:rsidRPr="00756D16" w:rsidRDefault="00F57266"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403" w:author="Craig Hayward" w:date="2019-03-01T05:13:00Z"/>
                <w:rFonts w:ascii="Times New Roman" w:hAnsi="Times New Roman" w:cs="Times New Roman"/>
                <w:b w:val="0"/>
                <w:color w:val="auto"/>
                <w:sz w:val="24"/>
                <w:szCs w:val="24"/>
                <w:highlight w:val="yellow"/>
                <w:rPrChange w:id="404" w:author="Jessica Wojtysiak" w:date="2019-03-12T16:14:00Z">
                  <w:rPr>
                    <w:ins w:id="405" w:author="Craig Hayward" w:date="2019-03-01T05:13:00Z"/>
                    <w:rFonts w:ascii="Times New Roman" w:hAnsi="Times New Roman" w:cs="Times New Roman"/>
                    <w:b w:val="0"/>
                    <w:color w:val="auto"/>
                    <w:sz w:val="24"/>
                    <w:szCs w:val="24"/>
                  </w:rPr>
                </w:rPrChange>
              </w:rPr>
            </w:pPr>
            <w:ins w:id="406" w:author="Craig Hayward" w:date="2019-03-01T05:46:00Z">
              <w:del w:id="407" w:author="Craig Hayward [3]" w:date="2019-03-12T15:26:00Z">
                <w:r w:rsidRPr="00756D16" w:rsidDel="00173E7B">
                  <w:rPr>
                    <w:rFonts w:ascii="Times New Roman" w:hAnsi="Times New Roman" w:cs="Times New Roman"/>
                    <w:b w:val="0"/>
                    <w:color w:val="auto"/>
                    <w:sz w:val="24"/>
                    <w:szCs w:val="24"/>
                    <w:highlight w:val="yellow"/>
                    <w:rPrChange w:id="408" w:author="Jessica Wojtysiak" w:date="2019-03-12T16:14:00Z">
                      <w:rPr>
                        <w:rFonts w:ascii="Times New Roman" w:hAnsi="Times New Roman" w:cs="Times New Roman"/>
                        <w:b w:val="0"/>
                        <w:color w:val="auto"/>
                        <w:sz w:val="24"/>
                        <w:szCs w:val="24"/>
                      </w:rPr>
                    </w:rPrChange>
                  </w:rPr>
                  <w:delText>86.9</w:delText>
                </w:r>
              </w:del>
            </w:ins>
            <w:ins w:id="409" w:author="Craig Hayward [3]" w:date="2019-03-12T15:26:00Z">
              <w:r w:rsidR="00173E7B" w:rsidRPr="00756D16">
                <w:rPr>
                  <w:rFonts w:ascii="Times New Roman" w:hAnsi="Times New Roman" w:cs="Times New Roman"/>
                  <w:b w:val="0"/>
                  <w:color w:val="auto"/>
                  <w:sz w:val="24"/>
                  <w:szCs w:val="24"/>
                  <w:highlight w:val="yellow"/>
                  <w:rPrChange w:id="410" w:author="Jessica Wojtysiak" w:date="2019-03-12T16:14:00Z">
                    <w:rPr>
                      <w:rFonts w:ascii="Times New Roman" w:hAnsi="Times New Roman" w:cs="Times New Roman"/>
                      <w:b w:val="0"/>
                      <w:color w:val="auto"/>
                      <w:sz w:val="24"/>
                      <w:szCs w:val="24"/>
                    </w:rPr>
                  </w:rPrChange>
                </w:rPr>
                <w:t>92</w:t>
              </w:r>
            </w:ins>
          </w:p>
        </w:tc>
        <w:tc>
          <w:tcPr>
            <w:tcW w:w="992" w:type="dxa"/>
            <w:vAlign w:val="center"/>
          </w:tcPr>
          <w:p w14:paraId="41CB5A53" w14:textId="7212A934" w:rsidR="007A2996" w:rsidRPr="00756D16" w:rsidRDefault="00F57266"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411" w:author="Craig Hayward" w:date="2019-03-01T05:13:00Z"/>
                <w:rFonts w:ascii="Times New Roman" w:hAnsi="Times New Roman" w:cs="Times New Roman"/>
                <w:b w:val="0"/>
                <w:color w:val="auto"/>
                <w:sz w:val="24"/>
                <w:szCs w:val="24"/>
                <w:highlight w:val="yellow"/>
                <w:rPrChange w:id="412" w:author="Jessica Wojtysiak" w:date="2019-03-12T16:14:00Z">
                  <w:rPr>
                    <w:ins w:id="413" w:author="Craig Hayward" w:date="2019-03-01T05:13:00Z"/>
                    <w:rFonts w:ascii="Times New Roman" w:hAnsi="Times New Roman" w:cs="Times New Roman"/>
                    <w:b w:val="0"/>
                    <w:color w:val="auto"/>
                    <w:sz w:val="24"/>
                    <w:szCs w:val="24"/>
                  </w:rPr>
                </w:rPrChange>
              </w:rPr>
            </w:pPr>
            <w:ins w:id="414" w:author="Craig Hayward" w:date="2019-03-01T05:47:00Z">
              <w:del w:id="415" w:author="Craig Hayward [3]" w:date="2019-03-12T15:26:00Z">
                <w:r w:rsidRPr="00756D16" w:rsidDel="00173E7B">
                  <w:rPr>
                    <w:rFonts w:ascii="Times New Roman" w:hAnsi="Times New Roman" w:cs="Times New Roman"/>
                    <w:b w:val="0"/>
                    <w:color w:val="auto"/>
                    <w:sz w:val="24"/>
                    <w:szCs w:val="24"/>
                    <w:highlight w:val="yellow"/>
                    <w:rPrChange w:id="416" w:author="Jessica Wojtysiak" w:date="2019-03-12T16:14:00Z">
                      <w:rPr>
                        <w:rFonts w:ascii="Times New Roman" w:hAnsi="Times New Roman" w:cs="Times New Roman"/>
                        <w:b w:val="0"/>
                        <w:color w:val="auto"/>
                        <w:sz w:val="24"/>
                        <w:szCs w:val="24"/>
                      </w:rPr>
                    </w:rPrChange>
                  </w:rPr>
                  <w:delText>83.9</w:delText>
                </w:r>
              </w:del>
            </w:ins>
            <w:ins w:id="417" w:author="Craig Hayward [3]" w:date="2019-03-12T15:26:00Z">
              <w:r w:rsidR="00173E7B" w:rsidRPr="00756D16">
                <w:rPr>
                  <w:rFonts w:ascii="Times New Roman" w:hAnsi="Times New Roman" w:cs="Times New Roman"/>
                  <w:b w:val="0"/>
                  <w:color w:val="auto"/>
                  <w:sz w:val="24"/>
                  <w:szCs w:val="24"/>
                  <w:highlight w:val="yellow"/>
                  <w:rPrChange w:id="418" w:author="Jessica Wojtysiak" w:date="2019-03-12T16:14:00Z">
                    <w:rPr>
                      <w:rFonts w:ascii="Times New Roman" w:hAnsi="Times New Roman" w:cs="Times New Roman"/>
                      <w:b w:val="0"/>
                      <w:color w:val="auto"/>
                      <w:sz w:val="24"/>
                      <w:szCs w:val="24"/>
                    </w:rPr>
                  </w:rPrChange>
                </w:rPr>
                <w:t>90</w:t>
              </w:r>
            </w:ins>
          </w:p>
        </w:tc>
        <w:tc>
          <w:tcPr>
            <w:tcW w:w="931" w:type="dxa"/>
            <w:vAlign w:val="center"/>
          </w:tcPr>
          <w:p w14:paraId="3154F985" w14:textId="52EDB16E" w:rsidR="007A2996" w:rsidRPr="00756D16" w:rsidRDefault="007A2996"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ins w:id="419" w:author="Craig Hayward" w:date="2019-03-01T05:13:00Z"/>
                <w:rFonts w:ascii="Times New Roman" w:hAnsi="Times New Roman" w:cs="Times New Roman"/>
                <w:color w:val="auto"/>
                <w:sz w:val="24"/>
                <w:szCs w:val="24"/>
                <w:highlight w:val="yellow"/>
                <w:rPrChange w:id="420" w:author="Jessica Wojtysiak" w:date="2019-03-12T16:14:00Z">
                  <w:rPr>
                    <w:ins w:id="421" w:author="Craig Hayward" w:date="2019-03-01T05:13:00Z"/>
                    <w:rFonts w:ascii="Times New Roman" w:hAnsi="Times New Roman" w:cs="Times New Roman"/>
                    <w:color w:val="auto"/>
                    <w:sz w:val="24"/>
                    <w:szCs w:val="24"/>
                  </w:rPr>
                </w:rPrChange>
              </w:rPr>
            </w:pPr>
            <w:ins w:id="422" w:author="Craig Hayward" w:date="2019-03-01T05:23:00Z">
              <w:del w:id="423" w:author="Craig Hayward [3]" w:date="2019-03-12T15:27:00Z">
                <w:r w:rsidRPr="00756D16" w:rsidDel="00173E7B">
                  <w:rPr>
                    <w:rFonts w:ascii="Times New Roman" w:hAnsi="Times New Roman" w:cs="Times New Roman"/>
                    <w:color w:val="auto"/>
                    <w:sz w:val="24"/>
                    <w:szCs w:val="24"/>
                    <w:highlight w:val="yellow"/>
                    <w:rPrChange w:id="424" w:author="Jessica Wojtysiak" w:date="2019-03-12T16:14:00Z">
                      <w:rPr>
                        <w:rFonts w:ascii="Times New Roman" w:hAnsi="Times New Roman" w:cs="Times New Roman"/>
                        <w:color w:val="auto"/>
                        <w:sz w:val="24"/>
                        <w:szCs w:val="24"/>
                      </w:rPr>
                    </w:rPrChange>
                  </w:rPr>
                  <w:delText>TBD</w:delText>
                </w:r>
              </w:del>
            </w:ins>
            <w:ins w:id="425" w:author="Craig Hayward [3]" w:date="2019-03-12T15:27:00Z">
              <w:r w:rsidR="00173E7B" w:rsidRPr="00756D16">
                <w:rPr>
                  <w:rFonts w:ascii="Times New Roman" w:hAnsi="Times New Roman" w:cs="Times New Roman"/>
                  <w:color w:val="auto"/>
                  <w:sz w:val="24"/>
                  <w:szCs w:val="24"/>
                  <w:highlight w:val="yellow"/>
                  <w:rPrChange w:id="426" w:author="Jessica Wojtysiak" w:date="2019-03-12T16:14:00Z">
                    <w:rPr>
                      <w:rFonts w:ascii="Times New Roman" w:hAnsi="Times New Roman" w:cs="Times New Roman"/>
                      <w:color w:val="auto"/>
                      <w:sz w:val="24"/>
                      <w:szCs w:val="24"/>
                    </w:rPr>
                  </w:rPrChange>
                </w:rPr>
                <w:t>91</w:t>
              </w:r>
            </w:ins>
          </w:p>
        </w:tc>
        <w:tc>
          <w:tcPr>
            <w:tcW w:w="1260" w:type="dxa"/>
            <w:shd w:val="clear" w:color="auto" w:fill="auto"/>
            <w:vAlign w:val="center"/>
          </w:tcPr>
          <w:p w14:paraId="4EF15E95" w14:textId="77777777" w:rsidR="00E72412" w:rsidRDefault="007A2996" w:rsidP="00E72412">
            <w:pPr>
              <w:jc w:val="center"/>
              <w:cnfStyle w:val="000000100000" w:firstRow="0" w:lastRow="0" w:firstColumn="0" w:lastColumn="0" w:oddVBand="0" w:evenVBand="0" w:oddHBand="1" w:evenHBand="0" w:firstRowFirstColumn="0" w:firstRowLastColumn="0" w:lastRowFirstColumn="0" w:lastRowLastColumn="0"/>
              <w:rPr>
                <w:highlight w:val="yellow"/>
              </w:rPr>
            </w:pPr>
            <w:ins w:id="427" w:author="Craig Hayward" w:date="2019-03-01T05:23:00Z">
              <w:del w:id="428" w:author="Craig Hayward [3]" w:date="2019-03-12T15:27:00Z">
                <w:r w:rsidRPr="00756D16" w:rsidDel="00173E7B">
                  <w:rPr>
                    <w:highlight w:val="yellow"/>
                    <w:rPrChange w:id="429" w:author="Jessica Wojtysiak" w:date="2019-03-12T16:14:00Z">
                      <w:rPr/>
                    </w:rPrChange>
                  </w:rPr>
                  <w:delText>TBD</w:delText>
                </w:r>
              </w:del>
            </w:ins>
            <w:ins w:id="430" w:author="Craig Hayward [3]" w:date="2019-03-12T15:27:00Z">
              <w:r w:rsidR="00173E7B" w:rsidRPr="00756D16">
                <w:rPr>
                  <w:highlight w:val="yellow"/>
                  <w:rPrChange w:id="431" w:author="Jessica Wojtysiak" w:date="2019-03-12T16:14:00Z">
                    <w:rPr/>
                  </w:rPrChange>
                </w:rPr>
                <w:t>82</w:t>
              </w:r>
            </w:ins>
          </w:p>
          <w:p w14:paraId="23F53537" w14:textId="0164A4BF" w:rsidR="00E72412" w:rsidRPr="00756D16" w:rsidRDefault="00E72412" w:rsidP="00E72412">
            <w:pPr>
              <w:jc w:val="center"/>
              <w:cnfStyle w:val="000000100000" w:firstRow="0" w:lastRow="0" w:firstColumn="0" w:lastColumn="0" w:oddVBand="0" w:evenVBand="0" w:oddHBand="1" w:evenHBand="0" w:firstRowFirstColumn="0" w:firstRowLastColumn="0" w:lastRowFirstColumn="0" w:lastRowLastColumn="0"/>
              <w:rPr>
                <w:ins w:id="432" w:author="Craig Hayward" w:date="2019-03-01T05:13:00Z"/>
                <w:highlight w:val="yellow"/>
                <w:rPrChange w:id="433" w:author="Jessica Wojtysiak" w:date="2019-03-12T16:14:00Z">
                  <w:rPr>
                    <w:ins w:id="434" w:author="Craig Hayward" w:date="2019-03-01T05:13:00Z"/>
                  </w:rPr>
                </w:rPrChange>
              </w:rPr>
            </w:pPr>
            <w:r>
              <w:rPr>
                <w:highlight w:val="yellow"/>
              </w:rPr>
              <w:t>(VFS:84)</w:t>
            </w:r>
          </w:p>
        </w:tc>
      </w:tr>
      <w:tr w:rsidR="007A2996" w:rsidRPr="002543AE" w14:paraId="7D3DA91F" w14:textId="77777777" w:rsidTr="00E72412">
        <w:trPr>
          <w:trHeight w:val="362"/>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2EDCFBB6" w14:textId="77777777" w:rsidR="00303AEB" w:rsidRPr="007A2996" w:rsidRDefault="00303AEB">
            <w:pPr>
              <w:pStyle w:val="Heading2"/>
              <w:spacing w:before="0"/>
              <w:ind w:left="115" w:right="115"/>
              <w:jc w:val="center"/>
              <w:outlineLvl w:val="1"/>
              <w:rPr>
                <w:rFonts w:ascii="Times New Roman" w:hAnsi="Times New Roman" w:cs="Times New Roman"/>
                <w:i/>
                <w:color w:val="auto"/>
                <w:sz w:val="24"/>
                <w:szCs w:val="24"/>
                <w:rPrChange w:id="435" w:author="Craig Hayward" w:date="2019-03-01T05:26:00Z">
                  <w:rPr>
                    <w:rFonts w:ascii="Times New Roman" w:hAnsi="Times New Roman" w:cs="Times New Roman"/>
                    <w:color w:val="auto"/>
                    <w:sz w:val="24"/>
                    <w:szCs w:val="24"/>
                  </w:rPr>
                </w:rPrChange>
              </w:rPr>
              <w:pPrChange w:id="436" w:author="Craig Hayward" w:date="2019-03-01T05:26:00Z">
                <w:pPr>
                  <w:pStyle w:val="Heading2"/>
                  <w:framePr w:hSpace="180" w:wrap="around" w:vAnchor="text" w:hAnchor="text" w:xAlign="center" w:y="1"/>
                  <w:spacing w:before="0"/>
                  <w:ind w:left="115" w:right="115"/>
                  <w:suppressOverlap/>
                  <w:jc w:val="center"/>
                  <w:outlineLvl w:val="1"/>
                </w:pPr>
              </w:pPrChange>
            </w:pPr>
            <w:r w:rsidRPr="007A2996">
              <w:rPr>
                <w:rFonts w:ascii="Times New Roman" w:hAnsi="Times New Roman" w:cs="Times New Roman"/>
                <w:i/>
                <w:color w:val="auto"/>
                <w:sz w:val="24"/>
                <w:szCs w:val="24"/>
                <w:rPrChange w:id="437" w:author="Craig Hayward" w:date="2019-03-01T05:26:00Z">
                  <w:rPr>
                    <w:rFonts w:ascii="Times New Roman" w:hAnsi="Times New Roman" w:cs="Times New Roman"/>
                    <w:color w:val="auto"/>
                    <w:sz w:val="24"/>
                    <w:szCs w:val="24"/>
                  </w:rPr>
                </w:rPrChange>
              </w:rPr>
              <w:t>Licensing Pass Rates</w:t>
            </w:r>
          </w:p>
        </w:tc>
        <w:tc>
          <w:tcPr>
            <w:tcW w:w="2554" w:type="dxa"/>
          </w:tcPr>
          <w:p w14:paraId="6EB13F12" w14:textId="77777777" w:rsidR="00303AEB" w:rsidRPr="002543AE" w:rsidRDefault="00303AE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NCLEX - RN</w:t>
            </w:r>
          </w:p>
        </w:tc>
        <w:tc>
          <w:tcPr>
            <w:tcW w:w="1170" w:type="dxa"/>
            <w:vAlign w:val="center"/>
          </w:tcPr>
          <w:p w14:paraId="20CD7A18" w14:textId="77777777" w:rsidR="00303AEB" w:rsidRPr="001A7F0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19063D07" w14:textId="55A7BA43"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91</w:t>
            </w:r>
            <w:del w:id="438" w:author="Craig Hayward" w:date="2019-03-01T05:19:00Z">
              <w:r w:rsidDel="00471D86">
                <w:rPr>
                  <w:rFonts w:ascii="Times New Roman" w:hAnsi="Times New Roman" w:cs="Times New Roman"/>
                  <w:b w:val="0"/>
                  <w:color w:val="auto"/>
                  <w:sz w:val="24"/>
                  <w:szCs w:val="24"/>
                </w:rPr>
                <w:delText>.4</w:delText>
              </w:r>
            </w:del>
            <w:r w:rsidRPr="002543AE">
              <w:rPr>
                <w:rFonts w:ascii="Times New Roman" w:hAnsi="Times New Roman" w:cs="Times New Roman"/>
                <w:b w:val="0"/>
                <w:color w:val="auto"/>
                <w:sz w:val="24"/>
                <w:szCs w:val="24"/>
              </w:rPr>
              <w:t>%</w:t>
            </w:r>
          </w:p>
        </w:tc>
        <w:tc>
          <w:tcPr>
            <w:tcW w:w="1021" w:type="dxa"/>
            <w:vAlign w:val="center"/>
          </w:tcPr>
          <w:p w14:paraId="05D1BB92" w14:textId="332B754A"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91</w:t>
            </w:r>
            <w:del w:id="439" w:author="Craig Hayward" w:date="2019-03-01T05:19:00Z">
              <w:r w:rsidDel="00471D86">
                <w:rPr>
                  <w:rFonts w:ascii="Times New Roman" w:hAnsi="Times New Roman" w:cs="Times New Roman"/>
                  <w:b w:val="0"/>
                  <w:color w:val="auto"/>
                  <w:sz w:val="24"/>
                  <w:szCs w:val="24"/>
                </w:rPr>
                <w:delText>.2</w:delText>
              </w:r>
            </w:del>
            <w:r w:rsidRPr="002543AE">
              <w:rPr>
                <w:rFonts w:ascii="Times New Roman" w:hAnsi="Times New Roman" w:cs="Times New Roman"/>
                <w:b w:val="0"/>
                <w:color w:val="auto"/>
                <w:sz w:val="24"/>
                <w:szCs w:val="24"/>
              </w:rPr>
              <w:t>%</w:t>
            </w:r>
          </w:p>
        </w:tc>
        <w:tc>
          <w:tcPr>
            <w:tcW w:w="1021" w:type="dxa"/>
            <w:vAlign w:val="center"/>
          </w:tcPr>
          <w:p w14:paraId="5A158324" w14:textId="0C7C4915"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92</w:t>
            </w:r>
            <w:del w:id="440" w:author="Craig Hayward" w:date="2019-03-01T05:19:00Z">
              <w:r w:rsidRPr="00530D4A" w:rsidDel="00471D86">
                <w:rPr>
                  <w:rFonts w:ascii="Times New Roman" w:hAnsi="Times New Roman" w:cs="Times New Roman"/>
                  <w:b w:val="0"/>
                  <w:color w:val="auto"/>
                  <w:sz w:val="24"/>
                  <w:szCs w:val="24"/>
                </w:rPr>
                <w:delText>.5</w:delText>
              </w:r>
            </w:del>
            <w:r w:rsidRPr="00530D4A">
              <w:rPr>
                <w:rFonts w:ascii="Times New Roman" w:hAnsi="Times New Roman" w:cs="Times New Roman"/>
                <w:b w:val="0"/>
                <w:color w:val="auto"/>
                <w:sz w:val="24"/>
                <w:szCs w:val="24"/>
              </w:rPr>
              <w:t>%</w:t>
            </w:r>
          </w:p>
        </w:tc>
        <w:tc>
          <w:tcPr>
            <w:tcW w:w="1021" w:type="dxa"/>
            <w:vAlign w:val="center"/>
          </w:tcPr>
          <w:p w14:paraId="7EED320F" w14:textId="5218513F" w:rsidR="00303AEB" w:rsidRPr="00530D4A"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91</w:t>
            </w:r>
            <w:del w:id="441" w:author="Craig Hayward" w:date="2019-03-01T05:19:00Z">
              <w:r w:rsidDel="00471D86">
                <w:rPr>
                  <w:rFonts w:ascii="Times New Roman" w:hAnsi="Times New Roman" w:cs="Times New Roman"/>
                  <w:b w:val="0"/>
                  <w:color w:val="auto"/>
                  <w:sz w:val="24"/>
                  <w:szCs w:val="24"/>
                </w:rPr>
                <w:delText>.4</w:delText>
              </w:r>
            </w:del>
            <w:r w:rsidRPr="00530D4A">
              <w:rPr>
                <w:rFonts w:ascii="Times New Roman" w:hAnsi="Times New Roman" w:cs="Times New Roman"/>
                <w:b w:val="0"/>
                <w:color w:val="auto"/>
                <w:sz w:val="24"/>
                <w:szCs w:val="24"/>
              </w:rPr>
              <w:t>%</w:t>
            </w:r>
          </w:p>
        </w:tc>
        <w:tc>
          <w:tcPr>
            <w:tcW w:w="992" w:type="dxa"/>
            <w:vAlign w:val="center"/>
          </w:tcPr>
          <w:p w14:paraId="70E9F5F1" w14:textId="18C08DC0" w:rsidR="00303AEB" w:rsidRPr="00530D4A" w:rsidRDefault="00471D86"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ins w:id="442" w:author="Craig Hayward" w:date="2019-03-01T05:17:00Z">
              <w:r>
                <w:rPr>
                  <w:rFonts w:ascii="Times New Roman" w:hAnsi="Times New Roman" w:cs="Times New Roman"/>
                  <w:b w:val="0"/>
                  <w:color w:val="auto"/>
                  <w:sz w:val="24"/>
                  <w:szCs w:val="24"/>
                </w:rPr>
                <w:t>98%</w:t>
              </w:r>
            </w:ins>
            <w:del w:id="443" w:author="Craig Hayward [2]" w:date="2019-02-21T09:23:00Z">
              <w:r w:rsidR="00303AEB" w:rsidDel="00303AEB">
                <w:rPr>
                  <w:rFonts w:ascii="Times New Roman" w:hAnsi="Times New Roman" w:cs="Times New Roman"/>
                  <w:b w:val="0"/>
                  <w:color w:val="auto"/>
                  <w:sz w:val="24"/>
                  <w:szCs w:val="24"/>
                </w:rPr>
                <w:delText>91.4</w:delText>
              </w:r>
              <w:r w:rsidR="00303AEB" w:rsidRPr="00530D4A" w:rsidDel="00303AEB">
                <w:rPr>
                  <w:rFonts w:ascii="Times New Roman" w:hAnsi="Times New Roman" w:cs="Times New Roman"/>
                  <w:b w:val="0"/>
                  <w:color w:val="auto"/>
                  <w:sz w:val="24"/>
                  <w:szCs w:val="24"/>
                </w:rPr>
                <w:delText>%</w:delText>
              </w:r>
            </w:del>
          </w:p>
        </w:tc>
        <w:tc>
          <w:tcPr>
            <w:tcW w:w="931" w:type="dxa"/>
            <w:vAlign w:val="center"/>
          </w:tcPr>
          <w:p w14:paraId="452A94B2" w14:textId="7D808149" w:rsidR="00303AEB" w:rsidRPr="004F7CFC"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260" w:type="dxa"/>
            <w:shd w:val="clear" w:color="auto" w:fill="auto"/>
            <w:vAlign w:val="center"/>
          </w:tcPr>
          <w:p w14:paraId="0D9737A0" w14:textId="2A248D4E"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E72412" w:rsidRPr="002543AE" w14:paraId="26C39CF0" w14:textId="77777777" w:rsidTr="00E7241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4" w:type="dxa"/>
            <w:vMerge/>
          </w:tcPr>
          <w:p w14:paraId="418E0CB6" w14:textId="77777777" w:rsidR="00303AEB" w:rsidRPr="002543AE" w:rsidRDefault="00303AEB" w:rsidP="007A2996">
            <w:pPr>
              <w:pStyle w:val="Heading2"/>
              <w:outlineLvl w:val="1"/>
              <w:rPr>
                <w:rFonts w:ascii="Times New Roman" w:hAnsi="Times New Roman" w:cs="Times New Roman"/>
                <w:color w:val="auto"/>
                <w:sz w:val="24"/>
                <w:szCs w:val="24"/>
              </w:rPr>
            </w:pPr>
          </w:p>
        </w:tc>
        <w:tc>
          <w:tcPr>
            <w:tcW w:w="2554" w:type="dxa"/>
          </w:tcPr>
          <w:p w14:paraId="018A851A" w14:textId="77777777" w:rsidR="00303AEB" w:rsidRPr="002543AE" w:rsidRDefault="00303AE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 xml:space="preserve">LVN </w:t>
            </w:r>
            <w:r w:rsidRPr="002543AE">
              <w:rPr>
                <w:rFonts w:ascii="Times New Roman" w:eastAsia="Times New Roman" w:hAnsi="Times New Roman" w:cs="Times New Roman"/>
                <w:b w:val="0"/>
                <w:color w:val="auto"/>
                <w:sz w:val="24"/>
                <w:szCs w:val="24"/>
              </w:rPr>
              <w:t>Licensed Vocational Nursing</w:t>
            </w:r>
          </w:p>
        </w:tc>
        <w:tc>
          <w:tcPr>
            <w:tcW w:w="1170" w:type="dxa"/>
            <w:vAlign w:val="center"/>
          </w:tcPr>
          <w:p w14:paraId="3A20E7E6" w14:textId="6EABD628" w:rsidR="00303AEB" w:rsidRPr="001A7F0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41C26537" w14:textId="183956B8" w:rsidR="00303AEB" w:rsidRPr="002543A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100%</w:t>
            </w:r>
          </w:p>
        </w:tc>
        <w:tc>
          <w:tcPr>
            <w:tcW w:w="1021" w:type="dxa"/>
            <w:vAlign w:val="center"/>
          </w:tcPr>
          <w:p w14:paraId="1B6D37E7" w14:textId="7A97C1CE" w:rsidR="00303AEB" w:rsidRPr="00D70F1D"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682496">
              <w:rPr>
                <w:rFonts w:ascii="Times New Roman" w:hAnsi="Times New Roman" w:cs="Times New Roman"/>
                <w:b w:val="0"/>
                <w:color w:val="auto"/>
                <w:sz w:val="24"/>
                <w:szCs w:val="24"/>
              </w:rPr>
              <w:t>50%</w:t>
            </w:r>
          </w:p>
        </w:tc>
        <w:tc>
          <w:tcPr>
            <w:tcW w:w="1021" w:type="dxa"/>
            <w:vAlign w:val="center"/>
          </w:tcPr>
          <w:p w14:paraId="48065396" w14:textId="472078EE" w:rsidR="00303AEB" w:rsidRPr="00D70F1D"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530D4A">
              <w:rPr>
                <w:rFonts w:ascii="Times New Roman" w:hAnsi="Times New Roman" w:cs="Times New Roman"/>
                <w:b w:val="0"/>
                <w:color w:val="auto"/>
                <w:sz w:val="24"/>
                <w:szCs w:val="24"/>
              </w:rPr>
              <w:t>89%</w:t>
            </w:r>
          </w:p>
        </w:tc>
        <w:tc>
          <w:tcPr>
            <w:tcW w:w="1021" w:type="dxa"/>
            <w:vAlign w:val="center"/>
          </w:tcPr>
          <w:p w14:paraId="5BEFCEAD" w14:textId="43CC0CA4" w:rsidR="00303AEB" w:rsidRPr="00530D4A"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992" w:type="dxa"/>
            <w:vAlign w:val="center"/>
          </w:tcPr>
          <w:p w14:paraId="721CBCC1" w14:textId="27398259" w:rsidR="00303AEB" w:rsidRPr="00530D4A"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931" w:type="dxa"/>
            <w:vAlign w:val="center"/>
          </w:tcPr>
          <w:p w14:paraId="29A61395" w14:textId="2AA26CAD" w:rsidR="00303AEB" w:rsidRPr="004F7CFC"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260" w:type="dxa"/>
            <w:shd w:val="clear" w:color="auto" w:fill="auto"/>
            <w:vAlign w:val="center"/>
          </w:tcPr>
          <w:p w14:paraId="6349F186" w14:textId="5CF4EAA4" w:rsidR="00303AEB" w:rsidRPr="002543A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7A2996" w:rsidRPr="002543AE" w14:paraId="24CAC1EC" w14:textId="77777777" w:rsidTr="00E72412">
        <w:tc>
          <w:tcPr>
            <w:cnfStyle w:val="001000000000" w:firstRow="0" w:lastRow="0" w:firstColumn="1" w:lastColumn="0" w:oddVBand="0" w:evenVBand="0" w:oddHBand="0" w:evenHBand="0" w:firstRowFirstColumn="0" w:firstRowLastColumn="0" w:lastRowFirstColumn="0" w:lastRowLastColumn="0"/>
            <w:tcW w:w="704" w:type="dxa"/>
            <w:vMerge/>
          </w:tcPr>
          <w:p w14:paraId="3968754F" w14:textId="77777777" w:rsidR="00303AEB" w:rsidRPr="002543AE" w:rsidRDefault="00303AEB" w:rsidP="007A2996">
            <w:pPr>
              <w:pStyle w:val="Heading2"/>
              <w:spacing w:before="0"/>
              <w:outlineLvl w:val="1"/>
              <w:rPr>
                <w:rFonts w:ascii="Times New Roman" w:hAnsi="Times New Roman" w:cs="Times New Roman"/>
                <w:color w:val="auto"/>
                <w:sz w:val="24"/>
                <w:szCs w:val="24"/>
              </w:rPr>
            </w:pPr>
          </w:p>
        </w:tc>
        <w:tc>
          <w:tcPr>
            <w:tcW w:w="2554" w:type="dxa"/>
          </w:tcPr>
          <w:p w14:paraId="77693488" w14:textId="77777777" w:rsidR="00303AEB" w:rsidRPr="002543AE" w:rsidRDefault="00303AE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CNA</w:t>
            </w:r>
          </w:p>
        </w:tc>
        <w:tc>
          <w:tcPr>
            <w:tcW w:w="1170" w:type="dxa"/>
            <w:vAlign w:val="center"/>
          </w:tcPr>
          <w:p w14:paraId="1A1147A2" w14:textId="77777777" w:rsidR="00303AEB" w:rsidRPr="001A7F0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14CB0DF4" w14:textId="58F22B2E"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90</w:t>
            </w:r>
            <w:del w:id="444" w:author="Craig Hayward" w:date="2019-03-01T05:19:00Z">
              <w:r w:rsidRPr="002543AE" w:rsidDel="00471D86">
                <w:rPr>
                  <w:rFonts w:ascii="Times New Roman" w:hAnsi="Times New Roman" w:cs="Times New Roman"/>
                  <w:b w:val="0"/>
                  <w:color w:val="auto"/>
                  <w:sz w:val="24"/>
                  <w:szCs w:val="24"/>
                </w:rPr>
                <w:delText>.2</w:delText>
              </w:r>
            </w:del>
            <w:r w:rsidRPr="002543AE">
              <w:rPr>
                <w:rFonts w:ascii="Times New Roman" w:hAnsi="Times New Roman" w:cs="Times New Roman"/>
                <w:b w:val="0"/>
                <w:color w:val="auto"/>
                <w:sz w:val="24"/>
                <w:szCs w:val="24"/>
              </w:rPr>
              <w:t>%</w:t>
            </w:r>
          </w:p>
        </w:tc>
        <w:tc>
          <w:tcPr>
            <w:tcW w:w="1021" w:type="dxa"/>
            <w:vAlign w:val="center"/>
          </w:tcPr>
          <w:p w14:paraId="23F5E001" w14:textId="182A9072"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93</w:t>
            </w:r>
            <w:del w:id="445" w:author="Craig Hayward" w:date="2019-03-01T05:19:00Z">
              <w:r w:rsidRPr="002543AE" w:rsidDel="00471D86">
                <w:rPr>
                  <w:rFonts w:ascii="Times New Roman" w:hAnsi="Times New Roman" w:cs="Times New Roman"/>
                  <w:b w:val="0"/>
                  <w:color w:val="auto"/>
                  <w:sz w:val="24"/>
                  <w:szCs w:val="24"/>
                </w:rPr>
                <w:delText>.5</w:delText>
              </w:r>
            </w:del>
            <w:r w:rsidRPr="002543AE">
              <w:rPr>
                <w:rFonts w:ascii="Times New Roman" w:hAnsi="Times New Roman" w:cs="Times New Roman"/>
                <w:b w:val="0"/>
                <w:color w:val="auto"/>
                <w:sz w:val="24"/>
                <w:szCs w:val="24"/>
              </w:rPr>
              <w:t>%</w:t>
            </w:r>
          </w:p>
        </w:tc>
        <w:tc>
          <w:tcPr>
            <w:tcW w:w="1021" w:type="dxa"/>
            <w:vAlign w:val="center"/>
          </w:tcPr>
          <w:p w14:paraId="2A9F4B26" w14:textId="33F414D8"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1021" w:type="dxa"/>
            <w:vAlign w:val="center"/>
          </w:tcPr>
          <w:p w14:paraId="367F3E6D" w14:textId="1539D2C6" w:rsidR="00303AEB" w:rsidRPr="00530D4A"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992" w:type="dxa"/>
            <w:vAlign w:val="center"/>
          </w:tcPr>
          <w:p w14:paraId="4386C651" w14:textId="644A660C" w:rsidR="00303AEB" w:rsidRPr="00530D4A"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931" w:type="dxa"/>
            <w:vAlign w:val="center"/>
          </w:tcPr>
          <w:p w14:paraId="461A5E77" w14:textId="2FEF969A" w:rsidR="00303AEB" w:rsidRPr="004F7CFC"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50%</w:t>
            </w:r>
          </w:p>
        </w:tc>
        <w:tc>
          <w:tcPr>
            <w:tcW w:w="1260" w:type="dxa"/>
            <w:shd w:val="clear" w:color="auto" w:fill="auto"/>
            <w:vAlign w:val="center"/>
          </w:tcPr>
          <w:p w14:paraId="7CA6C46F" w14:textId="68EB6DCD"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E72412" w:rsidRPr="002543AE" w14:paraId="632D2F7C" w14:textId="77777777" w:rsidTr="00E7241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704" w:type="dxa"/>
            <w:vMerge/>
          </w:tcPr>
          <w:p w14:paraId="117E4E48" w14:textId="77777777" w:rsidR="00303AEB" w:rsidRPr="002543AE" w:rsidRDefault="00303AEB" w:rsidP="007A2996">
            <w:pPr>
              <w:pStyle w:val="Heading2"/>
              <w:spacing w:before="0"/>
              <w:outlineLvl w:val="1"/>
              <w:rPr>
                <w:rFonts w:ascii="Times New Roman" w:hAnsi="Times New Roman" w:cs="Times New Roman"/>
                <w:color w:val="auto"/>
                <w:sz w:val="24"/>
                <w:szCs w:val="24"/>
              </w:rPr>
            </w:pPr>
          </w:p>
        </w:tc>
        <w:tc>
          <w:tcPr>
            <w:tcW w:w="2554" w:type="dxa"/>
          </w:tcPr>
          <w:p w14:paraId="358DE7F0" w14:textId="77777777" w:rsidR="00303AEB" w:rsidRPr="002543AE" w:rsidRDefault="00303AEB" w:rsidP="007A299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Radiologic Technology</w:t>
            </w:r>
          </w:p>
        </w:tc>
        <w:tc>
          <w:tcPr>
            <w:tcW w:w="1170" w:type="dxa"/>
            <w:vAlign w:val="center"/>
          </w:tcPr>
          <w:p w14:paraId="2007BC7A" w14:textId="77777777" w:rsidR="00303AEB" w:rsidRPr="001A7F0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3EDDEDFD" w14:textId="1A1E15CC" w:rsidR="00303AEB" w:rsidRPr="00DB76E2"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91</w:t>
            </w:r>
            <w:del w:id="446" w:author="Craig Hayward" w:date="2019-03-01T05:19:00Z">
              <w:r w:rsidRPr="002543AE" w:rsidDel="00471D86">
                <w:rPr>
                  <w:rFonts w:ascii="Times New Roman" w:hAnsi="Times New Roman" w:cs="Times New Roman"/>
                  <w:b w:val="0"/>
                  <w:color w:val="auto"/>
                  <w:sz w:val="24"/>
                  <w:szCs w:val="24"/>
                </w:rPr>
                <w:delText>.3</w:delText>
              </w:r>
            </w:del>
            <w:r>
              <w:rPr>
                <w:rFonts w:ascii="Times New Roman" w:hAnsi="Times New Roman" w:cs="Times New Roman"/>
                <w:b w:val="0"/>
                <w:color w:val="auto"/>
                <w:sz w:val="24"/>
                <w:szCs w:val="24"/>
              </w:rPr>
              <w:t>%</w:t>
            </w:r>
          </w:p>
        </w:tc>
        <w:tc>
          <w:tcPr>
            <w:tcW w:w="1021" w:type="dxa"/>
            <w:vAlign w:val="center"/>
          </w:tcPr>
          <w:p w14:paraId="63D66970" w14:textId="4932EEEA" w:rsidR="00303AEB" w:rsidRPr="00DB76E2"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94</w:t>
            </w:r>
            <w:del w:id="447" w:author="Craig Hayward" w:date="2019-03-01T05:19:00Z">
              <w:r w:rsidRPr="002543AE" w:rsidDel="00471D86">
                <w:rPr>
                  <w:rFonts w:ascii="Times New Roman" w:hAnsi="Times New Roman" w:cs="Times New Roman"/>
                  <w:b w:val="0"/>
                  <w:color w:val="auto"/>
                  <w:sz w:val="24"/>
                  <w:szCs w:val="24"/>
                </w:rPr>
                <w:delText>.1</w:delText>
              </w:r>
            </w:del>
            <w:r w:rsidRPr="002543AE">
              <w:rPr>
                <w:rFonts w:ascii="Times New Roman" w:hAnsi="Times New Roman" w:cs="Times New Roman"/>
                <w:b w:val="0"/>
                <w:color w:val="auto"/>
                <w:sz w:val="24"/>
                <w:szCs w:val="24"/>
              </w:rPr>
              <w:t>%</w:t>
            </w:r>
          </w:p>
        </w:tc>
        <w:tc>
          <w:tcPr>
            <w:tcW w:w="1021" w:type="dxa"/>
            <w:vAlign w:val="center"/>
          </w:tcPr>
          <w:p w14:paraId="3397D4B7" w14:textId="3AF62E2C" w:rsidR="00303AEB" w:rsidRPr="002543A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85%</w:t>
            </w:r>
          </w:p>
        </w:tc>
        <w:tc>
          <w:tcPr>
            <w:tcW w:w="1021" w:type="dxa"/>
            <w:vAlign w:val="center"/>
          </w:tcPr>
          <w:p w14:paraId="3770ADA1" w14:textId="2F3A52BC" w:rsidR="00303AEB" w:rsidRPr="00530D4A"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91%</w:t>
            </w:r>
          </w:p>
        </w:tc>
        <w:tc>
          <w:tcPr>
            <w:tcW w:w="992" w:type="dxa"/>
            <w:vAlign w:val="center"/>
          </w:tcPr>
          <w:p w14:paraId="675985A4" w14:textId="39782299" w:rsidR="00303AEB" w:rsidRPr="00530D4A"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del w:id="448" w:author="Craig Hayward [2]" w:date="2019-02-21T09:23:00Z">
              <w:r w:rsidRPr="00530D4A" w:rsidDel="00303AEB">
                <w:rPr>
                  <w:rFonts w:ascii="Times New Roman" w:hAnsi="Times New Roman" w:cs="Times New Roman"/>
                  <w:b w:val="0"/>
                  <w:color w:val="auto"/>
                  <w:sz w:val="24"/>
                  <w:szCs w:val="24"/>
                </w:rPr>
                <w:delText>91%</w:delText>
              </w:r>
            </w:del>
          </w:p>
        </w:tc>
        <w:tc>
          <w:tcPr>
            <w:tcW w:w="931" w:type="dxa"/>
            <w:vAlign w:val="center"/>
          </w:tcPr>
          <w:p w14:paraId="3B7995DB" w14:textId="3BF027CE" w:rsidR="00303AEB" w:rsidRPr="004F7CFC"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260" w:type="dxa"/>
            <w:shd w:val="clear" w:color="auto" w:fill="auto"/>
            <w:vAlign w:val="center"/>
          </w:tcPr>
          <w:p w14:paraId="4276D098" w14:textId="76156048" w:rsidR="00303AEB" w:rsidRPr="002543AE" w:rsidRDefault="00303AEB" w:rsidP="007A299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7A2996" w:rsidRPr="002543AE" w14:paraId="1AFB98F0" w14:textId="77777777" w:rsidTr="00E72412">
        <w:tc>
          <w:tcPr>
            <w:cnfStyle w:val="001000000000" w:firstRow="0" w:lastRow="0" w:firstColumn="1" w:lastColumn="0" w:oddVBand="0" w:evenVBand="0" w:oddHBand="0" w:evenHBand="0" w:firstRowFirstColumn="0" w:firstRowLastColumn="0" w:lastRowFirstColumn="0" w:lastRowLastColumn="0"/>
            <w:tcW w:w="704" w:type="dxa"/>
            <w:vMerge/>
          </w:tcPr>
          <w:p w14:paraId="578380D6" w14:textId="77777777" w:rsidR="00303AEB" w:rsidRPr="002543AE" w:rsidRDefault="00303AEB" w:rsidP="007A2996">
            <w:pPr>
              <w:pStyle w:val="Heading2"/>
              <w:spacing w:before="0"/>
              <w:outlineLvl w:val="1"/>
              <w:rPr>
                <w:rFonts w:ascii="Times New Roman" w:hAnsi="Times New Roman" w:cs="Times New Roman"/>
                <w:color w:val="auto"/>
                <w:sz w:val="24"/>
                <w:szCs w:val="24"/>
              </w:rPr>
            </w:pPr>
          </w:p>
        </w:tc>
        <w:tc>
          <w:tcPr>
            <w:tcW w:w="2554" w:type="dxa"/>
          </w:tcPr>
          <w:p w14:paraId="6AF274F2" w14:textId="77777777" w:rsidR="00303AEB" w:rsidRPr="002543AE" w:rsidRDefault="00303AEB" w:rsidP="007A299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Paramedic</w:t>
            </w:r>
          </w:p>
        </w:tc>
        <w:tc>
          <w:tcPr>
            <w:tcW w:w="1170" w:type="dxa"/>
            <w:vAlign w:val="center"/>
          </w:tcPr>
          <w:p w14:paraId="727D54A2" w14:textId="77777777"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Board</w:t>
            </w:r>
          </w:p>
        </w:tc>
        <w:tc>
          <w:tcPr>
            <w:tcW w:w="1021" w:type="dxa"/>
            <w:vAlign w:val="center"/>
          </w:tcPr>
          <w:p w14:paraId="0B8B3186" w14:textId="5DED2605"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100%</w:t>
            </w:r>
          </w:p>
        </w:tc>
        <w:tc>
          <w:tcPr>
            <w:tcW w:w="1021" w:type="dxa"/>
            <w:vAlign w:val="center"/>
          </w:tcPr>
          <w:p w14:paraId="4D24BA45" w14:textId="237D5927"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94%</w:t>
            </w:r>
          </w:p>
        </w:tc>
        <w:tc>
          <w:tcPr>
            <w:tcW w:w="1021" w:type="dxa"/>
            <w:vAlign w:val="center"/>
          </w:tcPr>
          <w:p w14:paraId="150AC6CE" w14:textId="02085B95"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92</w:t>
            </w:r>
            <w:del w:id="449" w:author="Craig Hayward" w:date="2019-03-01T05:20:00Z">
              <w:r w:rsidRPr="002543AE" w:rsidDel="00471D86">
                <w:rPr>
                  <w:rFonts w:ascii="Times New Roman" w:hAnsi="Times New Roman" w:cs="Times New Roman"/>
                  <w:b w:val="0"/>
                  <w:color w:val="auto"/>
                  <w:sz w:val="24"/>
                  <w:szCs w:val="24"/>
                </w:rPr>
                <w:delText>.3</w:delText>
              </w:r>
            </w:del>
            <w:r w:rsidRPr="002543AE">
              <w:rPr>
                <w:rFonts w:ascii="Times New Roman" w:hAnsi="Times New Roman" w:cs="Times New Roman"/>
                <w:b w:val="0"/>
                <w:color w:val="auto"/>
                <w:sz w:val="24"/>
                <w:szCs w:val="24"/>
              </w:rPr>
              <w:t>%</w:t>
            </w:r>
          </w:p>
        </w:tc>
        <w:tc>
          <w:tcPr>
            <w:tcW w:w="1021" w:type="dxa"/>
            <w:vAlign w:val="center"/>
          </w:tcPr>
          <w:p w14:paraId="26925F59" w14:textId="15AE09DF"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992" w:type="dxa"/>
            <w:vAlign w:val="center"/>
          </w:tcPr>
          <w:p w14:paraId="006E9D3E" w14:textId="6657A56F"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931" w:type="dxa"/>
            <w:vAlign w:val="center"/>
          </w:tcPr>
          <w:p w14:paraId="0C34854C" w14:textId="69737AE4" w:rsidR="00303AEB" w:rsidRPr="004F7CFC"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260" w:type="dxa"/>
            <w:shd w:val="clear" w:color="auto" w:fill="auto"/>
            <w:vAlign w:val="center"/>
          </w:tcPr>
          <w:p w14:paraId="55EA5CEB" w14:textId="18552954" w:rsidR="00303AEB" w:rsidRPr="002543AE" w:rsidRDefault="00303AEB" w:rsidP="007A299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100%</w:t>
            </w:r>
          </w:p>
        </w:tc>
      </w:tr>
    </w:tbl>
    <w:p w14:paraId="4126E270" w14:textId="12B4B0F2" w:rsidR="000014E3" w:rsidRDefault="000014E3">
      <w:pPr>
        <w:rPr>
          <w:ins w:id="450" w:author="Craig Hayward" w:date="2019-03-01T05:27:00Z"/>
          <w:sz w:val="18"/>
          <w:szCs w:val="18"/>
        </w:rPr>
      </w:pPr>
    </w:p>
    <w:p w14:paraId="38F4ED9C" w14:textId="77777777" w:rsidR="007A2996" w:rsidRPr="000528DF" w:rsidRDefault="007A2996">
      <w:pPr>
        <w:rPr>
          <w:sz w:val="18"/>
          <w:szCs w:val="18"/>
        </w:rPr>
      </w:pPr>
    </w:p>
    <w:tbl>
      <w:tblPr>
        <w:tblStyle w:val="GridTable4-Accent21"/>
        <w:tblW w:w="12950" w:type="dxa"/>
        <w:tblLayout w:type="fixed"/>
        <w:tblLook w:val="04A0" w:firstRow="1" w:lastRow="0" w:firstColumn="1" w:lastColumn="0" w:noHBand="0" w:noVBand="1"/>
        <w:tblPrChange w:id="451" w:author="Craig Hayward [3]" w:date="2019-03-12T15:51:00Z">
          <w:tblPr>
            <w:tblStyle w:val="GridTable4-Accent21"/>
            <w:tblW w:w="12595" w:type="dxa"/>
            <w:tblLayout w:type="fixed"/>
            <w:tblLook w:val="04A0" w:firstRow="1" w:lastRow="0" w:firstColumn="1" w:lastColumn="0" w:noHBand="0" w:noVBand="1"/>
          </w:tblPr>
        </w:tblPrChange>
      </w:tblPr>
      <w:tblGrid>
        <w:gridCol w:w="667"/>
        <w:gridCol w:w="2568"/>
        <w:gridCol w:w="2430"/>
        <w:gridCol w:w="810"/>
        <w:gridCol w:w="810"/>
        <w:gridCol w:w="990"/>
        <w:gridCol w:w="905"/>
        <w:gridCol w:w="1885"/>
        <w:gridCol w:w="1885"/>
        <w:tblGridChange w:id="452">
          <w:tblGrid>
            <w:gridCol w:w="667"/>
            <w:gridCol w:w="71"/>
            <w:gridCol w:w="2497"/>
            <w:gridCol w:w="293"/>
            <w:gridCol w:w="1980"/>
            <w:gridCol w:w="157"/>
            <w:gridCol w:w="743"/>
            <w:gridCol w:w="67"/>
            <w:gridCol w:w="810"/>
            <w:gridCol w:w="113"/>
            <w:gridCol w:w="877"/>
            <w:gridCol w:w="905"/>
            <w:gridCol w:w="1255"/>
            <w:gridCol w:w="630"/>
            <w:gridCol w:w="1530"/>
            <w:gridCol w:w="355"/>
            <w:gridCol w:w="1805"/>
          </w:tblGrid>
        </w:tblGridChange>
      </w:tblGrid>
      <w:tr w:rsidR="00A7468F" w:rsidRPr="00A0236C" w14:paraId="3F0879D6" w14:textId="77777777" w:rsidTr="00874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extDirection w:val="btLr"/>
            <w:vAlign w:val="center"/>
            <w:tcPrChange w:id="453" w:author="Craig Hayward [3]" w:date="2019-03-12T15:51:00Z">
              <w:tcPr>
                <w:tcW w:w="738" w:type="dxa"/>
                <w:gridSpan w:val="2"/>
                <w:textDirection w:val="btLr"/>
                <w:vAlign w:val="center"/>
              </w:tcPr>
            </w:tcPrChange>
          </w:tcPr>
          <w:p w14:paraId="0BC9C5D2" w14:textId="77777777" w:rsidR="00A7468F" w:rsidRPr="00A0236C" w:rsidRDefault="00A7468F" w:rsidP="00114364">
            <w:pPr>
              <w:pStyle w:val="Heading2"/>
              <w:spacing w:before="0"/>
              <w:ind w:left="115" w:right="115"/>
              <w:jc w:val="center"/>
              <w:outlineLvl w:val="1"/>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
                <w:color w:val="auto"/>
                <w:sz w:val="28"/>
                <w:szCs w:val="24"/>
              </w:rPr>
            </w:pPr>
          </w:p>
        </w:tc>
        <w:tc>
          <w:tcPr>
            <w:tcW w:w="4998" w:type="dxa"/>
            <w:gridSpan w:val="2"/>
            <w:tcPrChange w:id="454" w:author="Craig Hayward [3]" w:date="2019-03-12T15:51:00Z">
              <w:tcPr>
                <w:tcW w:w="4770" w:type="dxa"/>
                <w:gridSpan w:val="3"/>
              </w:tcPr>
            </w:tcPrChange>
          </w:tcPr>
          <w:p w14:paraId="56B6C8AD" w14:textId="77777777"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Employment Rates</w:t>
            </w:r>
          </w:p>
        </w:tc>
        <w:tc>
          <w:tcPr>
            <w:tcW w:w="810" w:type="dxa"/>
            <w:tcPrChange w:id="455" w:author="Craig Hayward [3]" w:date="2019-03-12T15:51:00Z">
              <w:tcPr>
                <w:tcW w:w="900" w:type="dxa"/>
                <w:gridSpan w:val="2"/>
              </w:tcPr>
            </w:tcPrChange>
          </w:tcPr>
          <w:p w14:paraId="3D3D8850" w14:textId="2A4B7B2F"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2013</w:t>
            </w:r>
          </w:p>
        </w:tc>
        <w:tc>
          <w:tcPr>
            <w:tcW w:w="810" w:type="dxa"/>
            <w:tcPrChange w:id="456" w:author="Craig Hayward [3]" w:date="2019-03-12T15:51:00Z">
              <w:tcPr>
                <w:tcW w:w="990" w:type="dxa"/>
                <w:gridSpan w:val="3"/>
              </w:tcPr>
            </w:tcPrChange>
          </w:tcPr>
          <w:p w14:paraId="7CA33B60" w14:textId="77777777"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2014</w:t>
            </w:r>
          </w:p>
        </w:tc>
        <w:tc>
          <w:tcPr>
            <w:tcW w:w="990" w:type="dxa"/>
            <w:tcPrChange w:id="457" w:author="Craig Hayward [3]" w:date="2019-03-12T15:51:00Z">
              <w:tcPr>
                <w:tcW w:w="877" w:type="dxa"/>
              </w:tcPr>
            </w:tcPrChange>
          </w:tcPr>
          <w:p w14:paraId="1B40622C" w14:textId="143FA271"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2015</w:t>
            </w:r>
          </w:p>
        </w:tc>
        <w:tc>
          <w:tcPr>
            <w:tcW w:w="905" w:type="dxa"/>
            <w:tcPrChange w:id="458" w:author="Craig Hayward [3]" w:date="2019-03-12T15:51:00Z">
              <w:tcPr>
                <w:tcW w:w="2160" w:type="dxa"/>
                <w:gridSpan w:val="2"/>
              </w:tcPr>
            </w:tcPrChange>
          </w:tcPr>
          <w:p w14:paraId="452B0329" w14:textId="28633BB7"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ins w:id="459" w:author="Craig Hayward [3]" w:date="2019-03-12T15:46:00Z"/>
                <w:rFonts w:ascii="Times New Roman" w:hAnsi="Times New Roman" w:cs="Times New Roman"/>
                <w:b/>
                <w:color w:val="auto"/>
                <w:sz w:val="28"/>
                <w:szCs w:val="24"/>
              </w:rPr>
            </w:pPr>
            <w:ins w:id="460" w:author="Craig Hayward [3]" w:date="2019-03-12T15:47:00Z">
              <w:r>
                <w:rPr>
                  <w:rFonts w:ascii="Times New Roman" w:hAnsi="Times New Roman" w:cs="Times New Roman"/>
                  <w:b/>
                  <w:color w:val="auto"/>
                  <w:sz w:val="28"/>
                  <w:szCs w:val="24"/>
                </w:rPr>
                <w:t>2016</w:t>
              </w:r>
            </w:ins>
          </w:p>
        </w:tc>
        <w:tc>
          <w:tcPr>
            <w:tcW w:w="1885" w:type="dxa"/>
            <w:tcPrChange w:id="461" w:author="Craig Hayward [3]" w:date="2019-03-12T15:51:00Z">
              <w:tcPr>
                <w:tcW w:w="2160" w:type="dxa"/>
                <w:gridSpan w:val="2"/>
              </w:tcPr>
            </w:tcPrChange>
          </w:tcPr>
          <w:p w14:paraId="69DD0A75" w14:textId="610CDA99"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I</w:t>
            </w:r>
            <w:r>
              <w:rPr>
                <w:rFonts w:ascii="Times New Roman" w:hAnsi="Times New Roman" w:cs="Times New Roman"/>
                <w:b/>
                <w:color w:val="auto"/>
                <w:sz w:val="28"/>
                <w:szCs w:val="24"/>
              </w:rPr>
              <w:t>nstitution-Set</w:t>
            </w:r>
            <w:r w:rsidRPr="00A0236C">
              <w:rPr>
                <w:rFonts w:ascii="Times New Roman" w:hAnsi="Times New Roman" w:cs="Times New Roman"/>
                <w:b/>
                <w:color w:val="auto"/>
                <w:sz w:val="28"/>
                <w:szCs w:val="24"/>
              </w:rPr>
              <w:t xml:space="preserve"> Standard</w:t>
            </w:r>
          </w:p>
        </w:tc>
        <w:tc>
          <w:tcPr>
            <w:tcW w:w="1885" w:type="dxa"/>
            <w:shd w:val="clear" w:color="auto" w:fill="auto"/>
            <w:vAlign w:val="center"/>
            <w:tcPrChange w:id="462" w:author="Craig Hayward [3]" w:date="2019-03-12T15:51:00Z">
              <w:tcPr>
                <w:tcW w:w="2160" w:type="dxa"/>
                <w:gridSpan w:val="2"/>
                <w:shd w:val="clear" w:color="auto" w:fill="auto"/>
                <w:vAlign w:val="center"/>
              </w:tcPr>
            </w:tcPrChange>
          </w:tcPr>
          <w:p w14:paraId="5FE71473" w14:textId="77777777" w:rsidR="00A7468F" w:rsidRPr="00A0236C" w:rsidRDefault="00A7468F"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Aspirational Standard</w:t>
            </w:r>
          </w:p>
        </w:tc>
      </w:tr>
      <w:tr w:rsidR="00756D16" w:rsidRPr="002543AE" w14:paraId="1DE1B9D9" w14:textId="77777777" w:rsidTr="00874C9E">
        <w:trPr>
          <w:cnfStyle w:val="000000100000" w:firstRow="0" w:lastRow="0" w:firstColumn="0" w:lastColumn="0" w:oddVBand="0" w:evenVBand="0" w:oddHBand="1" w:evenHBand="0" w:firstRowFirstColumn="0" w:firstRowLastColumn="0" w:lastRowFirstColumn="0" w:lastRowLastColumn="0"/>
          <w:trHeight w:val="305"/>
          <w:ins w:id="463" w:author="Craig Hayward [3]" w:date="2019-03-12T15:45:00Z"/>
        </w:trPr>
        <w:tc>
          <w:tcPr>
            <w:cnfStyle w:val="001000000000" w:firstRow="0" w:lastRow="0" w:firstColumn="1" w:lastColumn="0" w:oddVBand="0" w:evenVBand="0" w:oddHBand="0" w:evenHBand="0" w:firstRowFirstColumn="0" w:firstRowLastColumn="0" w:lastRowFirstColumn="0" w:lastRowLastColumn="0"/>
            <w:tcW w:w="667" w:type="dxa"/>
            <w:textDirection w:val="btLr"/>
            <w:vAlign w:val="center"/>
          </w:tcPr>
          <w:p w14:paraId="04985EBA" w14:textId="77777777" w:rsidR="00A7468F" w:rsidRPr="00A0236C" w:rsidRDefault="00A7468F" w:rsidP="004F7CFC">
            <w:pPr>
              <w:pStyle w:val="Heading2"/>
              <w:spacing w:before="0"/>
              <w:ind w:left="115" w:right="115"/>
              <w:jc w:val="center"/>
              <w:outlineLvl w:val="1"/>
              <w:rPr>
                <w:ins w:id="464" w:author="Craig Hayward [3]" w:date="2019-03-12T15:45:00Z"/>
                <w:rFonts w:ascii="Times New Roman" w:hAnsi="Times New Roman" w:cs="Times New Roman"/>
                <w:b/>
                <w:color w:val="auto"/>
                <w:sz w:val="24"/>
                <w:szCs w:val="24"/>
              </w:rPr>
            </w:pPr>
          </w:p>
        </w:tc>
        <w:tc>
          <w:tcPr>
            <w:tcW w:w="2568" w:type="dxa"/>
          </w:tcPr>
          <w:p w14:paraId="6476A809" w14:textId="1A0EAD2F" w:rsidR="00A7468F" w:rsidRPr="0092105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ins w:id="465" w:author="Craig Hayward [3]" w:date="2019-03-12T15:45:00Z"/>
                <w:rFonts w:ascii="Times New Roman" w:hAnsi="Times New Roman" w:cs="Times New Roman"/>
                <w:b w:val="0"/>
                <w:color w:val="auto"/>
                <w:sz w:val="24"/>
                <w:szCs w:val="24"/>
                <w:highlight w:val="yellow"/>
                <w:rPrChange w:id="466" w:author="Jessica Wojtysiak" w:date="2019-03-12T16:19:00Z">
                  <w:rPr>
                    <w:ins w:id="467" w:author="Craig Hayward [3]" w:date="2019-03-12T15:45:00Z"/>
                    <w:rFonts w:ascii="Times New Roman" w:hAnsi="Times New Roman" w:cs="Times New Roman"/>
                    <w:b w:val="0"/>
                    <w:color w:val="auto"/>
                    <w:sz w:val="24"/>
                    <w:szCs w:val="24"/>
                  </w:rPr>
                </w:rPrChange>
              </w:rPr>
            </w:pPr>
            <w:ins w:id="468" w:author="Craig Hayward [3]" w:date="2019-03-12T15:45:00Z">
              <w:r w:rsidRPr="0092105C">
                <w:rPr>
                  <w:rFonts w:ascii="Times New Roman" w:hAnsi="Times New Roman" w:cs="Times New Roman"/>
                  <w:b w:val="0"/>
                  <w:color w:val="auto"/>
                  <w:sz w:val="24"/>
                  <w:szCs w:val="24"/>
                  <w:highlight w:val="yellow"/>
                  <w:rPrChange w:id="469" w:author="Jessica Wojtysiak" w:date="2019-03-12T16:19:00Z">
                    <w:rPr>
                      <w:rFonts w:ascii="Times New Roman" w:hAnsi="Times New Roman" w:cs="Times New Roman"/>
                      <w:b w:val="0"/>
                      <w:color w:val="auto"/>
                      <w:sz w:val="24"/>
                      <w:szCs w:val="24"/>
                    </w:rPr>
                  </w:rPrChange>
                </w:rPr>
                <w:t>Employment in field</w:t>
              </w:r>
            </w:ins>
          </w:p>
        </w:tc>
        <w:tc>
          <w:tcPr>
            <w:tcW w:w="2430" w:type="dxa"/>
          </w:tcPr>
          <w:p w14:paraId="37195064" w14:textId="5C235B08" w:rsidR="00A7468F" w:rsidRPr="0092105C" w:rsidRDefault="00A7468F">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470" w:author="Craig Hayward [3]" w:date="2019-03-12T15:45:00Z"/>
                <w:rFonts w:ascii="Times New Roman" w:hAnsi="Times New Roman" w:cs="Times New Roman"/>
                <w:b w:val="0"/>
                <w:color w:val="auto"/>
                <w:sz w:val="24"/>
                <w:szCs w:val="24"/>
                <w:highlight w:val="yellow"/>
                <w:rPrChange w:id="471" w:author="Jessica Wojtysiak" w:date="2019-03-12T16:19:00Z">
                  <w:rPr>
                    <w:ins w:id="472" w:author="Craig Hayward [3]" w:date="2019-03-12T15:45:00Z"/>
                    <w:rFonts w:ascii="Times New Roman" w:hAnsi="Times New Roman" w:cs="Times New Roman"/>
                    <w:b w:val="0"/>
                    <w:color w:val="auto"/>
                    <w:sz w:val="24"/>
                    <w:szCs w:val="24"/>
                  </w:rPr>
                </w:rPrChange>
              </w:rPr>
            </w:pPr>
            <w:ins w:id="473" w:author="Craig Hayward [3]" w:date="2019-03-12T15:45:00Z">
              <w:r w:rsidRPr="0092105C">
                <w:rPr>
                  <w:rFonts w:ascii="Times New Roman" w:hAnsi="Times New Roman" w:cs="Times New Roman"/>
                  <w:b w:val="0"/>
                  <w:sz w:val="24"/>
                  <w:szCs w:val="24"/>
                  <w:highlight w:val="yellow"/>
                  <w:rPrChange w:id="474" w:author="Jessica Wojtysiak" w:date="2019-03-12T16:19:00Z">
                    <w:rPr>
                      <w:rFonts w:ascii="Times New Roman" w:hAnsi="Times New Roman" w:cs="Times New Roman"/>
                      <w:b w:val="0"/>
                      <w:color w:val="auto"/>
                      <w:sz w:val="24"/>
                      <w:szCs w:val="24"/>
                    </w:rPr>
                  </w:rPrChange>
                </w:rPr>
                <w:t>S</w:t>
              </w:r>
            </w:ins>
            <w:ins w:id="475" w:author="Craig Hayward [3]" w:date="2019-03-12T15:46:00Z">
              <w:r w:rsidRPr="0092105C">
                <w:rPr>
                  <w:rFonts w:ascii="Times New Roman" w:hAnsi="Times New Roman" w:cs="Times New Roman"/>
                  <w:b w:val="0"/>
                  <w:sz w:val="24"/>
                  <w:szCs w:val="24"/>
                  <w:highlight w:val="yellow"/>
                  <w:rPrChange w:id="476" w:author="Jessica Wojtysiak" w:date="2019-03-12T16:19:00Z">
                    <w:rPr>
                      <w:rFonts w:ascii="Times New Roman" w:hAnsi="Times New Roman" w:cs="Times New Roman"/>
                      <w:b w:val="0"/>
                      <w:color w:val="auto"/>
                      <w:sz w:val="24"/>
                      <w:szCs w:val="24"/>
                    </w:rPr>
                  </w:rPrChange>
                </w:rPr>
                <w:t>SM/CTEOS</w:t>
              </w:r>
            </w:ins>
          </w:p>
        </w:tc>
        <w:tc>
          <w:tcPr>
            <w:tcW w:w="810" w:type="dxa"/>
          </w:tcPr>
          <w:p w14:paraId="612DCE1D" w14:textId="77777777" w:rsidR="00A7468F" w:rsidRPr="0092105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477" w:author="Craig Hayward [3]" w:date="2019-03-12T15:45:00Z"/>
                <w:rFonts w:ascii="Times New Roman" w:hAnsi="Times New Roman" w:cs="Times New Roman"/>
                <w:b w:val="0"/>
                <w:color w:val="auto"/>
                <w:sz w:val="24"/>
                <w:szCs w:val="24"/>
                <w:highlight w:val="yellow"/>
                <w:rPrChange w:id="478" w:author="Jessica Wojtysiak" w:date="2019-03-12T16:19:00Z">
                  <w:rPr>
                    <w:ins w:id="479" w:author="Craig Hayward [3]" w:date="2019-03-12T15:45:00Z"/>
                    <w:rFonts w:ascii="Times New Roman" w:hAnsi="Times New Roman" w:cs="Times New Roman"/>
                    <w:b w:val="0"/>
                    <w:color w:val="auto"/>
                    <w:sz w:val="24"/>
                    <w:szCs w:val="24"/>
                  </w:rPr>
                </w:rPrChange>
              </w:rPr>
            </w:pPr>
          </w:p>
        </w:tc>
        <w:tc>
          <w:tcPr>
            <w:tcW w:w="810" w:type="dxa"/>
          </w:tcPr>
          <w:p w14:paraId="35491ACF" w14:textId="77777777" w:rsidR="00A7468F" w:rsidRPr="0092105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480" w:author="Craig Hayward [3]" w:date="2019-03-12T15:45:00Z"/>
                <w:rFonts w:ascii="Times New Roman" w:hAnsi="Times New Roman" w:cs="Times New Roman"/>
                <w:b w:val="0"/>
                <w:color w:val="auto"/>
                <w:sz w:val="24"/>
                <w:szCs w:val="24"/>
                <w:highlight w:val="yellow"/>
                <w:rPrChange w:id="481" w:author="Jessica Wojtysiak" w:date="2019-03-12T16:19:00Z">
                  <w:rPr>
                    <w:ins w:id="482" w:author="Craig Hayward [3]" w:date="2019-03-12T15:45:00Z"/>
                    <w:rFonts w:ascii="Times New Roman" w:hAnsi="Times New Roman" w:cs="Times New Roman"/>
                    <w:b w:val="0"/>
                    <w:color w:val="auto"/>
                    <w:sz w:val="24"/>
                    <w:szCs w:val="24"/>
                  </w:rPr>
                </w:rPrChange>
              </w:rPr>
            </w:pPr>
          </w:p>
        </w:tc>
        <w:tc>
          <w:tcPr>
            <w:tcW w:w="990" w:type="dxa"/>
          </w:tcPr>
          <w:p w14:paraId="50963CBB" w14:textId="26E38C27" w:rsidR="00A7468F" w:rsidRPr="0092105C" w:rsidRDefault="00874C9E"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483" w:author="Craig Hayward [3]" w:date="2019-03-12T15:45:00Z"/>
                <w:rFonts w:ascii="Times New Roman" w:hAnsi="Times New Roman" w:cs="Times New Roman"/>
                <w:b w:val="0"/>
                <w:color w:val="auto"/>
                <w:sz w:val="24"/>
                <w:szCs w:val="24"/>
                <w:highlight w:val="yellow"/>
                <w:rPrChange w:id="484" w:author="Jessica Wojtysiak" w:date="2019-03-12T16:19:00Z">
                  <w:rPr>
                    <w:ins w:id="485" w:author="Craig Hayward [3]" w:date="2019-03-12T15:45:00Z"/>
                    <w:rFonts w:ascii="Times New Roman" w:hAnsi="Times New Roman" w:cs="Times New Roman"/>
                    <w:b w:val="0"/>
                    <w:color w:val="auto"/>
                    <w:sz w:val="24"/>
                    <w:szCs w:val="24"/>
                  </w:rPr>
                </w:rPrChange>
              </w:rPr>
            </w:pPr>
            <w:ins w:id="486" w:author="Craig Hayward [3]" w:date="2019-03-12T15:50:00Z">
              <w:r w:rsidRPr="0092105C">
                <w:rPr>
                  <w:rFonts w:ascii="Times New Roman" w:hAnsi="Times New Roman" w:cs="Times New Roman"/>
                  <w:b w:val="0"/>
                  <w:color w:val="auto"/>
                  <w:sz w:val="24"/>
                  <w:szCs w:val="24"/>
                  <w:highlight w:val="yellow"/>
                  <w:rPrChange w:id="487" w:author="Jessica Wojtysiak" w:date="2019-03-12T16:19:00Z">
                    <w:rPr>
                      <w:rFonts w:ascii="Times New Roman" w:hAnsi="Times New Roman" w:cs="Times New Roman"/>
                      <w:b w:val="0"/>
                      <w:color w:val="auto"/>
                      <w:sz w:val="24"/>
                      <w:szCs w:val="24"/>
                    </w:rPr>
                  </w:rPrChange>
                </w:rPr>
                <w:t>66%</w:t>
              </w:r>
            </w:ins>
          </w:p>
        </w:tc>
        <w:tc>
          <w:tcPr>
            <w:tcW w:w="905" w:type="dxa"/>
          </w:tcPr>
          <w:p w14:paraId="120CE476" w14:textId="2CBFFC0C" w:rsidR="00A7468F" w:rsidRPr="0092105C" w:rsidRDefault="00874C9E"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488" w:author="Craig Hayward [3]" w:date="2019-03-12T15:46:00Z"/>
                <w:rFonts w:ascii="Times New Roman" w:hAnsi="Times New Roman" w:cs="Times New Roman"/>
                <w:b w:val="0"/>
                <w:color w:val="auto"/>
                <w:sz w:val="24"/>
                <w:szCs w:val="24"/>
                <w:highlight w:val="yellow"/>
                <w:rPrChange w:id="489" w:author="Jessica Wojtysiak" w:date="2019-03-12T16:19:00Z">
                  <w:rPr>
                    <w:ins w:id="490" w:author="Craig Hayward [3]" w:date="2019-03-12T15:46:00Z"/>
                    <w:rFonts w:ascii="Times New Roman" w:hAnsi="Times New Roman" w:cs="Times New Roman"/>
                    <w:color w:val="auto"/>
                    <w:sz w:val="24"/>
                    <w:szCs w:val="24"/>
                  </w:rPr>
                </w:rPrChange>
              </w:rPr>
            </w:pPr>
            <w:ins w:id="491" w:author="Craig Hayward [3]" w:date="2019-03-12T15:50:00Z">
              <w:r w:rsidRPr="0092105C">
                <w:rPr>
                  <w:rFonts w:ascii="Times New Roman" w:hAnsi="Times New Roman" w:cs="Times New Roman"/>
                  <w:b w:val="0"/>
                  <w:color w:val="auto"/>
                  <w:sz w:val="24"/>
                  <w:szCs w:val="24"/>
                  <w:highlight w:val="yellow"/>
                  <w:rPrChange w:id="492" w:author="Jessica Wojtysiak" w:date="2019-03-12T16:19:00Z">
                    <w:rPr>
                      <w:rFonts w:ascii="Times New Roman" w:hAnsi="Times New Roman" w:cs="Times New Roman"/>
                      <w:color w:val="auto"/>
                      <w:sz w:val="24"/>
                      <w:szCs w:val="24"/>
                    </w:rPr>
                  </w:rPrChange>
                </w:rPr>
                <w:t>70%</w:t>
              </w:r>
            </w:ins>
          </w:p>
        </w:tc>
        <w:tc>
          <w:tcPr>
            <w:tcW w:w="1885" w:type="dxa"/>
          </w:tcPr>
          <w:p w14:paraId="2EA4C15A" w14:textId="164A307B" w:rsidR="00A7468F" w:rsidRPr="0092105C" w:rsidRDefault="00874C9E"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493" w:author="Craig Hayward [3]" w:date="2019-03-12T15:45:00Z"/>
                <w:rFonts w:ascii="Times New Roman" w:hAnsi="Times New Roman" w:cs="Times New Roman"/>
                <w:color w:val="auto"/>
                <w:sz w:val="24"/>
                <w:szCs w:val="24"/>
                <w:highlight w:val="yellow"/>
                <w:rPrChange w:id="494" w:author="Jessica Wojtysiak" w:date="2019-03-12T16:19:00Z">
                  <w:rPr>
                    <w:ins w:id="495" w:author="Craig Hayward [3]" w:date="2019-03-12T15:45:00Z"/>
                    <w:rFonts w:ascii="Times New Roman" w:hAnsi="Times New Roman" w:cs="Times New Roman"/>
                    <w:color w:val="auto"/>
                    <w:sz w:val="24"/>
                    <w:szCs w:val="24"/>
                  </w:rPr>
                </w:rPrChange>
              </w:rPr>
            </w:pPr>
            <w:ins w:id="496" w:author="Craig Hayward [3]" w:date="2019-03-12T15:48:00Z">
              <w:r w:rsidRPr="0092105C">
                <w:rPr>
                  <w:rFonts w:ascii="Times New Roman" w:hAnsi="Times New Roman" w:cs="Times New Roman"/>
                  <w:color w:val="auto"/>
                  <w:sz w:val="24"/>
                  <w:szCs w:val="24"/>
                  <w:highlight w:val="yellow"/>
                  <w:rPrChange w:id="497" w:author="Jessica Wojtysiak" w:date="2019-03-12T16:19:00Z">
                    <w:rPr>
                      <w:rFonts w:ascii="Times New Roman" w:hAnsi="Times New Roman" w:cs="Times New Roman"/>
                      <w:color w:val="auto"/>
                      <w:sz w:val="24"/>
                      <w:szCs w:val="24"/>
                    </w:rPr>
                  </w:rPrChange>
                </w:rPr>
                <w:t>66%</w:t>
              </w:r>
            </w:ins>
          </w:p>
        </w:tc>
        <w:tc>
          <w:tcPr>
            <w:tcW w:w="1885" w:type="dxa"/>
            <w:shd w:val="clear" w:color="auto" w:fill="auto"/>
          </w:tcPr>
          <w:p w14:paraId="1FE35AAB" w14:textId="77777777" w:rsidR="00E72412" w:rsidRDefault="00874C9E"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ins w:id="498" w:author="Craig Hayward [3]" w:date="2019-03-12T15:48:00Z">
              <w:r w:rsidRPr="0092105C">
                <w:rPr>
                  <w:rFonts w:ascii="Times New Roman" w:hAnsi="Times New Roman" w:cs="Times New Roman"/>
                  <w:b w:val="0"/>
                  <w:color w:val="auto"/>
                  <w:sz w:val="24"/>
                  <w:szCs w:val="24"/>
                  <w:highlight w:val="yellow"/>
                  <w:rPrChange w:id="499" w:author="Jessica Wojtysiak" w:date="2019-03-12T16:19:00Z">
                    <w:rPr>
                      <w:rFonts w:ascii="Times New Roman" w:hAnsi="Times New Roman" w:cs="Times New Roman"/>
                      <w:b w:val="0"/>
                      <w:color w:val="auto"/>
                      <w:sz w:val="24"/>
                      <w:szCs w:val="24"/>
                    </w:rPr>
                  </w:rPrChange>
                </w:rPr>
                <w:t>75%</w:t>
              </w:r>
            </w:ins>
            <w:r w:rsidR="00E72412">
              <w:rPr>
                <w:rFonts w:ascii="Times New Roman" w:hAnsi="Times New Roman" w:cs="Times New Roman"/>
                <w:b w:val="0"/>
                <w:color w:val="auto"/>
                <w:sz w:val="24"/>
                <w:szCs w:val="24"/>
                <w:highlight w:val="yellow"/>
              </w:rPr>
              <w:t xml:space="preserve"> </w:t>
            </w:r>
          </w:p>
          <w:p w14:paraId="019A775C" w14:textId="0D10D854" w:rsidR="00A7468F" w:rsidRPr="0092105C" w:rsidRDefault="00E72412"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500" w:author="Craig Hayward [3]" w:date="2019-03-12T15:45:00Z"/>
                <w:rFonts w:ascii="Times New Roman" w:hAnsi="Times New Roman" w:cs="Times New Roman"/>
                <w:b w:val="0"/>
                <w:color w:val="auto"/>
                <w:sz w:val="24"/>
                <w:szCs w:val="24"/>
                <w:highlight w:val="yellow"/>
                <w:rPrChange w:id="501" w:author="Jessica Wojtysiak" w:date="2019-03-12T16:19:00Z">
                  <w:rPr>
                    <w:ins w:id="502" w:author="Craig Hayward [3]" w:date="2019-03-12T15:45:00Z"/>
                    <w:rFonts w:ascii="Times New Roman" w:hAnsi="Times New Roman" w:cs="Times New Roman"/>
                    <w:b w:val="0"/>
                    <w:color w:val="auto"/>
                    <w:sz w:val="24"/>
                    <w:szCs w:val="24"/>
                  </w:rPr>
                </w:rPrChange>
              </w:rPr>
            </w:pPr>
            <w:r>
              <w:rPr>
                <w:rFonts w:ascii="Times New Roman" w:hAnsi="Times New Roman" w:cs="Times New Roman"/>
                <w:b w:val="0"/>
                <w:color w:val="auto"/>
                <w:sz w:val="24"/>
                <w:szCs w:val="24"/>
                <w:highlight w:val="yellow"/>
              </w:rPr>
              <w:t>(VFS: 69%)</w:t>
            </w:r>
          </w:p>
        </w:tc>
      </w:tr>
      <w:tr w:rsidR="00A7468F" w:rsidRPr="002543AE" w14:paraId="5229C524" w14:textId="77777777" w:rsidTr="00874C9E">
        <w:trPr>
          <w:trHeight w:val="305"/>
          <w:trPrChange w:id="503" w:author="Craig Hayward [3]" w:date="2019-03-12T15:51:00Z">
            <w:trPr>
              <w:trHeight w:val="305"/>
            </w:trPr>
          </w:trPrChange>
        </w:trPr>
        <w:tc>
          <w:tcPr>
            <w:cnfStyle w:val="001000000000" w:firstRow="0" w:lastRow="0" w:firstColumn="1" w:lastColumn="0" w:oddVBand="0" w:evenVBand="0" w:oddHBand="0" w:evenHBand="0" w:firstRowFirstColumn="0" w:firstRowLastColumn="0" w:lastRowFirstColumn="0" w:lastRowLastColumn="0"/>
            <w:tcW w:w="667" w:type="dxa"/>
            <w:vMerge w:val="restart"/>
            <w:textDirection w:val="btLr"/>
            <w:vAlign w:val="center"/>
            <w:tcPrChange w:id="504" w:author="Craig Hayward [3]" w:date="2019-03-12T15:51:00Z">
              <w:tcPr>
                <w:tcW w:w="738" w:type="dxa"/>
                <w:gridSpan w:val="2"/>
                <w:vMerge w:val="restart"/>
                <w:textDirection w:val="btLr"/>
                <w:vAlign w:val="center"/>
              </w:tcPr>
            </w:tcPrChange>
          </w:tcPr>
          <w:p w14:paraId="4336DC76" w14:textId="77777777" w:rsidR="00A7468F" w:rsidRPr="00A0236C" w:rsidRDefault="00A7468F" w:rsidP="004F7CFC">
            <w:pPr>
              <w:pStyle w:val="Heading2"/>
              <w:spacing w:before="0"/>
              <w:ind w:left="115" w:right="115"/>
              <w:jc w:val="center"/>
              <w:outlineLvl w:val="1"/>
              <w:rPr>
                <w:rFonts w:ascii="Times New Roman" w:hAnsi="Times New Roman" w:cs="Times New Roman"/>
                <w:b/>
                <w:color w:val="auto"/>
                <w:sz w:val="24"/>
                <w:szCs w:val="24"/>
              </w:rPr>
            </w:pPr>
            <w:r w:rsidRPr="00A0236C">
              <w:rPr>
                <w:rFonts w:ascii="Times New Roman" w:hAnsi="Times New Roman" w:cs="Times New Roman"/>
                <w:b/>
                <w:color w:val="auto"/>
                <w:sz w:val="24"/>
                <w:szCs w:val="24"/>
              </w:rPr>
              <w:t>Job Placement Rates</w:t>
            </w:r>
          </w:p>
        </w:tc>
        <w:tc>
          <w:tcPr>
            <w:tcW w:w="2568" w:type="dxa"/>
            <w:tcPrChange w:id="505" w:author="Craig Hayward [3]" w:date="2019-03-12T15:51:00Z">
              <w:tcPr>
                <w:tcW w:w="2790" w:type="dxa"/>
                <w:gridSpan w:val="2"/>
              </w:tcPr>
            </w:tcPrChange>
          </w:tcPr>
          <w:p w14:paraId="2AB46CEA"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NCLEX - RN</w:t>
            </w:r>
          </w:p>
        </w:tc>
        <w:tc>
          <w:tcPr>
            <w:tcW w:w="2430" w:type="dxa"/>
            <w:tcPrChange w:id="506" w:author="Craig Hayward [3]" w:date="2019-03-12T15:51:00Z">
              <w:tcPr>
                <w:tcW w:w="1980" w:type="dxa"/>
              </w:tcPr>
            </w:tcPrChange>
          </w:tcPr>
          <w:p w14:paraId="66C322E0" w14:textId="77777777" w:rsidR="00A7468F" w:rsidRPr="00A0236C" w:rsidRDefault="00A7468F">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RN-Web</w:t>
            </w:r>
          </w:p>
        </w:tc>
        <w:tc>
          <w:tcPr>
            <w:tcW w:w="810" w:type="dxa"/>
            <w:tcPrChange w:id="507" w:author="Craig Hayward [3]" w:date="2019-03-12T15:51:00Z">
              <w:tcPr>
                <w:tcW w:w="900" w:type="dxa"/>
                <w:gridSpan w:val="2"/>
              </w:tcPr>
            </w:tcPrChange>
          </w:tcPr>
          <w:p w14:paraId="671DCB5B" w14:textId="72A0FDD8"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88%</w:t>
            </w:r>
          </w:p>
        </w:tc>
        <w:tc>
          <w:tcPr>
            <w:tcW w:w="810" w:type="dxa"/>
            <w:tcPrChange w:id="508" w:author="Craig Hayward [3]" w:date="2019-03-12T15:51:00Z">
              <w:tcPr>
                <w:tcW w:w="990" w:type="dxa"/>
                <w:gridSpan w:val="3"/>
              </w:tcPr>
            </w:tcPrChange>
          </w:tcPr>
          <w:p w14:paraId="7D0F560B"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91%</w:t>
            </w:r>
          </w:p>
        </w:tc>
        <w:tc>
          <w:tcPr>
            <w:tcW w:w="990" w:type="dxa"/>
            <w:tcPrChange w:id="509" w:author="Craig Hayward [3]" w:date="2019-03-12T15:51:00Z">
              <w:tcPr>
                <w:tcW w:w="877" w:type="dxa"/>
              </w:tcPr>
            </w:tcPrChange>
          </w:tcPr>
          <w:p w14:paraId="5C8B161F" w14:textId="324AFBB8"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96%</w:t>
            </w:r>
          </w:p>
        </w:tc>
        <w:tc>
          <w:tcPr>
            <w:tcW w:w="905" w:type="dxa"/>
            <w:tcPrChange w:id="510" w:author="Craig Hayward [3]" w:date="2019-03-12T15:51:00Z">
              <w:tcPr>
                <w:tcW w:w="2160" w:type="dxa"/>
                <w:gridSpan w:val="2"/>
              </w:tcPr>
            </w:tcPrChange>
          </w:tcPr>
          <w:p w14:paraId="43F1C1D7"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511" w:author="Craig Hayward [3]" w:date="2019-03-12T15:46:00Z"/>
                <w:rFonts w:ascii="Times New Roman" w:hAnsi="Times New Roman" w:cs="Times New Roman"/>
                <w:b w:val="0"/>
                <w:color w:val="auto"/>
                <w:sz w:val="24"/>
                <w:szCs w:val="24"/>
                <w:rPrChange w:id="512" w:author="Craig Hayward [3]" w:date="2019-03-12T15:50:00Z">
                  <w:rPr>
                    <w:ins w:id="513" w:author="Craig Hayward [3]" w:date="2019-03-12T15:46:00Z"/>
                    <w:rFonts w:ascii="Times New Roman" w:hAnsi="Times New Roman" w:cs="Times New Roman"/>
                    <w:color w:val="auto"/>
                    <w:sz w:val="24"/>
                    <w:szCs w:val="24"/>
                  </w:rPr>
                </w:rPrChange>
              </w:rPr>
            </w:pPr>
          </w:p>
        </w:tc>
        <w:tc>
          <w:tcPr>
            <w:tcW w:w="1885" w:type="dxa"/>
            <w:tcPrChange w:id="514" w:author="Craig Hayward [3]" w:date="2019-03-12T15:51:00Z">
              <w:tcPr>
                <w:tcW w:w="2160" w:type="dxa"/>
                <w:gridSpan w:val="2"/>
              </w:tcPr>
            </w:tcPrChange>
          </w:tcPr>
          <w:p w14:paraId="4A9BBE60" w14:textId="13A53512"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75%</w:t>
            </w:r>
          </w:p>
        </w:tc>
        <w:tc>
          <w:tcPr>
            <w:tcW w:w="1885" w:type="dxa"/>
            <w:shd w:val="clear" w:color="auto" w:fill="auto"/>
            <w:tcPrChange w:id="515" w:author="Craig Hayward [3]" w:date="2019-03-12T15:51:00Z">
              <w:tcPr>
                <w:tcW w:w="2160" w:type="dxa"/>
                <w:gridSpan w:val="2"/>
                <w:shd w:val="clear" w:color="auto" w:fill="auto"/>
              </w:tcPr>
            </w:tcPrChange>
          </w:tcPr>
          <w:p w14:paraId="53E34DBA" w14:textId="579D0272"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96%</w:t>
            </w:r>
          </w:p>
        </w:tc>
      </w:tr>
      <w:tr w:rsidR="00A7468F" w:rsidRPr="002543AE" w14:paraId="7E1DFE9B" w14:textId="77777777" w:rsidTr="00874C9E">
        <w:trPr>
          <w:cnfStyle w:val="000000100000" w:firstRow="0" w:lastRow="0" w:firstColumn="0" w:lastColumn="0" w:oddVBand="0" w:evenVBand="0" w:oddHBand="1" w:evenHBand="0" w:firstRowFirstColumn="0" w:firstRowLastColumn="0" w:lastRowFirstColumn="0" w:lastRowLastColumn="0"/>
          <w:trHeight w:val="377"/>
          <w:trPrChange w:id="516" w:author="Craig Hayward [3]" w:date="2019-03-12T15:51:00Z">
            <w:trPr>
              <w:trHeight w:val="377"/>
            </w:trPr>
          </w:trPrChange>
        </w:trPr>
        <w:tc>
          <w:tcPr>
            <w:cnfStyle w:val="001000000000" w:firstRow="0" w:lastRow="0" w:firstColumn="1" w:lastColumn="0" w:oddVBand="0" w:evenVBand="0" w:oddHBand="0" w:evenHBand="0" w:firstRowFirstColumn="0" w:firstRowLastColumn="0" w:lastRowFirstColumn="0" w:lastRowLastColumn="0"/>
            <w:tcW w:w="667" w:type="dxa"/>
            <w:vMerge/>
            <w:tcPrChange w:id="517" w:author="Craig Hayward [3]" w:date="2019-03-12T15:51:00Z">
              <w:tcPr>
                <w:tcW w:w="738" w:type="dxa"/>
                <w:gridSpan w:val="2"/>
                <w:vMerge/>
              </w:tcPr>
            </w:tcPrChange>
          </w:tcPr>
          <w:p w14:paraId="277CD77D" w14:textId="77777777" w:rsidR="00A7468F" w:rsidRPr="002543AE" w:rsidRDefault="00A7468F" w:rsidP="004F7CFC">
            <w:pPr>
              <w:pStyle w:val="Heading2"/>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518" w:author="Craig Hayward [3]" w:date="2019-03-12T15:51:00Z">
              <w:tcPr>
                <w:tcW w:w="2790" w:type="dxa"/>
                <w:gridSpan w:val="2"/>
              </w:tcPr>
            </w:tcPrChange>
          </w:tcPr>
          <w:p w14:paraId="7B638EFA"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 xml:space="preserve">LVN </w:t>
            </w:r>
            <w:r w:rsidRPr="00A0236C">
              <w:rPr>
                <w:rFonts w:ascii="Times New Roman" w:eastAsia="Times New Roman" w:hAnsi="Times New Roman" w:cs="Times New Roman"/>
                <w:b w:val="0"/>
                <w:color w:val="auto"/>
                <w:sz w:val="24"/>
                <w:szCs w:val="24"/>
              </w:rPr>
              <w:t>Nursing</w:t>
            </w:r>
          </w:p>
        </w:tc>
        <w:tc>
          <w:tcPr>
            <w:tcW w:w="2430" w:type="dxa"/>
            <w:tcPrChange w:id="519" w:author="Craig Hayward [3]" w:date="2019-03-12T15:51:00Z">
              <w:tcPr>
                <w:tcW w:w="1980" w:type="dxa"/>
              </w:tcPr>
            </w:tcPrChange>
          </w:tcPr>
          <w:p w14:paraId="35711258" w14:textId="77777777" w:rsidR="00A7468F" w:rsidRPr="00A0236C" w:rsidRDefault="00A7468F">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LVN-Web</w:t>
            </w:r>
          </w:p>
        </w:tc>
        <w:tc>
          <w:tcPr>
            <w:tcW w:w="810" w:type="dxa"/>
            <w:tcPrChange w:id="520" w:author="Craig Hayward [3]" w:date="2019-03-12T15:51:00Z">
              <w:tcPr>
                <w:tcW w:w="900" w:type="dxa"/>
                <w:gridSpan w:val="2"/>
              </w:tcPr>
            </w:tcPrChange>
          </w:tcPr>
          <w:p w14:paraId="4DD987D2" w14:textId="52C2DA4E"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70%</w:t>
            </w:r>
          </w:p>
        </w:tc>
        <w:tc>
          <w:tcPr>
            <w:tcW w:w="810" w:type="dxa"/>
            <w:tcPrChange w:id="521" w:author="Craig Hayward [3]" w:date="2019-03-12T15:51:00Z">
              <w:tcPr>
                <w:tcW w:w="990" w:type="dxa"/>
                <w:gridSpan w:val="3"/>
              </w:tcPr>
            </w:tcPrChange>
          </w:tcPr>
          <w:p w14:paraId="2D3C5291"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89%</w:t>
            </w:r>
          </w:p>
        </w:tc>
        <w:tc>
          <w:tcPr>
            <w:tcW w:w="990" w:type="dxa"/>
            <w:tcPrChange w:id="522" w:author="Craig Hayward [3]" w:date="2019-03-12T15:51:00Z">
              <w:tcPr>
                <w:tcW w:w="877" w:type="dxa"/>
              </w:tcPr>
            </w:tcPrChange>
          </w:tcPr>
          <w:p w14:paraId="4CF451E4" w14:textId="01A78270"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95%</w:t>
            </w:r>
          </w:p>
        </w:tc>
        <w:tc>
          <w:tcPr>
            <w:tcW w:w="905" w:type="dxa"/>
            <w:tcPrChange w:id="523" w:author="Craig Hayward [3]" w:date="2019-03-12T15:51:00Z">
              <w:tcPr>
                <w:tcW w:w="2160" w:type="dxa"/>
                <w:gridSpan w:val="2"/>
              </w:tcPr>
            </w:tcPrChange>
          </w:tcPr>
          <w:p w14:paraId="7D52B7DE"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524" w:author="Craig Hayward [3]" w:date="2019-03-12T15:46:00Z"/>
                <w:rFonts w:ascii="Times New Roman" w:hAnsi="Times New Roman" w:cs="Times New Roman"/>
                <w:b w:val="0"/>
                <w:color w:val="auto"/>
                <w:sz w:val="24"/>
                <w:szCs w:val="24"/>
                <w:rPrChange w:id="525" w:author="Craig Hayward [3]" w:date="2019-03-12T15:50:00Z">
                  <w:rPr>
                    <w:ins w:id="526" w:author="Craig Hayward [3]" w:date="2019-03-12T15:46:00Z"/>
                    <w:rFonts w:ascii="Times New Roman" w:hAnsi="Times New Roman" w:cs="Times New Roman"/>
                    <w:color w:val="auto"/>
                    <w:sz w:val="24"/>
                    <w:szCs w:val="24"/>
                  </w:rPr>
                </w:rPrChange>
              </w:rPr>
            </w:pPr>
          </w:p>
        </w:tc>
        <w:tc>
          <w:tcPr>
            <w:tcW w:w="1885" w:type="dxa"/>
            <w:shd w:val="clear" w:color="auto" w:fill="auto"/>
            <w:tcPrChange w:id="527" w:author="Craig Hayward [3]" w:date="2019-03-12T15:51:00Z">
              <w:tcPr>
                <w:tcW w:w="2160" w:type="dxa"/>
                <w:gridSpan w:val="2"/>
                <w:shd w:val="clear" w:color="auto" w:fill="auto"/>
              </w:tcPr>
            </w:tcPrChange>
          </w:tcPr>
          <w:p w14:paraId="4ED1B633" w14:textId="2CA627D4"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75%</w:t>
            </w:r>
          </w:p>
        </w:tc>
        <w:tc>
          <w:tcPr>
            <w:tcW w:w="1885" w:type="dxa"/>
            <w:shd w:val="clear" w:color="auto" w:fill="auto"/>
            <w:tcPrChange w:id="528" w:author="Craig Hayward [3]" w:date="2019-03-12T15:51:00Z">
              <w:tcPr>
                <w:tcW w:w="2160" w:type="dxa"/>
                <w:gridSpan w:val="2"/>
                <w:shd w:val="clear" w:color="auto" w:fill="auto"/>
              </w:tcPr>
            </w:tcPrChange>
          </w:tcPr>
          <w:p w14:paraId="5E47A8A7" w14:textId="19991D9B"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96%</w:t>
            </w:r>
          </w:p>
        </w:tc>
      </w:tr>
      <w:tr w:rsidR="00A7468F" w:rsidRPr="002543AE" w14:paraId="73345952" w14:textId="77777777" w:rsidTr="00874C9E">
        <w:trPr>
          <w:trHeight w:val="350"/>
          <w:trPrChange w:id="529" w:author="Craig Hayward [3]" w:date="2019-03-12T15:51:00Z">
            <w:trPr>
              <w:trHeight w:val="350"/>
            </w:trPr>
          </w:trPrChange>
        </w:trPr>
        <w:tc>
          <w:tcPr>
            <w:cnfStyle w:val="001000000000" w:firstRow="0" w:lastRow="0" w:firstColumn="1" w:lastColumn="0" w:oddVBand="0" w:evenVBand="0" w:oddHBand="0" w:evenHBand="0" w:firstRowFirstColumn="0" w:firstRowLastColumn="0" w:lastRowFirstColumn="0" w:lastRowLastColumn="0"/>
            <w:tcW w:w="667" w:type="dxa"/>
            <w:vMerge/>
            <w:tcPrChange w:id="530" w:author="Craig Hayward [3]" w:date="2019-03-12T15:51:00Z">
              <w:tcPr>
                <w:tcW w:w="738" w:type="dxa"/>
                <w:gridSpan w:val="2"/>
                <w:vMerge/>
              </w:tcPr>
            </w:tcPrChange>
          </w:tcPr>
          <w:p w14:paraId="5FBD8EBF" w14:textId="77777777" w:rsidR="00A7468F" w:rsidRPr="002543AE" w:rsidRDefault="00A7468F" w:rsidP="004F7CFC">
            <w:pPr>
              <w:pStyle w:val="Heading2"/>
              <w:outlineLvl w:val="1"/>
              <w:rPr>
                <w:rFonts w:ascii="Times New Roman" w:hAnsi="Times New Roman" w:cs="Times New Roman"/>
                <w:color w:val="auto"/>
                <w:sz w:val="24"/>
                <w:szCs w:val="24"/>
              </w:rPr>
            </w:pPr>
          </w:p>
        </w:tc>
        <w:tc>
          <w:tcPr>
            <w:tcW w:w="2568" w:type="dxa"/>
            <w:tcPrChange w:id="531" w:author="Craig Hayward [3]" w:date="2019-03-12T15:51:00Z">
              <w:tcPr>
                <w:tcW w:w="2790" w:type="dxa"/>
                <w:gridSpan w:val="2"/>
              </w:tcPr>
            </w:tcPrChange>
          </w:tcPr>
          <w:p w14:paraId="061A1AC5"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CNA</w:t>
            </w:r>
          </w:p>
        </w:tc>
        <w:tc>
          <w:tcPr>
            <w:tcW w:w="2430" w:type="dxa"/>
            <w:tcPrChange w:id="532" w:author="Craig Hayward [3]" w:date="2019-03-12T15:51:00Z">
              <w:tcPr>
                <w:tcW w:w="1980" w:type="dxa"/>
              </w:tcPr>
            </w:tcPrChange>
          </w:tcPr>
          <w:p w14:paraId="3281A1D4" w14:textId="77777777" w:rsidR="00A7468F" w:rsidRPr="00A0236C" w:rsidRDefault="00A7468F">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Perkins/Datamart</w:t>
            </w:r>
          </w:p>
        </w:tc>
        <w:tc>
          <w:tcPr>
            <w:tcW w:w="810" w:type="dxa"/>
            <w:tcPrChange w:id="533" w:author="Craig Hayward [3]" w:date="2019-03-12T15:51:00Z">
              <w:tcPr>
                <w:tcW w:w="900" w:type="dxa"/>
                <w:gridSpan w:val="2"/>
              </w:tcPr>
            </w:tcPrChange>
          </w:tcPr>
          <w:p w14:paraId="322A0694" w14:textId="14A7EDAB"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62%</w:t>
            </w:r>
          </w:p>
        </w:tc>
        <w:tc>
          <w:tcPr>
            <w:tcW w:w="810" w:type="dxa"/>
            <w:tcPrChange w:id="534" w:author="Craig Hayward [3]" w:date="2019-03-12T15:51:00Z">
              <w:tcPr>
                <w:tcW w:w="990" w:type="dxa"/>
                <w:gridSpan w:val="3"/>
              </w:tcPr>
            </w:tcPrChange>
          </w:tcPr>
          <w:p w14:paraId="114B16F6"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68%</w:t>
            </w:r>
          </w:p>
        </w:tc>
        <w:tc>
          <w:tcPr>
            <w:tcW w:w="990" w:type="dxa"/>
            <w:tcPrChange w:id="535" w:author="Craig Hayward [3]" w:date="2019-03-12T15:51:00Z">
              <w:tcPr>
                <w:tcW w:w="877" w:type="dxa"/>
              </w:tcPr>
            </w:tcPrChange>
          </w:tcPr>
          <w:p w14:paraId="3170736A" w14:textId="1243A5D5"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81%</w:t>
            </w:r>
          </w:p>
        </w:tc>
        <w:tc>
          <w:tcPr>
            <w:tcW w:w="905" w:type="dxa"/>
            <w:tcPrChange w:id="536" w:author="Craig Hayward [3]" w:date="2019-03-12T15:51:00Z">
              <w:tcPr>
                <w:tcW w:w="2160" w:type="dxa"/>
                <w:gridSpan w:val="2"/>
              </w:tcPr>
            </w:tcPrChange>
          </w:tcPr>
          <w:p w14:paraId="5A3D7336"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537" w:author="Craig Hayward [3]" w:date="2019-03-12T15:46:00Z"/>
                <w:rFonts w:ascii="Times New Roman" w:hAnsi="Times New Roman" w:cs="Times New Roman"/>
                <w:b w:val="0"/>
                <w:color w:val="auto"/>
                <w:sz w:val="24"/>
                <w:szCs w:val="24"/>
                <w:rPrChange w:id="538" w:author="Craig Hayward [3]" w:date="2019-03-12T15:50:00Z">
                  <w:rPr>
                    <w:ins w:id="539" w:author="Craig Hayward [3]" w:date="2019-03-12T15:46:00Z"/>
                    <w:rFonts w:ascii="Times New Roman" w:hAnsi="Times New Roman" w:cs="Times New Roman"/>
                    <w:color w:val="auto"/>
                    <w:sz w:val="24"/>
                    <w:szCs w:val="24"/>
                  </w:rPr>
                </w:rPrChange>
              </w:rPr>
            </w:pPr>
          </w:p>
        </w:tc>
        <w:tc>
          <w:tcPr>
            <w:tcW w:w="1885" w:type="dxa"/>
            <w:tcPrChange w:id="540" w:author="Craig Hayward [3]" w:date="2019-03-12T15:51:00Z">
              <w:tcPr>
                <w:tcW w:w="2160" w:type="dxa"/>
                <w:gridSpan w:val="2"/>
              </w:tcPr>
            </w:tcPrChange>
          </w:tcPr>
          <w:p w14:paraId="479AE54B" w14:textId="6964C744"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541" w:author="Craig Hayward [3]" w:date="2019-03-12T15:51:00Z">
              <w:tcPr>
                <w:tcW w:w="2160" w:type="dxa"/>
                <w:gridSpan w:val="2"/>
                <w:shd w:val="clear" w:color="auto" w:fill="auto"/>
              </w:tcPr>
            </w:tcPrChange>
          </w:tcPr>
          <w:p w14:paraId="1C5B3CB3" w14:textId="5BAFB95A"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80%</w:t>
            </w:r>
          </w:p>
        </w:tc>
      </w:tr>
      <w:tr w:rsidR="00A7468F" w:rsidRPr="002543AE" w14:paraId="2F2391DA" w14:textId="77777777" w:rsidTr="00874C9E">
        <w:trPr>
          <w:cnfStyle w:val="000000100000" w:firstRow="0" w:lastRow="0" w:firstColumn="0" w:lastColumn="0" w:oddVBand="0" w:evenVBand="0" w:oddHBand="1" w:evenHBand="0" w:firstRowFirstColumn="0" w:firstRowLastColumn="0" w:lastRowFirstColumn="0" w:lastRowLastColumn="0"/>
          <w:trHeight w:val="377"/>
          <w:trPrChange w:id="542" w:author="Craig Hayward [3]" w:date="2019-03-12T15:51:00Z">
            <w:trPr>
              <w:trHeight w:val="377"/>
            </w:trPr>
          </w:trPrChange>
        </w:trPr>
        <w:tc>
          <w:tcPr>
            <w:cnfStyle w:val="001000000000" w:firstRow="0" w:lastRow="0" w:firstColumn="1" w:lastColumn="0" w:oddVBand="0" w:evenVBand="0" w:oddHBand="0" w:evenHBand="0" w:firstRowFirstColumn="0" w:firstRowLastColumn="0" w:lastRowFirstColumn="0" w:lastRowLastColumn="0"/>
            <w:tcW w:w="667" w:type="dxa"/>
            <w:vMerge/>
            <w:tcPrChange w:id="543" w:author="Craig Hayward [3]" w:date="2019-03-12T15:51:00Z">
              <w:tcPr>
                <w:tcW w:w="738" w:type="dxa"/>
                <w:gridSpan w:val="2"/>
                <w:vMerge/>
              </w:tcPr>
            </w:tcPrChange>
          </w:tcPr>
          <w:p w14:paraId="3A5384C4" w14:textId="77777777" w:rsidR="00A7468F" w:rsidRPr="002543A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544" w:author="Craig Hayward [3]" w:date="2019-03-12T15:51:00Z">
              <w:tcPr>
                <w:tcW w:w="2790" w:type="dxa"/>
                <w:gridSpan w:val="2"/>
              </w:tcPr>
            </w:tcPrChange>
          </w:tcPr>
          <w:p w14:paraId="31193549"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Radiologic Technology</w:t>
            </w:r>
          </w:p>
        </w:tc>
        <w:tc>
          <w:tcPr>
            <w:tcW w:w="2430" w:type="dxa"/>
            <w:tcPrChange w:id="545" w:author="Craig Hayward [3]" w:date="2019-03-12T15:51:00Z">
              <w:tcPr>
                <w:tcW w:w="1980" w:type="dxa"/>
              </w:tcPr>
            </w:tcPrChange>
          </w:tcPr>
          <w:p w14:paraId="2F1E0272" w14:textId="77777777" w:rsidR="00A7468F" w:rsidRPr="00A0236C" w:rsidRDefault="00A7468F">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Change w:id="546" w:author="Craig Hayward" w:date="2019-03-01T05:28:00Z">
                <w:pPr>
                  <w:pStyle w:val="Heading2"/>
                  <w:spacing w:before="120"/>
                  <w:outlineLvl w:val="1"/>
                  <w:cnfStyle w:val="000000100000" w:firstRow="0" w:lastRow="0" w:firstColumn="0" w:lastColumn="0" w:oddVBand="0" w:evenVBand="0" w:oddHBand="1" w:evenHBand="0" w:firstRowFirstColumn="0" w:firstRowLastColumn="0" w:lastRowFirstColumn="0" w:lastRowLastColumn="0"/>
                </w:pPr>
              </w:pPrChange>
            </w:pPr>
            <w:r w:rsidRPr="00A0236C">
              <w:rPr>
                <w:rFonts w:ascii="Times New Roman" w:hAnsi="Times New Roman" w:cs="Times New Roman"/>
                <w:b w:val="0"/>
                <w:color w:val="auto"/>
                <w:sz w:val="24"/>
                <w:szCs w:val="24"/>
              </w:rPr>
              <w:t>Rad-tech Web</w:t>
            </w:r>
          </w:p>
        </w:tc>
        <w:tc>
          <w:tcPr>
            <w:tcW w:w="810" w:type="dxa"/>
            <w:tcPrChange w:id="547" w:author="Craig Hayward [3]" w:date="2019-03-12T15:51:00Z">
              <w:tcPr>
                <w:tcW w:w="900" w:type="dxa"/>
                <w:gridSpan w:val="2"/>
              </w:tcPr>
            </w:tcPrChange>
          </w:tcPr>
          <w:p w14:paraId="2D50897C" w14:textId="2D92D6FD"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810" w:type="dxa"/>
            <w:tcPrChange w:id="548" w:author="Craig Hayward [3]" w:date="2019-03-12T15:51:00Z">
              <w:tcPr>
                <w:tcW w:w="990" w:type="dxa"/>
                <w:gridSpan w:val="3"/>
              </w:tcPr>
            </w:tcPrChange>
          </w:tcPr>
          <w:p w14:paraId="05B72B20"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990" w:type="dxa"/>
            <w:tcPrChange w:id="549" w:author="Craig Hayward [3]" w:date="2019-03-12T15:51:00Z">
              <w:tcPr>
                <w:tcW w:w="877" w:type="dxa"/>
              </w:tcPr>
            </w:tcPrChange>
          </w:tcPr>
          <w:p w14:paraId="58F79DC8" w14:textId="483D9720"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905" w:type="dxa"/>
            <w:tcPrChange w:id="550" w:author="Craig Hayward [3]" w:date="2019-03-12T15:51:00Z">
              <w:tcPr>
                <w:tcW w:w="2160" w:type="dxa"/>
                <w:gridSpan w:val="2"/>
              </w:tcPr>
            </w:tcPrChange>
          </w:tcPr>
          <w:p w14:paraId="16C522B7"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551" w:author="Craig Hayward [3]" w:date="2019-03-12T15:46:00Z"/>
                <w:rFonts w:ascii="Times New Roman" w:hAnsi="Times New Roman" w:cs="Times New Roman"/>
                <w:b w:val="0"/>
                <w:color w:val="auto"/>
                <w:sz w:val="24"/>
                <w:szCs w:val="24"/>
                <w:rPrChange w:id="552" w:author="Craig Hayward [3]" w:date="2019-03-12T15:50:00Z">
                  <w:rPr>
                    <w:ins w:id="553" w:author="Craig Hayward [3]" w:date="2019-03-12T15:46:00Z"/>
                    <w:rFonts w:ascii="Times New Roman" w:hAnsi="Times New Roman" w:cs="Times New Roman"/>
                    <w:color w:val="auto"/>
                    <w:sz w:val="24"/>
                    <w:szCs w:val="24"/>
                  </w:rPr>
                </w:rPrChange>
              </w:rPr>
            </w:pPr>
          </w:p>
        </w:tc>
        <w:tc>
          <w:tcPr>
            <w:tcW w:w="1885" w:type="dxa"/>
            <w:shd w:val="clear" w:color="auto" w:fill="auto"/>
            <w:tcPrChange w:id="554" w:author="Craig Hayward [3]" w:date="2019-03-12T15:51:00Z">
              <w:tcPr>
                <w:tcW w:w="2160" w:type="dxa"/>
                <w:gridSpan w:val="2"/>
                <w:shd w:val="clear" w:color="auto" w:fill="auto"/>
              </w:tcPr>
            </w:tcPrChange>
          </w:tcPr>
          <w:p w14:paraId="53297BE5" w14:textId="0279D3F5"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75%</w:t>
            </w:r>
          </w:p>
        </w:tc>
        <w:tc>
          <w:tcPr>
            <w:tcW w:w="1885" w:type="dxa"/>
            <w:shd w:val="clear" w:color="auto" w:fill="auto"/>
            <w:tcPrChange w:id="555" w:author="Craig Hayward [3]" w:date="2019-03-12T15:51:00Z">
              <w:tcPr>
                <w:tcW w:w="2160" w:type="dxa"/>
                <w:gridSpan w:val="2"/>
                <w:shd w:val="clear" w:color="auto" w:fill="auto"/>
              </w:tcPr>
            </w:tcPrChange>
          </w:tcPr>
          <w:p w14:paraId="7982EF4F"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r>
      <w:tr w:rsidR="00A7468F" w:rsidRPr="002543AE" w14:paraId="155715D0" w14:textId="77777777" w:rsidTr="00874C9E">
        <w:trPr>
          <w:trHeight w:val="305"/>
          <w:trPrChange w:id="556" w:author="Craig Hayward [3]" w:date="2019-03-12T15:51:00Z">
            <w:trPr>
              <w:trHeight w:val="305"/>
            </w:trPr>
          </w:trPrChange>
        </w:trPr>
        <w:tc>
          <w:tcPr>
            <w:cnfStyle w:val="001000000000" w:firstRow="0" w:lastRow="0" w:firstColumn="1" w:lastColumn="0" w:oddVBand="0" w:evenVBand="0" w:oddHBand="0" w:evenHBand="0" w:firstRowFirstColumn="0" w:firstRowLastColumn="0" w:lastRowFirstColumn="0" w:lastRowLastColumn="0"/>
            <w:tcW w:w="667" w:type="dxa"/>
            <w:vMerge/>
            <w:tcPrChange w:id="557" w:author="Craig Hayward [3]" w:date="2019-03-12T15:51:00Z">
              <w:tcPr>
                <w:tcW w:w="738" w:type="dxa"/>
                <w:gridSpan w:val="2"/>
                <w:vMerge/>
              </w:tcPr>
            </w:tcPrChange>
          </w:tcPr>
          <w:p w14:paraId="029F1E42" w14:textId="77777777" w:rsidR="00A7468F" w:rsidRPr="002543A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558" w:author="Craig Hayward [3]" w:date="2019-03-12T15:51:00Z">
              <w:tcPr>
                <w:tcW w:w="2790" w:type="dxa"/>
                <w:gridSpan w:val="2"/>
              </w:tcPr>
            </w:tcPrChange>
          </w:tcPr>
          <w:p w14:paraId="2D587716"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Paramedic</w:t>
            </w:r>
          </w:p>
        </w:tc>
        <w:tc>
          <w:tcPr>
            <w:tcW w:w="2430" w:type="dxa"/>
            <w:vAlign w:val="center"/>
            <w:tcPrChange w:id="559" w:author="Craig Hayward [3]" w:date="2019-03-12T15:51:00Z">
              <w:tcPr>
                <w:tcW w:w="1980" w:type="dxa"/>
                <w:vAlign w:val="center"/>
              </w:tcPr>
            </w:tcPrChange>
          </w:tcPr>
          <w:p w14:paraId="35DD47CF" w14:textId="24F83E0B" w:rsidR="00A7468F" w:rsidRPr="00A0236C" w:rsidRDefault="00A7468F">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Change w:id="560" w:author="Craig Hayward" w:date="2019-03-01T05:28:00Z">
                <w:pPr>
                  <w:pStyle w:val="Heading2"/>
                  <w:spacing w:before="120"/>
                  <w:outlineLvl w:val="1"/>
                  <w:cnfStyle w:val="000000000000" w:firstRow="0" w:lastRow="0" w:firstColumn="0" w:lastColumn="0" w:oddVBand="0" w:evenVBand="0" w:oddHBand="0" w:evenHBand="0" w:firstRowFirstColumn="0" w:firstRowLastColumn="0" w:lastRowFirstColumn="0" w:lastRowLastColumn="0"/>
                </w:pPr>
              </w:pPrChange>
            </w:pPr>
            <w:ins w:id="561" w:author="Craig Hayward" w:date="2019-03-01T05:28:00Z">
              <w:r>
                <w:rPr>
                  <w:rFonts w:ascii="Times New Roman" w:hAnsi="Times New Roman" w:cs="Times New Roman"/>
                  <w:b w:val="0"/>
                  <w:color w:val="auto"/>
                  <w:sz w:val="24"/>
                  <w:szCs w:val="24"/>
                </w:rPr>
                <w:t>Paramedic-</w:t>
              </w:r>
            </w:ins>
            <w:r w:rsidRPr="00A0236C">
              <w:rPr>
                <w:rFonts w:ascii="Times New Roman" w:hAnsi="Times New Roman" w:cs="Times New Roman"/>
                <w:b w:val="0"/>
                <w:color w:val="auto"/>
                <w:sz w:val="24"/>
                <w:szCs w:val="24"/>
              </w:rPr>
              <w:t>Web</w:t>
            </w:r>
            <w:del w:id="562" w:author="Craig Hayward" w:date="2019-03-01T05:28:00Z">
              <w:r w:rsidRPr="00A0236C" w:rsidDel="00D1523E">
                <w:rPr>
                  <w:rFonts w:ascii="Times New Roman" w:hAnsi="Times New Roman" w:cs="Times New Roman"/>
                  <w:b w:val="0"/>
                  <w:color w:val="auto"/>
                  <w:sz w:val="24"/>
                  <w:szCs w:val="24"/>
                </w:rPr>
                <w:delText>-page</w:delText>
              </w:r>
            </w:del>
          </w:p>
        </w:tc>
        <w:tc>
          <w:tcPr>
            <w:tcW w:w="810" w:type="dxa"/>
            <w:tcPrChange w:id="563" w:author="Craig Hayward [3]" w:date="2019-03-12T15:51:00Z">
              <w:tcPr>
                <w:tcW w:w="900" w:type="dxa"/>
                <w:gridSpan w:val="2"/>
              </w:tcPr>
            </w:tcPrChange>
          </w:tcPr>
          <w:p w14:paraId="05189F41" w14:textId="5CA1394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76%</w:t>
            </w:r>
          </w:p>
        </w:tc>
        <w:tc>
          <w:tcPr>
            <w:tcW w:w="810" w:type="dxa"/>
            <w:tcPrChange w:id="564" w:author="Craig Hayward [3]" w:date="2019-03-12T15:51:00Z">
              <w:tcPr>
                <w:tcW w:w="990" w:type="dxa"/>
                <w:gridSpan w:val="3"/>
              </w:tcPr>
            </w:tcPrChange>
          </w:tcPr>
          <w:p w14:paraId="1CA225EE"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76%</w:t>
            </w:r>
          </w:p>
        </w:tc>
        <w:tc>
          <w:tcPr>
            <w:tcW w:w="990" w:type="dxa"/>
            <w:tcPrChange w:id="565" w:author="Craig Hayward [3]" w:date="2019-03-12T15:51:00Z">
              <w:tcPr>
                <w:tcW w:w="877" w:type="dxa"/>
              </w:tcPr>
            </w:tcPrChange>
          </w:tcPr>
          <w:p w14:paraId="245DC415" w14:textId="7DDB752F"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905" w:type="dxa"/>
            <w:tcPrChange w:id="566" w:author="Craig Hayward [3]" w:date="2019-03-12T15:51:00Z">
              <w:tcPr>
                <w:tcW w:w="2160" w:type="dxa"/>
                <w:gridSpan w:val="2"/>
              </w:tcPr>
            </w:tcPrChange>
          </w:tcPr>
          <w:p w14:paraId="397F4F4E"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567" w:author="Craig Hayward [3]" w:date="2019-03-12T15:46:00Z"/>
                <w:rFonts w:ascii="Times New Roman" w:hAnsi="Times New Roman" w:cs="Times New Roman"/>
                <w:b w:val="0"/>
                <w:color w:val="auto"/>
                <w:sz w:val="24"/>
                <w:szCs w:val="24"/>
                <w:rPrChange w:id="568" w:author="Craig Hayward [3]" w:date="2019-03-12T15:50:00Z">
                  <w:rPr>
                    <w:ins w:id="569" w:author="Craig Hayward [3]" w:date="2019-03-12T15:46:00Z"/>
                    <w:rFonts w:ascii="Times New Roman" w:hAnsi="Times New Roman" w:cs="Times New Roman"/>
                    <w:color w:val="auto"/>
                    <w:sz w:val="24"/>
                    <w:szCs w:val="24"/>
                  </w:rPr>
                </w:rPrChange>
              </w:rPr>
            </w:pPr>
          </w:p>
        </w:tc>
        <w:tc>
          <w:tcPr>
            <w:tcW w:w="1885" w:type="dxa"/>
            <w:tcPrChange w:id="570" w:author="Craig Hayward [3]" w:date="2019-03-12T15:51:00Z">
              <w:tcPr>
                <w:tcW w:w="2160" w:type="dxa"/>
                <w:gridSpan w:val="2"/>
              </w:tcPr>
            </w:tcPrChange>
          </w:tcPr>
          <w:p w14:paraId="77D14098" w14:textId="23D18F9D"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70%</w:t>
            </w:r>
          </w:p>
        </w:tc>
        <w:tc>
          <w:tcPr>
            <w:tcW w:w="1885" w:type="dxa"/>
            <w:shd w:val="clear" w:color="auto" w:fill="auto"/>
            <w:tcPrChange w:id="571" w:author="Craig Hayward [3]" w:date="2019-03-12T15:51:00Z">
              <w:tcPr>
                <w:tcW w:w="2160" w:type="dxa"/>
                <w:gridSpan w:val="2"/>
                <w:shd w:val="clear" w:color="auto" w:fill="auto"/>
              </w:tcPr>
            </w:tcPrChange>
          </w:tcPr>
          <w:p w14:paraId="31A801BA" w14:textId="1B9538BE" w:rsidR="00A7468F" w:rsidRPr="00A0236C" w:rsidRDefault="00A7468F"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A7468F" w:rsidRPr="002543AE" w14:paraId="56573A24" w14:textId="77777777" w:rsidTr="00874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vMerge/>
            <w:tcPrChange w:id="572" w:author="Craig Hayward [3]" w:date="2019-03-12T15:51:00Z">
              <w:tcPr>
                <w:tcW w:w="738" w:type="dxa"/>
                <w:gridSpan w:val="2"/>
                <w:vMerge/>
              </w:tcPr>
            </w:tcPrChange>
          </w:tcPr>
          <w:p w14:paraId="48EC8CDA" w14:textId="77777777" w:rsidR="00A7468F" w:rsidRPr="002543A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573" w:author="Craig Hayward [3]" w:date="2019-03-12T15:51:00Z">
              <w:tcPr>
                <w:tcW w:w="2790" w:type="dxa"/>
                <w:gridSpan w:val="2"/>
              </w:tcPr>
            </w:tcPrChange>
          </w:tcPr>
          <w:p w14:paraId="35E45B31"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Accounting</w:t>
            </w:r>
          </w:p>
        </w:tc>
        <w:tc>
          <w:tcPr>
            <w:tcW w:w="2430" w:type="dxa"/>
            <w:tcPrChange w:id="574" w:author="Craig Hayward [3]" w:date="2019-03-12T15:51:00Z">
              <w:tcPr>
                <w:tcW w:w="1980" w:type="dxa"/>
              </w:tcPr>
            </w:tcPrChange>
          </w:tcPr>
          <w:p w14:paraId="148B3208" w14:textId="77777777" w:rsidR="00A7468F" w:rsidRPr="00A0236C" w:rsidRDefault="00A7468F">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Perkins/ Datamart</w:t>
            </w:r>
          </w:p>
        </w:tc>
        <w:tc>
          <w:tcPr>
            <w:tcW w:w="810" w:type="dxa"/>
            <w:tcPrChange w:id="575" w:author="Craig Hayward [3]" w:date="2019-03-12T15:51:00Z">
              <w:tcPr>
                <w:tcW w:w="900" w:type="dxa"/>
                <w:gridSpan w:val="2"/>
              </w:tcPr>
            </w:tcPrChange>
          </w:tcPr>
          <w:p w14:paraId="3B0B1E78" w14:textId="3B615A6F"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53%</w:t>
            </w:r>
          </w:p>
        </w:tc>
        <w:tc>
          <w:tcPr>
            <w:tcW w:w="810" w:type="dxa"/>
            <w:tcPrChange w:id="576" w:author="Craig Hayward [3]" w:date="2019-03-12T15:51:00Z">
              <w:tcPr>
                <w:tcW w:w="990" w:type="dxa"/>
                <w:gridSpan w:val="3"/>
              </w:tcPr>
            </w:tcPrChange>
          </w:tcPr>
          <w:p w14:paraId="349CB8F6"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990" w:type="dxa"/>
            <w:tcPrChange w:id="577" w:author="Craig Hayward [3]" w:date="2019-03-12T15:51:00Z">
              <w:tcPr>
                <w:tcW w:w="877" w:type="dxa"/>
              </w:tcPr>
            </w:tcPrChange>
          </w:tcPr>
          <w:p w14:paraId="501EB6AA" w14:textId="672B8A6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80%</w:t>
            </w:r>
          </w:p>
        </w:tc>
        <w:tc>
          <w:tcPr>
            <w:tcW w:w="905" w:type="dxa"/>
            <w:tcPrChange w:id="578" w:author="Craig Hayward [3]" w:date="2019-03-12T15:51:00Z">
              <w:tcPr>
                <w:tcW w:w="2160" w:type="dxa"/>
                <w:gridSpan w:val="2"/>
              </w:tcPr>
            </w:tcPrChange>
          </w:tcPr>
          <w:p w14:paraId="29128C6C"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579" w:author="Craig Hayward [3]" w:date="2019-03-12T15:46:00Z"/>
                <w:rFonts w:ascii="Times New Roman" w:hAnsi="Times New Roman" w:cs="Times New Roman"/>
                <w:b w:val="0"/>
                <w:color w:val="auto"/>
                <w:sz w:val="24"/>
                <w:szCs w:val="24"/>
                <w:rPrChange w:id="580" w:author="Craig Hayward [3]" w:date="2019-03-12T15:50:00Z">
                  <w:rPr>
                    <w:ins w:id="581" w:author="Craig Hayward [3]" w:date="2019-03-12T15:46:00Z"/>
                    <w:rFonts w:ascii="Times New Roman" w:hAnsi="Times New Roman" w:cs="Times New Roman"/>
                    <w:color w:val="auto"/>
                    <w:sz w:val="24"/>
                    <w:szCs w:val="24"/>
                  </w:rPr>
                </w:rPrChange>
              </w:rPr>
            </w:pPr>
          </w:p>
        </w:tc>
        <w:tc>
          <w:tcPr>
            <w:tcW w:w="1885" w:type="dxa"/>
            <w:shd w:val="clear" w:color="auto" w:fill="auto"/>
            <w:tcPrChange w:id="582" w:author="Craig Hayward [3]" w:date="2019-03-12T15:51:00Z">
              <w:tcPr>
                <w:tcW w:w="2160" w:type="dxa"/>
                <w:gridSpan w:val="2"/>
                <w:shd w:val="clear" w:color="auto" w:fill="auto"/>
              </w:tcPr>
            </w:tcPrChange>
          </w:tcPr>
          <w:p w14:paraId="270203A3" w14:textId="641231EF"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583" w:author="Craig Hayward [3]" w:date="2019-03-12T15:51:00Z">
              <w:tcPr>
                <w:tcW w:w="2160" w:type="dxa"/>
                <w:gridSpan w:val="2"/>
                <w:shd w:val="clear" w:color="auto" w:fill="auto"/>
              </w:tcPr>
            </w:tcPrChange>
          </w:tcPr>
          <w:p w14:paraId="13524614" w14:textId="61384487" w:rsidR="00A7468F" w:rsidRPr="00A0236C" w:rsidRDefault="00A7468F"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A7468F" w:rsidRPr="002543AE" w14:paraId="52D3E69D" w14:textId="77777777" w:rsidTr="00874C9E">
        <w:tc>
          <w:tcPr>
            <w:cnfStyle w:val="001000000000" w:firstRow="0" w:lastRow="0" w:firstColumn="1" w:lastColumn="0" w:oddVBand="0" w:evenVBand="0" w:oddHBand="0" w:evenHBand="0" w:firstRowFirstColumn="0" w:firstRowLastColumn="0" w:lastRowFirstColumn="0" w:lastRowLastColumn="0"/>
            <w:tcW w:w="667" w:type="dxa"/>
            <w:vMerge/>
            <w:tcPrChange w:id="584" w:author="Craig Hayward [3]" w:date="2019-03-12T15:51:00Z">
              <w:tcPr>
                <w:tcW w:w="738" w:type="dxa"/>
                <w:gridSpan w:val="2"/>
                <w:vMerge/>
              </w:tcPr>
            </w:tcPrChange>
          </w:tcPr>
          <w:p w14:paraId="6B5E5EDA" w14:textId="77777777" w:rsidR="00A7468F" w:rsidRPr="002543A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585" w:author="Craig Hayward [3]" w:date="2019-03-12T15:51:00Z">
              <w:tcPr>
                <w:tcW w:w="2790" w:type="dxa"/>
                <w:gridSpan w:val="2"/>
              </w:tcPr>
            </w:tcPrChange>
          </w:tcPr>
          <w:p w14:paraId="1E69C0FE"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Admin. of Justice</w:t>
            </w:r>
          </w:p>
        </w:tc>
        <w:tc>
          <w:tcPr>
            <w:tcW w:w="2430" w:type="dxa"/>
            <w:tcPrChange w:id="586" w:author="Craig Hayward [3]" w:date="2019-03-12T15:51:00Z">
              <w:tcPr>
                <w:tcW w:w="1980" w:type="dxa"/>
              </w:tcPr>
            </w:tcPrChange>
          </w:tcPr>
          <w:p w14:paraId="5A1D840C" w14:textId="77777777" w:rsidR="00A7468F" w:rsidRPr="00A0236C" w:rsidRDefault="00A7468F">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 xml:space="preserve">Perkins/ </w:t>
            </w:r>
            <w:r>
              <w:rPr>
                <w:rFonts w:ascii="Times New Roman" w:hAnsi="Times New Roman" w:cs="Times New Roman"/>
                <w:b w:val="0"/>
                <w:color w:val="auto"/>
                <w:sz w:val="24"/>
                <w:szCs w:val="24"/>
              </w:rPr>
              <w:t>D</w:t>
            </w:r>
            <w:r w:rsidRPr="00A0236C">
              <w:rPr>
                <w:rFonts w:ascii="Times New Roman" w:hAnsi="Times New Roman" w:cs="Times New Roman"/>
                <w:b w:val="0"/>
                <w:color w:val="auto"/>
                <w:sz w:val="24"/>
                <w:szCs w:val="24"/>
              </w:rPr>
              <w:t>atamart</w:t>
            </w:r>
          </w:p>
        </w:tc>
        <w:tc>
          <w:tcPr>
            <w:tcW w:w="810" w:type="dxa"/>
            <w:tcPrChange w:id="587" w:author="Craig Hayward [3]" w:date="2019-03-12T15:51:00Z">
              <w:tcPr>
                <w:tcW w:w="900" w:type="dxa"/>
                <w:gridSpan w:val="2"/>
              </w:tcPr>
            </w:tcPrChange>
          </w:tcPr>
          <w:p w14:paraId="395FADE8" w14:textId="7846E79E"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74%</w:t>
            </w:r>
          </w:p>
        </w:tc>
        <w:tc>
          <w:tcPr>
            <w:tcW w:w="810" w:type="dxa"/>
            <w:tcPrChange w:id="588" w:author="Craig Hayward [3]" w:date="2019-03-12T15:51:00Z">
              <w:tcPr>
                <w:tcW w:w="990" w:type="dxa"/>
                <w:gridSpan w:val="3"/>
              </w:tcPr>
            </w:tcPrChange>
          </w:tcPr>
          <w:p w14:paraId="269F6630"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990" w:type="dxa"/>
            <w:tcPrChange w:id="589" w:author="Craig Hayward [3]" w:date="2019-03-12T15:51:00Z">
              <w:tcPr>
                <w:tcW w:w="877" w:type="dxa"/>
              </w:tcPr>
            </w:tcPrChange>
          </w:tcPr>
          <w:p w14:paraId="0A18A703" w14:textId="0C6974DA"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86%</w:t>
            </w:r>
          </w:p>
        </w:tc>
        <w:tc>
          <w:tcPr>
            <w:tcW w:w="905" w:type="dxa"/>
            <w:tcPrChange w:id="590" w:author="Craig Hayward [3]" w:date="2019-03-12T15:51:00Z">
              <w:tcPr>
                <w:tcW w:w="2160" w:type="dxa"/>
                <w:gridSpan w:val="2"/>
              </w:tcPr>
            </w:tcPrChange>
          </w:tcPr>
          <w:p w14:paraId="23B39711"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591" w:author="Craig Hayward [3]" w:date="2019-03-12T15:46:00Z"/>
                <w:rFonts w:ascii="Times New Roman" w:hAnsi="Times New Roman" w:cs="Times New Roman"/>
                <w:b w:val="0"/>
                <w:color w:val="auto"/>
                <w:sz w:val="24"/>
                <w:szCs w:val="24"/>
                <w:rPrChange w:id="592" w:author="Craig Hayward [3]" w:date="2019-03-12T15:50:00Z">
                  <w:rPr>
                    <w:ins w:id="593" w:author="Craig Hayward [3]" w:date="2019-03-12T15:46:00Z"/>
                    <w:rFonts w:ascii="Times New Roman" w:hAnsi="Times New Roman" w:cs="Times New Roman"/>
                    <w:color w:val="auto"/>
                    <w:sz w:val="24"/>
                    <w:szCs w:val="24"/>
                  </w:rPr>
                </w:rPrChange>
              </w:rPr>
            </w:pPr>
          </w:p>
        </w:tc>
        <w:tc>
          <w:tcPr>
            <w:tcW w:w="1885" w:type="dxa"/>
            <w:tcPrChange w:id="594" w:author="Craig Hayward [3]" w:date="2019-03-12T15:51:00Z">
              <w:tcPr>
                <w:tcW w:w="2160" w:type="dxa"/>
                <w:gridSpan w:val="2"/>
              </w:tcPr>
            </w:tcPrChange>
          </w:tcPr>
          <w:p w14:paraId="04F27BED" w14:textId="47A1C29B"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595" w:author="Craig Hayward [3]" w:date="2019-03-12T15:51:00Z">
              <w:tcPr>
                <w:tcW w:w="2160" w:type="dxa"/>
                <w:gridSpan w:val="2"/>
                <w:shd w:val="clear" w:color="auto" w:fill="auto"/>
              </w:tcPr>
            </w:tcPrChange>
          </w:tcPr>
          <w:p w14:paraId="6588F961" w14:textId="7DF35096" w:rsidR="00A7468F" w:rsidRPr="00A0236C" w:rsidRDefault="00A7468F" w:rsidP="004F7CFC">
            <w:pPr>
              <w:spacing w:before="120"/>
              <w:jc w:val="center"/>
              <w:cnfStyle w:val="000000000000" w:firstRow="0" w:lastRow="0" w:firstColumn="0" w:lastColumn="0" w:oddVBand="0" w:evenVBand="0" w:oddHBand="0" w:evenHBand="0" w:firstRowFirstColumn="0" w:firstRowLastColumn="0" w:lastRowFirstColumn="0" w:lastRowLastColumn="0"/>
            </w:pPr>
            <w:r>
              <w:t>90%</w:t>
            </w:r>
          </w:p>
        </w:tc>
      </w:tr>
      <w:tr w:rsidR="00A7468F" w:rsidRPr="002543AE" w14:paraId="6947C1F2" w14:textId="77777777" w:rsidTr="00874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vMerge/>
            <w:tcPrChange w:id="596" w:author="Craig Hayward [3]" w:date="2019-03-12T15:51:00Z">
              <w:tcPr>
                <w:tcW w:w="738" w:type="dxa"/>
                <w:gridSpan w:val="2"/>
                <w:vMerge/>
              </w:tcPr>
            </w:tcPrChange>
          </w:tcPr>
          <w:p w14:paraId="2642EFDA" w14:textId="77777777" w:rsidR="00A7468F" w:rsidRPr="002543A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597" w:author="Craig Hayward [3]" w:date="2019-03-12T15:51:00Z">
              <w:tcPr>
                <w:tcW w:w="2790" w:type="dxa"/>
                <w:gridSpan w:val="2"/>
              </w:tcPr>
            </w:tcPrChange>
          </w:tcPr>
          <w:p w14:paraId="70F8375D"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Automotive Technology</w:t>
            </w:r>
          </w:p>
        </w:tc>
        <w:tc>
          <w:tcPr>
            <w:tcW w:w="2430" w:type="dxa"/>
            <w:tcPrChange w:id="598" w:author="Craig Hayward [3]" w:date="2019-03-12T15:51:00Z">
              <w:tcPr>
                <w:tcW w:w="1980" w:type="dxa"/>
              </w:tcPr>
            </w:tcPrChange>
          </w:tcPr>
          <w:p w14:paraId="7D70DB53" w14:textId="77777777" w:rsidR="00A7468F" w:rsidRPr="00A0236C" w:rsidRDefault="00A7468F">
            <w:pPr>
              <w:spacing w:before="120"/>
              <w:jc w:val="center"/>
              <w:cnfStyle w:val="000000100000" w:firstRow="0" w:lastRow="0" w:firstColumn="0" w:lastColumn="0" w:oddVBand="0" w:evenVBand="0" w:oddHBand="1" w:evenHBand="0" w:firstRowFirstColumn="0" w:firstRowLastColumn="0" w:lastRowFirstColumn="0" w:lastRowLastColumn="0"/>
            </w:pPr>
            <w:r w:rsidRPr="00A0236C">
              <w:t xml:space="preserve">Perkins/ </w:t>
            </w:r>
            <w:r>
              <w:t>D</w:t>
            </w:r>
            <w:r w:rsidRPr="00A0236C">
              <w:t>atamart</w:t>
            </w:r>
          </w:p>
        </w:tc>
        <w:tc>
          <w:tcPr>
            <w:tcW w:w="810" w:type="dxa"/>
            <w:tcPrChange w:id="599" w:author="Craig Hayward [3]" w:date="2019-03-12T15:51:00Z">
              <w:tcPr>
                <w:tcW w:w="900" w:type="dxa"/>
                <w:gridSpan w:val="2"/>
              </w:tcPr>
            </w:tcPrChange>
          </w:tcPr>
          <w:p w14:paraId="6D9AF8C2" w14:textId="0B5DD20E"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60%</w:t>
            </w:r>
          </w:p>
        </w:tc>
        <w:tc>
          <w:tcPr>
            <w:tcW w:w="810" w:type="dxa"/>
            <w:tcPrChange w:id="600" w:author="Craig Hayward [3]" w:date="2019-03-12T15:51:00Z">
              <w:tcPr>
                <w:tcW w:w="990" w:type="dxa"/>
                <w:gridSpan w:val="3"/>
              </w:tcPr>
            </w:tcPrChange>
          </w:tcPr>
          <w:p w14:paraId="6D46232F"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57%</w:t>
            </w:r>
          </w:p>
        </w:tc>
        <w:tc>
          <w:tcPr>
            <w:tcW w:w="990" w:type="dxa"/>
            <w:tcPrChange w:id="601" w:author="Craig Hayward [3]" w:date="2019-03-12T15:51:00Z">
              <w:tcPr>
                <w:tcW w:w="877" w:type="dxa"/>
              </w:tcPr>
            </w:tcPrChange>
          </w:tcPr>
          <w:p w14:paraId="1C7E35FD" w14:textId="44B48418"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78%</w:t>
            </w:r>
          </w:p>
        </w:tc>
        <w:tc>
          <w:tcPr>
            <w:tcW w:w="905" w:type="dxa"/>
            <w:tcPrChange w:id="602" w:author="Craig Hayward [3]" w:date="2019-03-12T15:51:00Z">
              <w:tcPr>
                <w:tcW w:w="2160" w:type="dxa"/>
                <w:gridSpan w:val="2"/>
              </w:tcPr>
            </w:tcPrChange>
          </w:tcPr>
          <w:p w14:paraId="7CD66FB2"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603" w:author="Craig Hayward [3]" w:date="2019-03-12T15:46:00Z"/>
                <w:rFonts w:ascii="Times New Roman" w:hAnsi="Times New Roman" w:cs="Times New Roman"/>
                <w:b w:val="0"/>
                <w:color w:val="auto"/>
                <w:sz w:val="24"/>
                <w:szCs w:val="24"/>
                <w:rPrChange w:id="604" w:author="Craig Hayward [3]" w:date="2019-03-12T15:50:00Z">
                  <w:rPr>
                    <w:ins w:id="605" w:author="Craig Hayward [3]" w:date="2019-03-12T15:46:00Z"/>
                    <w:rFonts w:ascii="Times New Roman" w:hAnsi="Times New Roman" w:cs="Times New Roman"/>
                    <w:color w:val="auto"/>
                    <w:sz w:val="24"/>
                    <w:szCs w:val="24"/>
                  </w:rPr>
                </w:rPrChange>
              </w:rPr>
            </w:pPr>
          </w:p>
        </w:tc>
        <w:tc>
          <w:tcPr>
            <w:tcW w:w="1885" w:type="dxa"/>
            <w:shd w:val="clear" w:color="auto" w:fill="auto"/>
            <w:tcPrChange w:id="606" w:author="Craig Hayward [3]" w:date="2019-03-12T15:51:00Z">
              <w:tcPr>
                <w:tcW w:w="2160" w:type="dxa"/>
                <w:gridSpan w:val="2"/>
                <w:shd w:val="clear" w:color="auto" w:fill="auto"/>
              </w:tcPr>
            </w:tcPrChange>
          </w:tcPr>
          <w:p w14:paraId="19C2085F" w14:textId="3BB72A16"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607" w:author="Craig Hayward [3]" w:date="2019-03-12T15:51:00Z">
              <w:tcPr>
                <w:tcW w:w="2160" w:type="dxa"/>
                <w:gridSpan w:val="2"/>
                <w:shd w:val="clear" w:color="auto" w:fill="auto"/>
              </w:tcPr>
            </w:tcPrChange>
          </w:tcPr>
          <w:p w14:paraId="43C7F67C" w14:textId="6E07A573" w:rsidR="00A7468F" w:rsidRPr="00A0236C" w:rsidRDefault="00A7468F" w:rsidP="004F7CFC">
            <w:pPr>
              <w:spacing w:before="120"/>
              <w:jc w:val="center"/>
              <w:cnfStyle w:val="000000100000" w:firstRow="0" w:lastRow="0" w:firstColumn="0" w:lastColumn="0" w:oddVBand="0" w:evenVBand="0" w:oddHBand="1" w:evenHBand="0" w:firstRowFirstColumn="0" w:firstRowLastColumn="0" w:lastRowFirstColumn="0" w:lastRowLastColumn="0"/>
            </w:pPr>
            <w:r>
              <w:t>75%</w:t>
            </w:r>
          </w:p>
        </w:tc>
      </w:tr>
      <w:tr w:rsidR="00A7468F" w:rsidRPr="002543AE" w14:paraId="0C9886CB" w14:textId="77777777" w:rsidTr="00874C9E">
        <w:tc>
          <w:tcPr>
            <w:cnfStyle w:val="001000000000" w:firstRow="0" w:lastRow="0" w:firstColumn="1" w:lastColumn="0" w:oddVBand="0" w:evenVBand="0" w:oddHBand="0" w:evenHBand="0" w:firstRowFirstColumn="0" w:firstRowLastColumn="0" w:lastRowFirstColumn="0" w:lastRowLastColumn="0"/>
            <w:tcW w:w="667" w:type="dxa"/>
            <w:vMerge/>
            <w:tcPrChange w:id="608" w:author="Craig Hayward [3]" w:date="2019-03-12T15:51:00Z">
              <w:tcPr>
                <w:tcW w:w="738" w:type="dxa"/>
                <w:gridSpan w:val="2"/>
                <w:vMerge/>
              </w:tcPr>
            </w:tcPrChange>
          </w:tcPr>
          <w:p w14:paraId="00E84506" w14:textId="77777777" w:rsidR="00A7468F" w:rsidRPr="002543A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609" w:author="Craig Hayward [3]" w:date="2019-03-12T15:51:00Z">
              <w:tcPr>
                <w:tcW w:w="2790" w:type="dxa"/>
                <w:gridSpan w:val="2"/>
              </w:tcPr>
            </w:tcPrChange>
          </w:tcPr>
          <w:p w14:paraId="69AC9E11"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Business &amp; Commerce</w:t>
            </w:r>
          </w:p>
        </w:tc>
        <w:tc>
          <w:tcPr>
            <w:tcW w:w="2430" w:type="dxa"/>
            <w:tcPrChange w:id="610" w:author="Craig Hayward [3]" w:date="2019-03-12T15:51:00Z">
              <w:tcPr>
                <w:tcW w:w="1980" w:type="dxa"/>
              </w:tcPr>
            </w:tcPrChange>
          </w:tcPr>
          <w:p w14:paraId="1E38D66F" w14:textId="77777777" w:rsidR="00A7468F" w:rsidRPr="00A0236C" w:rsidRDefault="00A7468F">
            <w:pPr>
              <w:spacing w:before="120"/>
              <w:jc w:val="center"/>
              <w:cnfStyle w:val="000000000000" w:firstRow="0" w:lastRow="0" w:firstColumn="0" w:lastColumn="0" w:oddVBand="0" w:evenVBand="0" w:oddHBand="0" w:evenHBand="0" w:firstRowFirstColumn="0" w:firstRowLastColumn="0" w:lastRowFirstColumn="0" w:lastRowLastColumn="0"/>
            </w:pPr>
            <w:r w:rsidRPr="00A0236C">
              <w:t>Perkins/</w:t>
            </w:r>
            <w:r>
              <w:t>D</w:t>
            </w:r>
            <w:r w:rsidRPr="00A0236C">
              <w:t>atamart</w:t>
            </w:r>
          </w:p>
        </w:tc>
        <w:tc>
          <w:tcPr>
            <w:tcW w:w="810" w:type="dxa"/>
            <w:tcPrChange w:id="611" w:author="Craig Hayward [3]" w:date="2019-03-12T15:51:00Z">
              <w:tcPr>
                <w:tcW w:w="900" w:type="dxa"/>
                <w:gridSpan w:val="2"/>
              </w:tcPr>
            </w:tcPrChange>
          </w:tcPr>
          <w:p w14:paraId="0587209E" w14:textId="036122C0"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43%</w:t>
            </w:r>
          </w:p>
        </w:tc>
        <w:tc>
          <w:tcPr>
            <w:tcW w:w="810" w:type="dxa"/>
            <w:tcPrChange w:id="612" w:author="Craig Hayward [3]" w:date="2019-03-12T15:51:00Z">
              <w:tcPr>
                <w:tcW w:w="990" w:type="dxa"/>
                <w:gridSpan w:val="3"/>
              </w:tcPr>
            </w:tcPrChange>
          </w:tcPr>
          <w:p w14:paraId="2BFAFB08"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61%</w:t>
            </w:r>
          </w:p>
        </w:tc>
        <w:tc>
          <w:tcPr>
            <w:tcW w:w="990" w:type="dxa"/>
            <w:tcPrChange w:id="613" w:author="Craig Hayward [3]" w:date="2019-03-12T15:51:00Z">
              <w:tcPr>
                <w:tcW w:w="877" w:type="dxa"/>
              </w:tcPr>
            </w:tcPrChange>
          </w:tcPr>
          <w:p w14:paraId="1824C0B5" w14:textId="5C3C6FB3"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75%</w:t>
            </w:r>
          </w:p>
        </w:tc>
        <w:tc>
          <w:tcPr>
            <w:tcW w:w="905" w:type="dxa"/>
            <w:tcPrChange w:id="614" w:author="Craig Hayward [3]" w:date="2019-03-12T15:51:00Z">
              <w:tcPr>
                <w:tcW w:w="2160" w:type="dxa"/>
                <w:gridSpan w:val="2"/>
              </w:tcPr>
            </w:tcPrChange>
          </w:tcPr>
          <w:p w14:paraId="00A0C2B6"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615" w:author="Craig Hayward [3]" w:date="2019-03-12T15:46:00Z"/>
                <w:rFonts w:ascii="Times New Roman" w:hAnsi="Times New Roman" w:cs="Times New Roman"/>
                <w:b w:val="0"/>
                <w:color w:val="auto"/>
                <w:sz w:val="24"/>
                <w:szCs w:val="24"/>
                <w:rPrChange w:id="616" w:author="Craig Hayward [3]" w:date="2019-03-12T15:50:00Z">
                  <w:rPr>
                    <w:ins w:id="617" w:author="Craig Hayward [3]" w:date="2019-03-12T15:46:00Z"/>
                    <w:rFonts w:ascii="Times New Roman" w:hAnsi="Times New Roman" w:cs="Times New Roman"/>
                    <w:color w:val="auto"/>
                    <w:sz w:val="24"/>
                    <w:szCs w:val="24"/>
                  </w:rPr>
                </w:rPrChange>
              </w:rPr>
            </w:pPr>
          </w:p>
        </w:tc>
        <w:tc>
          <w:tcPr>
            <w:tcW w:w="1885" w:type="dxa"/>
            <w:tcPrChange w:id="618" w:author="Craig Hayward [3]" w:date="2019-03-12T15:51:00Z">
              <w:tcPr>
                <w:tcW w:w="2160" w:type="dxa"/>
                <w:gridSpan w:val="2"/>
              </w:tcPr>
            </w:tcPrChange>
          </w:tcPr>
          <w:p w14:paraId="1B395948" w14:textId="4987FA79"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619" w:author="Craig Hayward [3]" w:date="2019-03-12T15:51:00Z">
              <w:tcPr>
                <w:tcW w:w="2160" w:type="dxa"/>
                <w:gridSpan w:val="2"/>
                <w:shd w:val="clear" w:color="auto" w:fill="auto"/>
              </w:tcPr>
            </w:tcPrChange>
          </w:tcPr>
          <w:p w14:paraId="0222D02A" w14:textId="14B8F6D5" w:rsidR="00A7468F" w:rsidRPr="00A0236C" w:rsidRDefault="00A7468F"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A7468F" w:rsidRPr="002543AE" w14:paraId="37B27DAC" w14:textId="77777777" w:rsidTr="00874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vMerge/>
            <w:tcPrChange w:id="620" w:author="Craig Hayward [3]" w:date="2019-03-12T15:51:00Z">
              <w:tcPr>
                <w:tcW w:w="738" w:type="dxa"/>
                <w:gridSpan w:val="2"/>
                <w:vMerge/>
              </w:tcPr>
            </w:tcPrChange>
          </w:tcPr>
          <w:p w14:paraId="5277E1AE" w14:textId="77777777" w:rsidR="00A7468F" w:rsidRPr="002543A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621" w:author="Craig Hayward [3]" w:date="2019-03-12T15:51:00Z">
              <w:tcPr>
                <w:tcW w:w="2790" w:type="dxa"/>
                <w:gridSpan w:val="2"/>
              </w:tcPr>
            </w:tcPrChange>
          </w:tcPr>
          <w:p w14:paraId="5C19A911"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Child Development</w:t>
            </w:r>
          </w:p>
        </w:tc>
        <w:tc>
          <w:tcPr>
            <w:tcW w:w="2430" w:type="dxa"/>
            <w:tcPrChange w:id="622" w:author="Craig Hayward [3]" w:date="2019-03-12T15:51:00Z">
              <w:tcPr>
                <w:tcW w:w="1980" w:type="dxa"/>
              </w:tcPr>
            </w:tcPrChange>
          </w:tcPr>
          <w:p w14:paraId="5F77CC10" w14:textId="77777777" w:rsidR="00A7468F" w:rsidRPr="00A0236C" w:rsidRDefault="00A7468F">
            <w:pPr>
              <w:spacing w:before="120"/>
              <w:jc w:val="center"/>
              <w:cnfStyle w:val="000000100000" w:firstRow="0" w:lastRow="0" w:firstColumn="0" w:lastColumn="0" w:oddVBand="0" w:evenVBand="0" w:oddHBand="1" w:evenHBand="0" w:firstRowFirstColumn="0" w:firstRowLastColumn="0" w:lastRowFirstColumn="0" w:lastRowLastColumn="0"/>
            </w:pPr>
            <w:r w:rsidRPr="00A0236C">
              <w:t xml:space="preserve">Perkins/ </w:t>
            </w:r>
            <w:r>
              <w:t>D</w:t>
            </w:r>
            <w:r w:rsidRPr="00A0236C">
              <w:t>atamart</w:t>
            </w:r>
          </w:p>
        </w:tc>
        <w:tc>
          <w:tcPr>
            <w:tcW w:w="810" w:type="dxa"/>
            <w:tcPrChange w:id="623" w:author="Craig Hayward [3]" w:date="2019-03-12T15:51:00Z">
              <w:tcPr>
                <w:tcW w:w="900" w:type="dxa"/>
                <w:gridSpan w:val="2"/>
              </w:tcPr>
            </w:tcPrChange>
          </w:tcPr>
          <w:p w14:paraId="11DC6851" w14:textId="5EAAB086"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55%</w:t>
            </w:r>
          </w:p>
        </w:tc>
        <w:tc>
          <w:tcPr>
            <w:tcW w:w="810" w:type="dxa"/>
            <w:tcPrChange w:id="624" w:author="Craig Hayward [3]" w:date="2019-03-12T15:51:00Z">
              <w:tcPr>
                <w:tcW w:w="990" w:type="dxa"/>
                <w:gridSpan w:val="3"/>
              </w:tcPr>
            </w:tcPrChange>
          </w:tcPr>
          <w:p w14:paraId="4F9AB17C"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62%</w:t>
            </w:r>
          </w:p>
        </w:tc>
        <w:tc>
          <w:tcPr>
            <w:tcW w:w="990" w:type="dxa"/>
            <w:tcPrChange w:id="625" w:author="Craig Hayward [3]" w:date="2019-03-12T15:51:00Z">
              <w:tcPr>
                <w:tcW w:w="877" w:type="dxa"/>
              </w:tcPr>
            </w:tcPrChange>
          </w:tcPr>
          <w:p w14:paraId="39E43FD0" w14:textId="1595FDD9"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72%</w:t>
            </w:r>
          </w:p>
        </w:tc>
        <w:tc>
          <w:tcPr>
            <w:tcW w:w="905" w:type="dxa"/>
            <w:tcPrChange w:id="626" w:author="Craig Hayward [3]" w:date="2019-03-12T15:51:00Z">
              <w:tcPr>
                <w:tcW w:w="2160" w:type="dxa"/>
                <w:gridSpan w:val="2"/>
              </w:tcPr>
            </w:tcPrChange>
          </w:tcPr>
          <w:p w14:paraId="5284863A"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627" w:author="Craig Hayward [3]" w:date="2019-03-12T15:46:00Z"/>
                <w:rFonts w:ascii="Times New Roman" w:hAnsi="Times New Roman" w:cs="Times New Roman"/>
                <w:b w:val="0"/>
                <w:color w:val="auto"/>
                <w:sz w:val="24"/>
                <w:szCs w:val="24"/>
                <w:rPrChange w:id="628" w:author="Craig Hayward [3]" w:date="2019-03-12T15:50:00Z">
                  <w:rPr>
                    <w:ins w:id="629" w:author="Craig Hayward [3]" w:date="2019-03-12T15:46:00Z"/>
                    <w:rFonts w:ascii="Times New Roman" w:hAnsi="Times New Roman" w:cs="Times New Roman"/>
                    <w:color w:val="auto"/>
                    <w:sz w:val="24"/>
                    <w:szCs w:val="24"/>
                  </w:rPr>
                </w:rPrChange>
              </w:rPr>
            </w:pPr>
          </w:p>
        </w:tc>
        <w:tc>
          <w:tcPr>
            <w:tcW w:w="1885" w:type="dxa"/>
            <w:shd w:val="clear" w:color="auto" w:fill="auto"/>
            <w:tcPrChange w:id="630" w:author="Craig Hayward [3]" w:date="2019-03-12T15:51:00Z">
              <w:tcPr>
                <w:tcW w:w="2160" w:type="dxa"/>
                <w:gridSpan w:val="2"/>
                <w:shd w:val="clear" w:color="auto" w:fill="auto"/>
              </w:tcPr>
            </w:tcPrChange>
          </w:tcPr>
          <w:p w14:paraId="631B7021" w14:textId="325A6FEC"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55%</w:t>
            </w:r>
          </w:p>
        </w:tc>
        <w:tc>
          <w:tcPr>
            <w:tcW w:w="1885" w:type="dxa"/>
            <w:shd w:val="clear" w:color="auto" w:fill="auto"/>
            <w:tcPrChange w:id="631" w:author="Craig Hayward [3]" w:date="2019-03-12T15:51:00Z">
              <w:tcPr>
                <w:tcW w:w="2160" w:type="dxa"/>
                <w:gridSpan w:val="2"/>
                <w:shd w:val="clear" w:color="auto" w:fill="auto"/>
              </w:tcPr>
            </w:tcPrChange>
          </w:tcPr>
          <w:p w14:paraId="2EA98079" w14:textId="76FBCBBC" w:rsidR="00A7468F" w:rsidRPr="00A0236C" w:rsidRDefault="00A7468F"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A7468F" w:rsidRPr="002543AE" w14:paraId="3CDC7A3F" w14:textId="77777777" w:rsidTr="00874C9E">
        <w:tc>
          <w:tcPr>
            <w:cnfStyle w:val="001000000000" w:firstRow="0" w:lastRow="0" w:firstColumn="1" w:lastColumn="0" w:oddVBand="0" w:evenVBand="0" w:oddHBand="0" w:evenHBand="0" w:firstRowFirstColumn="0" w:firstRowLastColumn="0" w:lastRowFirstColumn="0" w:lastRowLastColumn="0"/>
            <w:tcW w:w="667" w:type="dxa"/>
            <w:vMerge/>
            <w:tcPrChange w:id="632" w:author="Craig Hayward [3]" w:date="2019-03-12T15:51:00Z">
              <w:tcPr>
                <w:tcW w:w="738" w:type="dxa"/>
                <w:gridSpan w:val="2"/>
                <w:vMerge/>
              </w:tcPr>
            </w:tcPrChange>
          </w:tcPr>
          <w:p w14:paraId="558BEF8C" w14:textId="77777777" w:rsidR="00A7468F" w:rsidRPr="002543A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633" w:author="Craig Hayward [3]" w:date="2019-03-12T15:51:00Z">
              <w:tcPr>
                <w:tcW w:w="2790" w:type="dxa"/>
                <w:gridSpan w:val="2"/>
              </w:tcPr>
            </w:tcPrChange>
          </w:tcPr>
          <w:p w14:paraId="7471B34F"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Drafting</w:t>
            </w:r>
          </w:p>
        </w:tc>
        <w:tc>
          <w:tcPr>
            <w:tcW w:w="2430" w:type="dxa"/>
            <w:tcPrChange w:id="634" w:author="Craig Hayward [3]" w:date="2019-03-12T15:51:00Z">
              <w:tcPr>
                <w:tcW w:w="1980" w:type="dxa"/>
              </w:tcPr>
            </w:tcPrChange>
          </w:tcPr>
          <w:p w14:paraId="48F8DBA7" w14:textId="77777777" w:rsidR="00A7468F" w:rsidRPr="00A0236C" w:rsidRDefault="00A7468F">
            <w:pPr>
              <w:spacing w:before="120"/>
              <w:jc w:val="center"/>
              <w:cnfStyle w:val="000000000000" w:firstRow="0" w:lastRow="0" w:firstColumn="0" w:lastColumn="0" w:oddVBand="0" w:evenVBand="0" w:oddHBand="0" w:evenHBand="0" w:firstRowFirstColumn="0" w:firstRowLastColumn="0" w:lastRowFirstColumn="0" w:lastRowLastColumn="0"/>
            </w:pPr>
            <w:r w:rsidRPr="00A0236C">
              <w:t xml:space="preserve">Perkins/ </w:t>
            </w:r>
            <w:r>
              <w:t>D</w:t>
            </w:r>
            <w:r w:rsidRPr="00A0236C">
              <w:t>atamart</w:t>
            </w:r>
          </w:p>
        </w:tc>
        <w:tc>
          <w:tcPr>
            <w:tcW w:w="810" w:type="dxa"/>
            <w:tcPrChange w:id="635" w:author="Craig Hayward [3]" w:date="2019-03-12T15:51:00Z">
              <w:tcPr>
                <w:tcW w:w="900" w:type="dxa"/>
                <w:gridSpan w:val="2"/>
              </w:tcPr>
            </w:tcPrChange>
          </w:tcPr>
          <w:p w14:paraId="0E0F7C8C" w14:textId="019BC34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69%</w:t>
            </w:r>
          </w:p>
        </w:tc>
        <w:tc>
          <w:tcPr>
            <w:tcW w:w="810" w:type="dxa"/>
            <w:tcPrChange w:id="636" w:author="Craig Hayward [3]" w:date="2019-03-12T15:51:00Z">
              <w:tcPr>
                <w:tcW w:w="990" w:type="dxa"/>
                <w:gridSpan w:val="3"/>
              </w:tcPr>
            </w:tcPrChange>
          </w:tcPr>
          <w:p w14:paraId="0329C966"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79%</w:t>
            </w:r>
          </w:p>
        </w:tc>
        <w:tc>
          <w:tcPr>
            <w:tcW w:w="990" w:type="dxa"/>
            <w:tcPrChange w:id="637" w:author="Craig Hayward [3]" w:date="2019-03-12T15:51:00Z">
              <w:tcPr>
                <w:tcW w:w="877" w:type="dxa"/>
              </w:tcPr>
            </w:tcPrChange>
          </w:tcPr>
          <w:p w14:paraId="776BAD4C" w14:textId="36381CD0"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77%</w:t>
            </w:r>
          </w:p>
        </w:tc>
        <w:tc>
          <w:tcPr>
            <w:tcW w:w="905" w:type="dxa"/>
            <w:tcPrChange w:id="638" w:author="Craig Hayward [3]" w:date="2019-03-12T15:51:00Z">
              <w:tcPr>
                <w:tcW w:w="2160" w:type="dxa"/>
                <w:gridSpan w:val="2"/>
              </w:tcPr>
            </w:tcPrChange>
          </w:tcPr>
          <w:p w14:paraId="42A61FBF"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639" w:author="Craig Hayward [3]" w:date="2019-03-12T15:46:00Z"/>
                <w:rFonts w:ascii="Times New Roman" w:hAnsi="Times New Roman" w:cs="Times New Roman"/>
                <w:b w:val="0"/>
                <w:color w:val="auto"/>
                <w:sz w:val="24"/>
                <w:szCs w:val="24"/>
                <w:rPrChange w:id="640" w:author="Craig Hayward [3]" w:date="2019-03-12T15:50:00Z">
                  <w:rPr>
                    <w:ins w:id="641" w:author="Craig Hayward [3]" w:date="2019-03-12T15:46:00Z"/>
                    <w:rFonts w:ascii="Times New Roman" w:hAnsi="Times New Roman" w:cs="Times New Roman"/>
                    <w:color w:val="auto"/>
                    <w:sz w:val="24"/>
                    <w:szCs w:val="24"/>
                  </w:rPr>
                </w:rPrChange>
              </w:rPr>
            </w:pPr>
          </w:p>
        </w:tc>
        <w:tc>
          <w:tcPr>
            <w:tcW w:w="1885" w:type="dxa"/>
            <w:tcPrChange w:id="642" w:author="Craig Hayward [3]" w:date="2019-03-12T15:51:00Z">
              <w:tcPr>
                <w:tcW w:w="2160" w:type="dxa"/>
                <w:gridSpan w:val="2"/>
              </w:tcPr>
            </w:tcPrChange>
          </w:tcPr>
          <w:p w14:paraId="699C7C6C" w14:textId="411E4E14"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643" w:author="Craig Hayward [3]" w:date="2019-03-12T15:51:00Z">
              <w:tcPr>
                <w:tcW w:w="2160" w:type="dxa"/>
                <w:gridSpan w:val="2"/>
                <w:shd w:val="clear" w:color="auto" w:fill="auto"/>
              </w:tcPr>
            </w:tcPrChange>
          </w:tcPr>
          <w:p w14:paraId="335E1F1D" w14:textId="1CE6EE3A" w:rsidR="00A7468F" w:rsidRPr="00A0236C" w:rsidRDefault="00A7468F" w:rsidP="004F7CFC">
            <w:pPr>
              <w:spacing w:before="120"/>
              <w:jc w:val="center"/>
              <w:cnfStyle w:val="000000000000" w:firstRow="0" w:lastRow="0" w:firstColumn="0" w:lastColumn="0" w:oddVBand="0" w:evenVBand="0" w:oddHBand="0" w:evenHBand="0" w:firstRowFirstColumn="0" w:firstRowLastColumn="0" w:lastRowFirstColumn="0" w:lastRowLastColumn="0"/>
            </w:pPr>
            <w:r>
              <w:t>75%</w:t>
            </w:r>
          </w:p>
        </w:tc>
      </w:tr>
      <w:tr w:rsidR="00A7468F" w:rsidRPr="002543AE" w14:paraId="514A9BB7" w14:textId="77777777" w:rsidTr="00874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vMerge/>
            <w:tcPrChange w:id="644" w:author="Craig Hayward [3]" w:date="2019-03-12T15:51:00Z">
              <w:tcPr>
                <w:tcW w:w="738" w:type="dxa"/>
                <w:gridSpan w:val="2"/>
                <w:vMerge/>
              </w:tcPr>
            </w:tcPrChange>
          </w:tcPr>
          <w:p w14:paraId="714A8D23" w14:textId="77777777" w:rsidR="00A7468F" w:rsidRPr="002543A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645" w:author="Craig Hayward [3]" w:date="2019-03-12T15:51:00Z">
              <w:tcPr>
                <w:tcW w:w="2790" w:type="dxa"/>
                <w:gridSpan w:val="2"/>
              </w:tcPr>
            </w:tcPrChange>
          </w:tcPr>
          <w:p w14:paraId="54157824"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Electrical</w:t>
            </w:r>
          </w:p>
        </w:tc>
        <w:tc>
          <w:tcPr>
            <w:tcW w:w="2430" w:type="dxa"/>
            <w:tcPrChange w:id="646" w:author="Craig Hayward [3]" w:date="2019-03-12T15:51:00Z">
              <w:tcPr>
                <w:tcW w:w="1980" w:type="dxa"/>
              </w:tcPr>
            </w:tcPrChange>
          </w:tcPr>
          <w:p w14:paraId="56AEE3CE" w14:textId="77777777" w:rsidR="00A7468F" w:rsidRPr="00A0236C" w:rsidRDefault="00A7468F">
            <w:pPr>
              <w:spacing w:before="120"/>
              <w:jc w:val="center"/>
              <w:cnfStyle w:val="000000100000" w:firstRow="0" w:lastRow="0" w:firstColumn="0" w:lastColumn="0" w:oddVBand="0" w:evenVBand="0" w:oddHBand="1" w:evenHBand="0" w:firstRowFirstColumn="0" w:firstRowLastColumn="0" w:lastRowFirstColumn="0" w:lastRowLastColumn="0"/>
            </w:pPr>
            <w:r w:rsidRPr="00A0236C">
              <w:t>Perkins/</w:t>
            </w:r>
            <w:r>
              <w:t xml:space="preserve"> D</w:t>
            </w:r>
            <w:r w:rsidRPr="00A0236C">
              <w:t>atamart</w:t>
            </w:r>
          </w:p>
        </w:tc>
        <w:tc>
          <w:tcPr>
            <w:tcW w:w="810" w:type="dxa"/>
            <w:tcPrChange w:id="647" w:author="Craig Hayward [3]" w:date="2019-03-12T15:51:00Z">
              <w:tcPr>
                <w:tcW w:w="900" w:type="dxa"/>
                <w:gridSpan w:val="2"/>
              </w:tcPr>
            </w:tcPrChange>
          </w:tcPr>
          <w:p w14:paraId="0E6630CD" w14:textId="27351075"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810" w:type="dxa"/>
            <w:tcPrChange w:id="648" w:author="Craig Hayward [3]" w:date="2019-03-12T15:51:00Z">
              <w:tcPr>
                <w:tcW w:w="990" w:type="dxa"/>
                <w:gridSpan w:val="3"/>
              </w:tcPr>
            </w:tcPrChange>
          </w:tcPr>
          <w:p w14:paraId="016AEF95"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990" w:type="dxa"/>
            <w:tcPrChange w:id="649" w:author="Craig Hayward [3]" w:date="2019-03-12T15:51:00Z">
              <w:tcPr>
                <w:tcW w:w="877" w:type="dxa"/>
              </w:tcPr>
            </w:tcPrChange>
          </w:tcPr>
          <w:p w14:paraId="675F84E9" w14:textId="21B62D22"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n/a</w:t>
            </w:r>
          </w:p>
        </w:tc>
        <w:tc>
          <w:tcPr>
            <w:tcW w:w="905" w:type="dxa"/>
            <w:tcPrChange w:id="650" w:author="Craig Hayward [3]" w:date="2019-03-12T15:51:00Z">
              <w:tcPr>
                <w:tcW w:w="2160" w:type="dxa"/>
                <w:gridSpan w:val="2"/>
              </w:tcPr>
            </w:tcPrChange>
          </w:tcPr>
          <w:p w14:paraId="38D8AC7D"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651" w:author="Craig Hayward [3]" w:date="2019-03-12T15:46:00Z"/>
                <w:rFonts w:ascii="Times New Roman" w:hAnsi="Times New Roman" w:cs="Times New Roman"/>
                <w:b w:val="0"/>
                <w:color w:val="auto"/>
                <w:sz w:val="24"/>
                <w:szCs w:val="24"/>
                <w:rPrChange w:id="652" w:author="Craig Hayward [3]" w:date="2019-03-12T15:50:00Z">
                  <w:rPr>
                    <w:ins w:id="653" w:author="Craig Hayward [3]" w:date="2019-03-12T15:46:00Z"/>
                    <w:rFonts w:ascii="Times New Roman" w:hAnsi="Times New Roman" w:cs="Times New Roman"/>
                    <w:color w:val="auto"/>
                    <w:sz w:val="24"/>
                    <w:szCs w:val="24"/>
                  </w:rPr>
                </w:rPrChange>
              </w:rPr>
            </w:pPr>
          </w:p>
        </w:tc>
        <w:tc>
          <w:tcPr>
            <w:tcW w:w="1885" w:type="dxa"/>
            <w:shd w:val="clear" w:color="auto" w:fill="auto"/>
            <w:tcPrChange w:id="654" w:author="Craig Hayward [3]" w:date="2019-03-12T15:51:00Z">
              <w:tcPr>
                <w:tcW w:w="2160" w:type="dxa"/>
                <w:gridSpan w:val="2"/>
                <w:shd w:val="clear" w:color="auto" w:fill="auto"/>
              </w:tcPr>
            </w:tcPrChange>
          </w:tcPr>
          <w:p w14:paraId="0C7B0506" w14:textId="7A1CAAFD"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655" w:author="Craig Hayward [3]" w:date="2019-03-12T15:51:00Z">
              <w:tcPr>
                <w:tcW w:w="2160" w:type="dxa"/>
                <w:gridSpan w:val="2"/>
                <w:shd w:val="clear" w:color="auto" w:fill="auto"/>
              </w:tcPr>
            </w:tcPrChange>
          </w:tcPr>
          <w:p w14:paraId="667C8015" w14:textId="6CB93896" w:rsidR="00A7468F" w:rsidRPr="00A0236C" w:rsidRDefault="00A7468F"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A7468F" w:rsidRPr="00184F1E" w14:paraId="2F788494" w14:textId="77777777" w:rsidTr="00874C9E">
        <w:tc>
          <w:tcPr>
            <w:cnfStyle w:val="001000000000" w:firstRow="0" w:lastRow="0" w:firstColumn="1" w:lastColumn="0" w:oddVBand="0" w:evenVBand="0" w:oddHBand="0" w:evenHBand="0" w:firstRowFirstColumn="0" w:firstRowLastColumn="0" w:lastRowFirstColumn="0" w:lastRowLastColumn="0"/>
            <w:tcW w:w="667" w:type="dxa"/>
            <w:vMerge/>
            <w:tcPrChange w:id="656" w:author="Craig Hayward [3]" w:date="2019-03-12T15:51:00Z">
              <w:tcPr>
                <w:tcW w:w="738" w:type="dxa"/>
                <w:gridSpan w:val="2"/>
                <w:vMerge/>
              </w:tcPr>
            </w:tcPrChange>
          </w:tcPr>
          <w:p w14:paraId="36449F83" w14:textId="77777777" w:rsidR="00A7468F" w:rsidRPr="00184F1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657" w:author="Craig Hayward [3]" w:date="2019-03-12T15:51:00Z">
              <w:tcPr>
                <w:tcW w:w="2790" w:type="dxa"/>
                <w:gridSpan w:val="2"/>
              </w:tcPr>
            </w:tcPrChange>
          </w:tcPr>
          <w:p w14:paraId="01A82AE0"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Electronics/Elec tech</w:t>
            </w:r>
          </w:p>
        </w:tc>
        <w:tc>
          <w:tcPr>
            <w:tcW w:w="2430" w:type="dxa"/>
            <w:tcPrChange w:id="658" w:author="Craig Hayward [3]" w:date="2019-03-12T15:51:00Z">
              <w:tcPr>
                <w:tcW w:w="1980" w:type="dxa"/>
              </w:tcPr>
            </w:tcPrChange>
          </w:tcPr>
          <w:p w14:paraId="2B819563" w14:textId="77777777" w:rsidR="00A7468F" w:rsidRPr="00A0236C" w:rsidRDefault="00A7468F">
            <w:pPr>
              <w:spacing w:before="120"/>
              <w:jc w:val="center"/>
              <w:cnfStyle w:val="000000000000" w:firstRow="0" w:lastRow="0" w:firstColumn="0" w:lastColumn="0" w:oddVBand="0" w:evenVBand="0" w:oddHBand="0" w:evenHBand="0" w:firstRowFirstColumn="0" w:firstRowLastColumn="0" w:lastRowFirstColumn="0" w:lastRowLastColumn="0"/>
            </w:pPr>
            <w:r w:rsidRPr="00A0236C">
              <w:t>Perkin</w:t>
            </w:r>
            <w:r>
              <w:t>s</w:t>
            </w:r>
            <w:r w:rsidRPr="00A0236C">
              <w:t>/</w:t>
            </w:r>
            <w:r>
              <w:t xml:space="preserve"> D</w:t>
            </w:r>
            <w:r w:rsidRPr="00A0236C">
              <w:t>atamart</w:t>
            </w:r>
          </w:p>
        </w:tc>
        <w:tc>
          <w:tcPr>
            <w:tcW w:w="810" w:type="dxa"/>
            <w:tcPrChange w:id="659" w:author="Craig Hayward [3]" w:date="2019-03-12T15:51:00Z">
              <w:tcPr>
                <w:tcW w:w="900" w:type="dxa"/>
                <w:gridSpan w:val="2"/>
              </w:tcPr>
            </w:tcPrChange>
          </w:tcPr>
          <w:p w14:paraId="254CD1C8" w14:textId="5D2EEB61"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n/a</w:t>
            </w:r>
          </w:p>
        </w:tc>
        <w:tc>
          <w:tcPr>
            <w:tcW w:w="810" w:type="dxa"/>
            <w:tcPrChange w:id="660" w:author="Craig Hayward [3]" w:date="2019-03-12T15:51:00Z">
              <w:tcPr>
                <w:tcW w:w="990" w:type="dxa"/>
                <w:gridSpan w:val="3"/>
              </w:tcPr>
            </w:tcPrChange>
          </w:tcPr>
          <w:p w14:paraId="0F18AA55"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80%</w:t>
            </w:r>
          </w:p>
        </w:tc>
        <w:tc>
          <w:tcPr>
            <w:tcW w:w="990" w:type="dxa"/>
            <w:tcPrChange w:id="661" w:author="Craig Hayward [3]" w:date="2019-03-12T15:51:00Z">
              <w:tcPr>
                <w:tcW w:w="877" w:type="dxa"/>
              </w:tcPr>
            </w:tcPrChange>
          </w:tcPr>
          <w:p w14:paraId="4000DC51" w14:textId="64EE3576"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76%</w:t>
            </w:r>
          </w:p>
        </w:tc>
        <w:tc>
          <w:tcPr>
            <w:tcW w:w="905" w:type="dxa"/>
            <w:tcPrChange w:id="662" w:author="Craig Hayward [3]" w:date="2019-03-12T15:51:00Z">
              <w:tcPr>
                <w:tcW w:w="2160" w:type="dxa"/>
                <w:gridSpan w:val="2"/>
              </w:tcPr>
            </w:tcPrChange>
          </w:tcPr>
          <w:p w14:paraId="11082A1A"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663" w:author="Craig Hayward [3]" w:date="2019-03-12T15:46:00Z"/>
                <w:rFonts w:ascii="Times New Roman" w:hAnsi="Times New Roman" w:cs="Times New Roman"/>
                <w:b w:val="0"/>
                <w:color w:val="auto"/>
                <w:sz w:val="24"/>
                <w:szCs w:val="24"/>
                <w:rPrChange w:id="664" w:author="Craig Hayward [3]" w:date="2019-03-12T15:50:00Z">
                  <w:rPr>
                    <w:ins w:id="665" w:author="Craig Hayward [3]" w:date="2019-03-12T15:46:00Z"/>
                    <w:rFonts w:ascii="Times New Roman" w:hAnsi="Times New Roman" w:cs="Times New Roman"/>
                    <w:color w:val="auto"/>
                    <w:sz w:val="24"/>
                    <w:szCs w:val="24"/>
                  </w:rPr>
                </w:rPrChange>
              </w:rPr>
            </w:pPr>
          </w:p>
        </w:tc>
        <w:tc>
          <w:tcPr>
            <w:tcW w:w="1885" w:type="dxa"/>
            <w:tcPrChange w:id="666" w:author="Craig Hayward [3]" w:date="2019-03-12T15:51:00Z">
              <w:tcPr>
                <w:tcW w:w="2160" w:type="dxa"/>
                <w:gridSpan w:val="2"/>
              </w:tcPr>
            </w:tcPrChange>
          </w:tcPr>
          <w:p w14:paraId="1FB0D07B" w14:textId="6B5E058F"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667" w:author="Craig Hayward [3]" w:date="2019-03-12T15:51:00Z">
              <w:tcPr>
                <w:tcW w:w="2160" w:type="dxa"/>
                <w:gridSpan w:val="2"/>
                <w:shd w:val="clear" w:color="auto" w:fill="auto"/>
              </w:tcPr>
            </w:tcPrChange>
          </w:tcPr>
          <w:p w14:paraId="5D3AAFD6" w14:textId="1A6B1C59" w:rsidR="00A7468F" w:rsidRPr="00A0236C" w:rsidRDefault="00A7468F"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A7468F" w:rsidRPr="00184F1E" w14:paraId="28F38177" w14:textId="77777777" w:rsidTr="00874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vMerge/>
            <w:tcPrChange w:id="668" w:author="Craig Hayward [3]" w:date="2019-03-12T15:51:00Z">
              <w:tcPr>
                <w:tcW w:w="738" w:type="dxa"/>
                <w:gridSpan w:val="2"/>
                <w:vMerge/>
              </w:tcPr>
            </w:tcPrChange>
          </w:tcPr>
          <w:p w14:paraId="3D82E175" w14:textId="77777777" w:rsidR="00A7468F" w:rsidRPr="00184F1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669" w:author="Craig Hayward [3]" w:date="2019-03-12T15:51:00Z">
              <w:tcPr>
                <w:tcW w:w="2790" w:type="dxa"/>
                <w:gridSpan w:val="2"/>
              </w:tcPr>
            </w:tcPrChange>
          </w:tcPr>
          <w:p w14:paraId="6110081D" w14:textId="77777777" w:rsidR="00A7468F" w:rsidRPr="00A0236C" w:rsidRDefault="00A7468F"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Emergency Medical Tech</w:t>
            </w:r>
          </w:p>
        </w:tc>
        <w:tc>
          <w:tcPr>
            <w:tcW w:w="2430" w:type="dxa"/>
            <w:tcPrChange w:id="670" w:author="Craig Hayward [3]" w:date="2019-03-12T15:51:00Z">
              <w:tcPr>
                <w:tcW w:w="1980" w:type="dxa"/>
              </w:tcPr>
            </w:tcPrChange>
          </w:tcPr>
          <w:p w14:paraId="3F142CBB" w14:textId="77777777" w:rsidR="00A7468F" w:rsidRDefault="00A7468F">
            <w:pPr>
              <w:spacing w:before="120"/>
              <w:jc w:val="center"/>
              <w:cnfStyle w:val="000000100000" w:firstRow="0" w:lastRow="0" w:firstColumn="0" w:lastColumn="0" w:oddVBand="0" w:evenVBand="0" w:oddHBand="1" w:evenHBand="0" w:firstRowFirstColumn="0" w:firstRowLastColumn="0" w:lastRowFirstColumn="0" w:lastRowLastColumn="0"/>
              <w:pPrChange w:id="671" w:author="Craig Hayward" w:date="2019-03-01T05:28:00Z">
                <w:pPr>
                  <w:spacing w:before="120"/>
                  <w:cnfStyle w:val="000000100000" w:firstRow="0" w:lastRow="0" w:firstColumn="0" w:lastColumn="0" w:oddVBand="0" w:evenVBand="0" w:oddHBand="1" w:evenHBand="0" w:firstRowFirstColumn="0" w:firstRowLastColumn="0" w:lastRowFirstColumn="0" w:lastRowLastColumn="0"/>
                </w:pPr>
              </w:pPrChange>
            </w:pPr>
            <w:r w:rsidRPr="00DD1B7A">
              <w:t>Perkins/ Datamart</w:t>
            </w:r>
          </w:p>
        </w:tc>
        <w:tc>
          <w:tcPr>
            <w:tcW w:w="810" w:type="dxa"/>
            <w:tcPrChange w:id="672" w:author="Craig Hayward [3]" w:date="2019-03-12T15:51:00Z">
              <w:tcPr>
                <w:tcW w:w="900" w:type="dxa"/>
                <w:gridSpan w:val="2"/>
              </w:tcPr>
            </w:tcPrChange>
          </w:tcPr>
          <w:p w14:paraId="0404E6DE" w14:textId="2B7C97BA"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68%</w:t>
            </w:r>
          </w:p>
        </w:tc>
        <w:tc>
          <w:tcPr>
            <w:tcW w:w="810" w:type="dxa"/>
            <w:tcPrChange w:id="673" w:author="Craig Hayward [3]" w:date="2019-03-12T15:51:00Z">
              <w:tcPr>
                <w:tcW w:w="990" w:type="dxa"/>
                <w:gridSpan w:val="3"/>
              </w:tcPr>
            </w:tcPrChange>
          </w:tcPr>
          <w:p w14:paraId="4B197976"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84%</w:t>
            </w:r>
          </w:p>
        </w:tc>
        <w:tc>
          <w:tcPr>
            <w:tcW w:w="990" w:type="dxa"/>
            <w:tcPrChange w:id="674" w:author="Craig Hayward [3]" w:date="2019-03-12T15:51:00Z">
              <w:tcPr>
                <w:tcW w:w="877" w:type="dxa"/>
              </w:tcPr>
            </w:tcPrChange>
          </w:tcPr>
          <w:p w14:paraId="32330BF6" w14:textId="2185CDFB"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82%</w:t>
            </w:r>
          </w:p>
        </w:tc>
        <w:tc>
          <w:tcPr>
            <w:tcW w:w="905" w:type="dxa"/>
            <w:tcPrChange w:id="675" w:author="Craig Hayward [3]" w:date="2019-03-12T15:51:00Z">
              <w:tcPr>
                <w:tcW w:w="2160" w:type="dxa"/>
                <w:gridSpan w:val="2"/>
              </w:tcPr>
            </w:tcPrChange>
          </w:tcPr>
          <w:p w14:paraId="21C271F6"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676" w:author="Craig Hayward [3]" w:date="2019-03-12T15:46:00Z"/>
                <w:rFonts w:ascii="Times New Roman" w:hAnsi="Times New Roman" w:cs="Times New Roman"/>
                <w:b w:val="0"/>
                <w:color w:val="auto"/>
                <w:sz w:val="24"/>
                <w:szCs w:val="24"/>
                <w:rPrChange w:id="677" w:author="Craig Hayward [3]" w:date="2019-03-12T15:50:00Z">
                  <w:rPr>
                    <w:ins w:id="678" w:author="Craig Hayward [3]" w:date="2019-03-12T15:46:00Z"/>
                    <w:rFonts w:ascii="Times New Roman" w:hAnsi="Times New Roman" w:cs="Times New Roman"/>
                    <w:color w:val="auto"/>
                    <w:sz w:val="24"/>
                    <w:szCs w:val="24"/>
                  </w:rPr>
                </w:rPrChange>
              </w:rPr>
            </w:pPr>
          </w:p>
        </w:tc>
        <w:tc>
          <w:tcPr>
            <w:tcW w:w="1885" w:type="dxa"/>
            <w:shd w:val="clear" w:color="auto" w:fill="auto"/>
            <w:tcPrChange w:id="679" w:author="Craig Hayward [3]" w:date="2019-03-12T15:51:00Z">
              <w:tcPr>
                <w:tcW w:w="2160" w:type="dxa"/>
                <w:gridSpan w:val="2"/>
                <w:shd w:val="clear" w:color="auto" w:fill="auto"/>
              </w:tcPr>
            </w:tcPrChange>
          </w:tcPr>
          <w:p w14:paraId="0A48947B" w14:textId="0143D156"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680" w:author="Craig Hayward [3]" w:date="2019-03-12T15:51:00Z">
              <w:tcPr>
                <w:tcW w:w="2160" w:type="dxa"/>
                <w:gridSpan w:val="2"/>
                <w:shd w:val="clear" w:color="auto" w:fill="auto"/>
              </w:tcPr>
            </w:tcPrChange>
          </w:tcPr>
          <w:p w14:paraId="1D74E7F6" w14:textId="09319B8D" w:rsidR="00A7468F" w:rsidRPr="00A0236C" w:rsidRDefault="00A7468F"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A7468F" w:rsidRPr="00184F1E" w14:paraId="0C36F4CE" w14:textId="77777777" w:rsidTr="00874C9E">
        <w:tc>
          <w:tcPr>
            <w:cnfStyle w:val="001000000000" w:firstRow="0" w:lastRow="0" w:firstColumn="1" w:lastColumn="0" w:oddVBand="0" w:evenVBand="0" w:oddHBand="0" w:evenHBand="0" w:firstRowFirstColumn="0" w:firstRowLastColumn="0" w:lastRowFirstColumn="0" w:lastRowLastColumn="0"/>
            <w:tcW w:w="667" w:type="dxa"/>
            <w:vMerge/>
            <w:tcPrChange w:id="681" w:author="Craig Hayward [3]" w:date="2019-03-12T15:51:00Z">
              <w:tcPr>
                <w:tcW w:w="738" w:type="dxa"/>
                <w:gridSpan w:val="2"/>
                <w:vMerge/>
              </w:tcPr>
            </w:tcPrChange>
          </w:tcPr>
          <w:p w14:paraId="20BA7572" w14:textId="77777777" w:rsidR="00A7468F" w:rsidRPr="00184F1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682" w:author="Craig Hayward [3]" w:date="2019-03-12T15:51:00Z">
              <w:tcPr>
                <w:tcW w:w="2790" w:type="dxa"/>
                <w:gridSpan w:val="2"/>
              </w:tcPr>
            </w:tcPrChange>
          </w:tcPr>
          <w:p w14:paraId="2C384745" w14:textId="77777777" w:rsidR="00A7468F" w:rsidRPr="00A0236C" w:rsidRDefault="00A7468F"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Fire Technology</w:t>
            </w:r>
          </w:p>
        </w:tc>
        <w:tc>
          <w:tcPr>
            <w:tcW w:w="2430" w:type="dxa"/>
            <w:tcPrChange w:id="683" w:author="Craig Hayward [3]" w:date="2019-03-12T15:51:00Z">
              <w:tcPr>
                <w:tcW w:w="1980" w:type="dxa"/>
              </w:tcPr>
            </w:tcPrChange>
          </w:tcPr>
          <w:p w14:paraId="0612E608" w14:textId="77777777" w:rsidR="00A7468F" w:rsidRDefault="00A7468F">
            <w:pPr>
              <w:spacing w:before="120"/>
              <w:jc w:val="center"/>
              <w:cnfStyle w:val="000000000000" w:firstRow="0" w:lastRow="0" w:firstColumn="0" w:lastColumn="0" w:oddVBand="0" w:evenVBand="0" w:oddHBand="0" w:evenHBand="0" w:firstRowFirstColumn="0" w:firstRowLastColumn="0" w:lastRowFirstColumn="0" w:lastRowLastColumn="0"/>
              <w:pPrChange w:id="684" w:author="Craig Hayward" w:date="2019-03-01T05:28:00Z">
                <w:pPr>
                  <w:spacing w:before="120"/>
                  <w:cnfStyle w:val="000000000000" w:firstRow="0" w:lastRow="0" w:firstColumn="0" w:lastColumn="0" w:oddVBand="0" w:evenVBand="0" w:oddHBand="0" w:evenHBand="0" w:firstRowFirstColumn="0" w:firstRowLastColumn="0" w:lastRowFirstColumn="0" w:lastRowLastColumn="0"/>
                </w:pPr>
              </w:pPrChange>
            </w:pPr>
            <w:r w:rsidRPr="00DD1B7A">
              <w:t>Perkins/ Datamart</w:t>
            </w:r>
          </w:p>
        </w:tc>
        <w:tc>
          <w:tcPr>
            <w:tcW w:w="810" w:type="dxa"/>
            <w:tcPrChange w:id="685" w:author="Craig Hayward [3]" w:date="2019-03-12T15:51:00Z">
              <w:tcPr>
                <w:tcW w:w="900" w:type="dxa"/>
                <w:gridSpan w:val="2"/>
              </w:tcPr>
            </w:tcPrChange>
          </w:tcPr>
          <w:p w14:paraId="1E0F6AB8" w14:textId="4A86760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79%</w:t>
            </w:r>
          </w:p>
        </w:tc>
        <w:tc>
          <w:tcPr>
            <w:tcW w:w="810" w:type="dxa"/>
            <w:tcPrChange w:id="686" w:author="Craig Hayward [3]" w:date="2019-03-12T15:51:00Z">
              <w:tcPr>
                <w:tcW w:w="990" w:type="dxa"/>
                <w:gridSpan w:val="3"/>
              </w:tcPr>
            </w:tcPrChange>
          </w:tcPr>
          <w:p w14:paraId="507DD5F5"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88%</w:t>
            </w:r>
          </w:p>
        </w:tc>
        <w:tc>
          <w:tcPr>
            <w:tcW w:w="990" w:type="dxa"/>
            <w:tcPrChange w:id="687" w:author="Craig Hayward [3]" w:date="2019-03-12T15:51:00Z">
              <w:tcPr>
                <w:tcW w:w="877" w:type="dxa"/>
              </w:tcPr>
            </w:tcPrChange>
          </w:tcPr>
          <w:p w14:paraId="270314A8" w14:textId="253BCF0E"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60%</w:t>
            </w:r>
          </w:p>
        </w:tc>
        <w:tc>
          <w:tcPr>
            <w:tcW w:w="905" w:type="dxa"/>
            <w:tcPrChange w:id="688" w:author="Craig Hayward [3]" w:date="2019-03-12T15:51:00Z">
              <w:tcPr>
                <w:tcW w:w="2160" w:type="dxa"/>
                <w:gridSpan w:val="2"/>
              </w:tcPr>
            </w:tcPrChange>
          </w:tcPr>
          <w:p w14:paraId="39E4D3C2"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689" w:author="Craig Hayward [3]" w:date="2019-03-12T15:46:00Z"/>
                <w:rFonts w:ascii="Times New Roman" w:hAnsi="Times New Roman" w:cs="Times New Roman"/>
                <w:b w:val="0"/>
                <w:color w:val="auto"/>
                <w:sz w:val="24"/>
                <w:szCs w:val="24"/>
                <w:rPrChange w:id="690" w:author="Craig Hayward [3]" w:date="2019-03-12T15:50:00Z">
                  <w:rPr>
                    <w:ins w:id="691" w:author="Craig Hayward [3]" w:date="2019-03-12T15:46:00Z"/>
                    <w:rFonts w:ascii="Times New Roman" w:hAnsi="Times New Roman" w:cs="Times New Roman"/>
                    <w:color w:val="auto"/>
                    <w:sz w:val="24"/>
                    <w:szCs w:val="24"/>
                  </w:rPr>
                </w:rPrChange>
              </w:rPr>
            </w:pPr>
          </w:p>
        </w:tc>
        <w:tc>
          <w:tcPr>
            <w:tcW w:w="1885" w:type="dxa"/>
            <w:tcPrChange w:id="692" w:author="Craig Hayward [3]" w:date="2019-03-12T15:51:00Z">
              <w:tcPr>
                <w:tcW w:w="2160" w:type="dxa"/>
                <w:gridSpan w:val="2"/>
              </w:tcPr>
            </w:tcPrChange>
          </w:tcPr>
          <w:p w14:paraId="5AB8A75B" w14:textId="3B9ABA2B"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50%</w:t>
            </w:r>
          </w:p>
        </w:tc>
        <w:tc>
          <w:tcPr>
            <w:tcW w:w="1885" w:type="dxa"/>
            <w:shd w:val="clear" w:color="auto" w:fill="auto"/>
            <w:tcPrChange w:id="693" w:author="Craig Hayward [3]" w:date="2019-03-12T15:51:00Z">
              <w:tcPr>
                <w:tcW w:w="2160" w:type="dxa"/>
                <w:gridSpan w:val="2"/>
                <w:shd w:val="clear" w:color="auto" w:fill="auto"/>
              </w:tcPr>
            </w:tcPrChange>
          </w:tcPr>
          <w:p w14:paraId="78F93A1A" w14:textId="7AF49D0C" w:rsidR="00A7468F" w:rsidRPr="00A0236C" w:rsidRDefault="00A7468F"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A7468F" w:rsidRPr="00184F1E" w14:paraId="64613C55" w14:textId="77777777" w:rsidTr="00874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vMerge/>
            <w:tcPrChange w:id="694" w:author="Craig Hayward [3]" w:date="2019-03-12T15:51:00Z">
              <w:tcPr>
                <w:tcW w:w="738" w:type="dxa"/>
                <w:gridSpan w:val="2"/>
                <w:vMerge/>
              </w:tcPr>
            </w:tcPrChange>
          </w:tcPr>
          <w:p w14:paraId="335A31F8" w14:textId="77777777" w:rsidR="00A7468F" w:rsidRPr="00184F1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695" w:author="Craig Hayward [3]" w:date="2019-03-12T15:51:00Z">
              <w:tcPr>
                <w:tcW w:w="2790" w:type="dxa"/>
                <w:gridSpan w:val="2"/>
              </w:tcPr>
            </w:tcPrChange>
          </w:tcPr>
          <w:p w14:paraId="263BB43D" w14:textId="77777777" w:rsidR="00A7468F" w:rsidRPr="00A0236C" w:rsidRDefault="00A7468F" w:rsidP="004F7CFC">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r w:rsidRPr="00A0236C">
              <w:rPr>
                <w:rFonts w:eastAsia="Times New Roman"/>
              </w:rPr>
              <w:t>Human Services</w:t>
            </w:r>
          </w:p>
        </w:tc>
        <w:tc>
          <w:tcPr>
            <w:tcW w:w="2430" w:type="dxa"/>
            <w:tcPrChange w:id="696" w:author="Craig Hayward [3]" w:date="2019-03-12T15:51:00Z">
              <w:tcPr>
                <w:tcW w:w="1980" w:type="dxa"/>
              </w:tcPr>
            </w:tcPrChange>
          </w:tcPr>
          <w:p w14:paraId="5B7E4407" w14:textId="77777777" w:rsidR="00A7468F" w:rsidRDefault="00A7468F">
            <w:pPr>
              <w:spacing w:before="120"/>
              <w:jc w:val="center"/>
              <w:cnfStyle w:val="000000100000" w:firstRow="0" w:lastRow="0" w:firstColumn="0" w:lastColumn="0" w:oddVBand="0" w:evenVBand="0" w:oddHBand="1" w:evenHBand="0" w:firstRowFirstColumn="0" w:firstRowLastColumn="0" w:lastRowFirstColumn="0" w:lastRowLastColumn="0"/>
              <w:pPrChange w:id="697" w:author="Craig Hayward" w:date="2019-03-01T05:28:00Z">
                <w:pPr>
                  <w:spacing w:before="120"/>
                  <w:cnfStyle w:val="000000100000" w:firstRow="0" w:lastRow="0" w:firstColumn="0" w:lastColumn="0" w:oddVBand="0" w:evenVBand="0" w:oddHBand="1" w:evenHBand="0" w:firstRowFirstColumn="0" w:firstRowLastColumn="0" w:lastRowFirstColumn="0" w:lastRowLastColumn="0"/>
                </w:pPr>
              </w:pPrChange>
            </w:pPr>
            <w:r w:rsidRPr="00DD1B7A">
              <w:t>Perkins/ Datamart</w:t>
            </w:r>
          </w:p>
        </w:tc>
        <w:tc>
          <w:tcPr>
            <w:tcW w:w="810" w:type="dxa"/>
            <w:tcPrChange w:id="698" w:author="Craig Hayward [3]" w:date="2019-03-12T15:51:00Z">
              <w:tcPr>
                <w:tcW w:w="900" w:type="dxa"/>
                <w:gridSpan w:val="2"/>
              </w:tcPr>
            </w:tcPrChange>
          </w:tcPr>
          <w:p w14:paraId="16049F68" w14:textId="525E70E0"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59%</w:t>
            </w:r>
          </w:p>
        </w:tc>
        <w:tc>
          <w:tcPr>
            <w:tcW w:w="810" w:type="dxa"/>
            <w:tcPrChange w:id="699" w:author="Craig Hayward [3]" w:date="2019-03-12T15:51:00Z">
              <w:tcPr>
                <w:tcW w:w="990" w:type="dxa"/>
                <w:gridSpan w:val="3"/>
              </w:tcPr>
            </w:tcPrChange>
          </w:tcPr>
          <w:p w14:paraId="4A640A9C"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68%</w:t>
            </w:r>
          </w:p>
        </w:tc>
        <w:tc>
          <w:tcPr>
            <w:tcW w:w="990" w:type="dxa"/>
            <w:tcPrChange w:id="700" w:author="Craig Hayward [3]" w:date="2019-03-12T15:51:00Z">
              <w:tcPr>
                <w:tcW w:w="877" w:type="dxa"/>
              </w:tcPr>
            </w:tcPrChange>
          </w:tcPr>
          <w:p w14:paraId="6FD7A144" w14:textId="028320C2"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73%</w:t>
            </w:r>
          </w:p>
        </w:tc>
        <w:tc>
          <w:tcPr>
            <w:tcW w:w="905" w:type="dxa"/>
            <w:tcPrChange w:id="701" w:author="Craig Hayward [3]" w:date="2019-03-12T15:51:00Z">
              <w:tcPr>
                <w:tcW w:w="2160" w:type="dxa"/>
                <w:gridSpan w:val="2"/>
              </w:tcPr>
            </w:tcPrChange>
          </w:tcPr>
          <w:p w14:paraId="02708BC0"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702" w:author="Craig Hayward [3]" w:date="2019-03-12T15:46:00Z"/>
                <w:rFonts w:ascii="Times New Roman" w:hAnsi="Times New Roman" w:cs="Times New Roman"/>
                <w:b w:val="0"/>
                <w:color w:val="auto"/>
                <w:sz w:val="24"/>
                <w:szCs w:val="24"/>
                <w:rPrChange w:id="703" w:author="Craig Hayward [3]" w:date="2019-03-12T15:50:00Z">
                  <w:rPr>
                    <w:ins w:id="704" w:author="Craig Hayward [3]" w:date="2019-03-12T15:46:00Z"/>
                    <w:rFonts w:ascii="Times New Roman" w:hAnsi="Times New Roman" w:cs="Times New Roman"/>
                    <w:color w:val="auto"/>
                    <w:sz w:val="24"/>
                    <w:szCs w:val="24"/>
                  </w:rPr>
                </w:rPrChange>
              </w:rPr>
            </w:pPr>
          </w:p>
        </w:tc>
        <w:tc>
          <w:tcPr>
            <w:tcW w:w="1885" w:type="dxa"/>
            <w:shd w:val="clear" w:color="auto" w:fill="auto"/>
            <w:tcPrChange w:id="705" w:author="Craig Hayward [3]" w:date="2019-03-12T15:51:00Z">
              <w:tcPr>
                <w:tcW w:w="2160" w:type="dxa"/>
                <w:gridSpan w:val="2"/>
                <w:shd w:val="clear" w:color="auto" w:fill="auto"/>
              </w:tcPr>
            </w:tcPrChange>
          </w:tcPr>
          <w:p w14:paraId="109FCD1A" w14:textId="1A9C8A40"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50%</w:t>
            </w:r>
          </w:p>
        </w:tc>
        <w:tc>
          <w:tcPr>
            <w:tcW w:w="1885" w:type="dxa"/>
            <w:shd w:val="clear" w:color="auto" w:fill="auto"/>
            <w:tcPrChange w:id="706" w:author="Craig Hayward [3]" w:date="2019-03-12T15:51:00Z">
              <w:tcPr>
                <w:tcW w:w="2160" w:type="dxa"/>
                <w:gridSpan w:val="2"/>
                <w:shd w:val="clear" w:color="auto" w:fill="auto"/>
              </w:tcPr>
            </w:tcPrChange>
          </w:tcPr>
          <w:p w14:paraId="5D8C2480" w14:textId="640E064D" w:rsidR="00A7468F" w:rsidRPr="00A0236C" w:rsidRDefault="00A7468F" w:rsidP="004F7CFC">
            <w:pPr>
              <w:spacing w:before="120"/>
              <w:jc w:val="center"/>
              <w:cnfStyle w:val="000000100000" w:firstRow="0" w:lastRow="0" w:firstColumn="0" w:lastColumn="0" w:oddVBand="0" w:evenVBand="0" w:oddHBand="1" w:evenHBand="0" w:firstRowFirstColumn="0" w:firstRowLastColumn="0" w:lastRowFirstColumn="0" w:lastRowLastColumn="0"/>
            </w:pPr>
            <w:r>
              <w:t>75%</w:t>
            </w:r>
          </w:p>
        </w:tc>
      </w:tr>
      <w:tr w:rsidR="00A7468F" w:rsidRPr="00184F1E" w14:paraId="3425CB5A" w14:textId="77777777" w:rsidTr="00874C9E">
        <w:tc>
          <w:tcPr>
            <w:cnfStyle w:val="001000000000" w:firstRow="0" w:lastRow="0" w:firstColumn="1" w:lastColumn="0" w:oddVBand="0" w:evenVBand="0" w:oddHBand="0" w:evenHBand="0" w:firstRowFirstColumn="0" w:firstRowLastColumn="0" w:lastRowFirstColumn="0" w:lastRowLastColumn="0"/>
            <w:tcW w:w="667" w:type="dxa"/>
            <w:vMerge/>
            <w:tcPrChange w:id="707" w:author="Craig Hayward [3]" w:date="2019-03-12T15:51:00Z">
              <w:tcPr>
                <w:tcW w:w="738" w:type="dxa"/>
                <w:gridSpan w:val="2"/>
                <w:vMerge/>
              </w:tcPr>
            </w:tcPrChange>
          </w:tcPr>
          <w:p w14:paraId="0154700F" w14:textId="77777777" w:rsidR="00A7468F" w:rsidRPr="00184F1E" w:rsidRDefault="00A7468F" w:rsidP="004F7CFC">
            <w:pPr>
              <w:pStyle w:val="Heading2"/>
              <w:spacing w:before="0"/>
              <w:outlineLvl w:val="1"/>
              <w:rPr>
                <w:rFonts w:ascii="Times New Roman" w:hAnsi="Times New Roman" w:cs="Times New Roman"/>
                <w:color w:val="auto"/>
                <w:sz w:val="24"/>
                <w:szCs w:val="24"/>
              </w:rPr>
            </w:pPr>
          </w:p>
        </w:tc>
        <w:tc>
          <w:tcPr>
            <w:tcW w:w="2568" w:type="dxa"/>
            <w:tcPrChange w:id="708" w:author="Craig Hayward [3]" w:date="2019-03-12T15:51:00Z">
              <w:tcPr>
                <w:tcW w:w="2790" w:type="dxa"/>
                <w:gridSpan w:val="2"/>
              </w:tcPr>
            </w:tcPrChange>
          </w:tcPr>
          <w:p w14:paraId="1F5BA77F" w14:textId="77777777" w:rsidR="00A7468F" w:rsidRPr="00A0236C" w:rsidRDefault="00A7468F" w:rsidP="004F7CFC">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r w:rsidRPr="00A0236C">
              <w:rPr>
                <w:rFonts w:eastAsia="Times New Roman"/>
              </w:rPr>
              <w:t>Machine Tool/ Shop</w:t>
            </w:r>
          </w:p>
        </w:tc>
        <w:tc>
          <w:tcPr>
            <w:tcW w:w="2430" w:type="dxa"/>
            <w:tcPrChange w:id="709" w:author="Craig Hayward [3]" w:date="2019-03-12T15:51:00Z">
              <w:tcPr>
                <w:tcW w:w="1980" w:type="dxa"/>
              </w:tcPr>
            </w:tcPrChange>
          </w:tcPr>
          <w:p w14:paraId="1A3587E2" w14:textId="77777777" w:rsidR="00A7468F" w:rsidRDefault="00A7468F">
            <w:pPr>
              <w:spacing w:before="120"/>
              <w:jc w:val="center"/>
              <w:cnfStyle w:val="000000000000" w:firstRow="0" w:lastRow="0" w:firstColumn="0" w:lastColumn="0" w:oddVBand="0" w:evenVBand="0" w:oddHBand="0" w:evenHBand="0" w:firstRowFirstColumn="0" w:firstRowLastColumn="0" w:lastRowFirstColumn="0" w:lastRowLastColumn="0"/>
              <w:pPrChange w:id="710" w:author="Craig Hayward" w:date="2019-03-01T05:28:00Z">
                <w:pPr>
                  <w:spacing w:before="120"/>
                  <w:cnfStyle w:val="000000000000" w:firstRow="0" w:lastRow="0" w:firstColumn="0" w:lastColumn="0" w:oddVBand="0" w:evenVBand="0" w:oddHBand="0" w:evenHBand="0" w:firstRowFirstColumn="0" w:firstRowLastColumn="0" w:lastRowFirstColumn="0" w:lastRowLastColumn="0"/>
                </w:pPr>
              </w:pPrChange>
            </w:pPr>
            <w:r w:rsidRPr="00DD1B7A">
              <w:t>Perkins/ Datamart</w:t>
            </w:r>
          </w:p>
        </w:tc>
        <w:tc>
          <w:tcPr>
            <w:tcW w:w="810" w:type="dxa"/>
            <w:tcPrChange w:id="711" w:author="Craig Hayward [3]" w:date="2019-03-12T15:51:00Z">
              <w:tcPr>
                <w:tcW w:w="900" w:type="dxa"/>
                <w:gridSpan w:val="2"/>
              </w:tcPr>
            </w:tcPrChange>
          </w:tcPr>
          <w:p w14:paraId="12AAB8CA" w14:textId="55984868"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810" w:type="dxa"/>
            <w:tcPrChange w:id="712" w:author="Craig Hayward [3]" w:date="2019-03-12T15:51:00Z">
              <w:tcPr>
                <w:tcW w:w="990" w:type="dxa"/>
                <w:gridSpan w:val="3"/>
              </w:tcPr>
            </w:tcPrChange>
          </w:tcPr>
          <w:p w14:paraId="3A7FEABF" w14:textId="77777777"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61%</w:t>
            </w:r>
          </w:p>
        </w:tc>
        <w:tc>
          <w:tcPr>
            <w:tcW w:w="990" w:type="dxa"/>
            <w:tcPrChange w:id="713" w:author="Craig Hayward [3]" w:date="2019-03-12T15:51:00Z">
              <w:tcPr>
                <w:tcW w:w="877" w:type="dxa"/>
              </w:tcPr>
            </w:tcPrChange>
          </w:tcPr>
          <w:p w14:paraId="05AFA5FB" w14:textId="7B8C6FB1"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89%</w:t>
            </w:r>
          </w:p>
        </w:tc>
        <w:tc>
          <w:tcPr>
            <w:tcW w:w="905" w:type="dxa"/>
            <w:tcPrChange w:id="714" w:author="Craig Hayward [3]" w:date="2019-03-12T15:51:00Z">
              <w:tcPr>
                <w:tcW w:w="2160" w:type="dxa"/>
                <w:gridSpan w:val="2"/>
              </w:tcPr>
            </w:tcPrChange>
          </w:tcPr>
          <w:p w14:paraId="57047BA6" w14:textId="77777777" w:rsidR="00A7468F" w:rsidRPr="00874C9E"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ins w:id="715" w:author="Craig Hayward [3]" w:date="2019-03-12T15:46:00Z"/>
                <w:rFonts w:ascii="Times New Roman" w:hAnsi="Times New Roman" w:cs="Times New Roman"/>
                <w:b w:val="0"/>
                <w:color w:val="auto"/>
                <w:sz w:val="24"/>
                <w:szCs w:val="24"/>
                <w:rPrChange w:id="716" w:author="Craig Hayward [3]" w:date="2019-03-12T15:50:00Z">
                  <w:rPr>
                    <w:ins w:id="717" w:author="Craig Hayward [3]" w:date="2019-03-12T15:46:00Z"/>
                    <w:rFonts w:ascii="Times New Roman" w:hAnsi="Times New Roman" w:cs="Times New Roman"/>
                    <w:color w:val="auto"/>
                    <w:sz w:val="24"/>
                    <w:szCs w:val="24"/>
                  </w:rPr>
                </w:rPrChange>
              </w:rPr>
            </w:pPr>
          </w:p>
        </w:tc>
        <w:tc>
          <w:tcPr>
            <w:tcW w:w="1885" w:type="dxa"/>
            <w:tcPrChange w:id="718" w:author="Craig Hayward [3]" w:date="2019-03-12T15:51:00Z">
              <w:tcPr>
                <w:tcW w:w="2160" w:type="dxa"/>
                <w:gridSpan w:val="2"/>
              </w:tcPr>
            </w:tcPrChange>
          </w:tcPr>
          <w:p w14:paraId="158DDECC" w14:textId="32ADF7B4" w:rsidR="00A7468F" w:rsidRPr="004F7CF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719" w:author="Craig Hayward [3]" w:date="2019-03-12T15:51:00Z">
              <w:tcPr>
                <w:tcW w:w="2160" w:type="dxa"/>
                <w:gridSpan w:val="2"/>
                <w:shd w:val="clear" w:color="auto" w:fill="auto"/>
              </w:tcPr>
            </w:tcPrChange>
          </w:tcPr>
          <w:p w14:paraId="7EA8FE04" w14:textId="768C3A53" w:rsidR="00A7468F" w:rsidRPr="00A0236C" w:rsidRDefault="00A7468F"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85%</w:t>
            </w:r>
          </w:p>
        </w:tc>
      </w:tr>
      <w:tr w:rsidR="00A7468F" w:rsidRPr="00184F1E" w14:paraId="5F858EF6" w14:textId="77777777" w:rsidTr="00874C9E">
        <w:trPr>
          <w:cnfStyle w:val="000000100000" w:firstRow="0" w:lastRow="0" w:firstColumn="0" w:lastColumn="0" w:oddVBand="0" w:evenVBand="0" w:oddHBand="1" w:evenHBand="0" w:firstRowFirstColumn="0" w:firstRowLastColumn="0" w:lastRowFirstColumn="0" w:lastRowLastColumn="0"/>
          <w:trHeight w:val="323"/>
          <w:trPrChange w:id="720" w:author="Craig Hayward [3]" w:date="2019-03-12T15:51:00Z">
            <w:trPr>
              <w:trHeight w:val="323"/>
            </w:trPr>
          </w:trPrChange>
        </w:trPr>
        <w:tc>
          <w:tcPr>
            <w:cnfStyle w:val="001000000000" w:firstRow="0" w:lastRow="0" w:firstColumn="1" w:lastColumn="0" w:oddVBand="0" w:evenVBand="0" w:oddHBand="0" w:evenHBand="0" w:firstRowFirstColumn="0" w:firstRowLastColumn="0" w:lastRowFirstColumn="0" w:lastRowLastColumn="0"/>
            <w:tcW w:w="667" w:type="dxa"/>
            <w:vMerge/>
            <w:tcPrChange w:id="721" w:author="Craig Hayward [3]" w:date="2019-03-12T15:51:00Z">
              <w:tcPr>
                <w:tcW w:w="738" w:type="dxa"/>
                <w:gridSpan w:val="2"/>
                <w:vMerge/>
              </w:tcPr>
            </w:tcPrChange>
          </w:tcPr>
          <w:p w14:paraId="28F704C1" w14:textId="77777777" w:rsidR="00A7468F" w:rsidRPr="00184F1E" w:rsidRDefault="00A7468F" w:rsidP="004F7CFC">
            <w:pPr>
              <w:pStyle w:val="Heading2"/>
              <w:spacing w:before="0"/>
              <w:outlineLvl w:val="1"/>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8" w:type="dxa"/>
            <w:tcPrChange w:id="722" w:author="Craig Hayward [3]" w:date="2019-03-12T15:51:00Z">
              <w:tcPr>
                <w:tcW w:w="2790" w:type="dxa"/>
                <w:gridSpan w:val="2"/>
              </w:tcPr>
            </w:tcPrChange>
          </w:tcPr>
          <w:p w14:paraId="277E176A" w14:textId="77777777" w:rsidR="00A7468F" w:rsidRPr="00A0236C" w:rsidRDefault="00A7468F" w:rsidP="004F7CFC">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r w:rsidRPr="00A0236C">
              <w:rPr>
                <w:rFonts w:eastAsia="Times New Roman"/>
              </w:rPr>
              <w:t>Welding and Cutting</w:t>
            </w:r>
          </w:p>
        </w:tc>
        <w:tc>
          <w:tcPr>
            <w:tcW w:w="2430" w:type="dxa"/>
            <w:tcPrChange w:id="723" w:author="Craig Hayward [3]" w:date="2019-03-12T15:51:00Z">
              <w:tcPr>
                <w:tcW w:w="1980" w:type="dxa"/>
              </w:tcPr>
            </w:tcPrChange>
          </w:tcPr>
          <w:p w14:paraId="2B54F2EF" w14:textId="77777777" w:rsidR="00A7468F" w:rsidRDefault="00A7468F">
            <w:pPr>
              <w:spacing w:before="120"/>
              <w:jc w:val="center"/>
              <w:cnfStyle w:val="000000100000" w:firstRow="0" w:lastRow="0" w:firstColumn="0" w:lastColumn="0" w:oddVBand="0" w:evenVBand="0" w:oddHBand="1" w:evenHBand="0" w:firstRowFirstColumn="0" w:firstRowLastColumn="0" w:lastRowFirstColumn="0" w:lastRowLastColumn="0"/>
              <w:pPrChange w:id="724" w:author="Craig Hayward" w:date="2019-03-01T05:28:00Z">
                <w:pPr>
                  <w:spacing w:before="120"/>
                  <w:cnfStyle w:val="000000100000" w:firstRow="0" w:lastRow="0" w:firstColumn="0" w:lastColumn="0" w:oddVBand="0" w:evenVBand="0" w:oddHBand="1" w:evenHBand="0" w:firstRowFirstColumn="0" w:firstRowLastColumn="0" w:lastRowFirstColumn="0" w:lastRowLastColumn="0"/>
                </w:pPr>
              </w:pPrChange>
            </w:pPr>
            <w:r w:rsidRPr="00DD1B7A">
              <w:t>Perkins/ Datamart</w:t>
            </w:r>
          </w:p>
        </w:tc>
        <w:tc>
          <w:tcPr>
            <w:tcW w:w="810" w:type="dxa"/>
            <w:tcPrChange w:id="725" w:author="Craig Hayward [3]" w:date="2019-03-12T15:51:00Z">
              <w:tcPr>
                <w:tcW w:w="900" w:type="dxa"/>
                <w:gridSpan w:val="2"/>
              </w:tcPr>
            </w:tcPrChange>
          </w:tcPr>
          <w:p w14:paraId="74F881DA" w14:textId="099C9E8E"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83%</w:t>
            </w:r>
          </w:p>
        </w:tc>
        <w:tc>
          <w:tcPr>
            <w:tcW w:w="810" w:type="dxa"/>
            <w:tcPrChange w:id="726" w:author="Craig Hayward [3]" w:date="2019-03-12T15:51:00Z">
              <w:tcPr>
                <w:tcW w:w="990" w:type="dxa"/>
                <w:gridSpan w:val="3"/>
              </w:tcPr>
            </w:tcPrChange>
          </w:tcPr>
          <w:p w14:paraId="7C9A8FE3" w14:textId="77777777"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82%</w:t>
            </w:r>
          </w:p>
        </w:tc>
        <w:tc>
          <w:tcPr>
            <w:tcW w:w="990" w:type="dxa"/>
            <w:tcPrChange w:id="727" w:author="Craig Hayward [3]" w:date="2019-03-12T15:51:00Z">
              <w:tcPr>
                <w:tcW w:w="877" w:type="dxa"/>
              </w:tcPr>
            </w:tcPrChange>
          </w:tcPr>
          <w:p w14:paraId="31043938" w14:textId="55A5C280"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905" w:type="dxa"/>
            <w:tcPrChange w:id="728" w:author="Craig Hayward [3]" w:date="2019-03-12T15:51:00Z">
              <w:tcPr>
                <w:tcW w:w="2160" w:type="dxa"/>
                <w:gridSpan w:val="2"/>
              </w:tcPr>
            </w:tcPrChange>
          </w:tcPr>
          <w:p w14:paraId="79AAAB9B" w14:textId="77777777" w:rsidR="00A7468F" w:rsidRPr="00874C9E"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ins w:id="729" w:author="Craig Hayward [3]" w:date="2019-03-12T15:46:00Z"/>
                <w:rFonts w:ascii="Times New Roman" w:hAnsi="Times New Roman" w:cs="Times New Roman"/>
                <w:b w:val="0"/>
                <w:color w:val="auto"/>
                <w:sz w:val="24"/>
                <w:szCs w:val="24"/>
                <w:rPrChange w:id="730" w:author="Craig Hayward [3]" w:date="2019-03-12T15:50:00Z">
                  <w:rPr>
                    <w:ins w:id="731" w:author="Craig Hayward [3]" w:date="2019-03-12T15:46:00Z"/>
                    <w:rFonts w:ascii="Times New Roman" w:hAnsi="Times New Roman" w:cs="Times New Roman"/>
                    <w:color w:val="auto"/>
                    <w:sz w:val="24"/>
                    <w:szCs w:val="24"/>
                  </w:rPr>
                </w:rPrChange>
              </w:rPr>
            </w:pPr>
          </w:p>
        </w:tc>
        <w:tc>
          <w:tcPr>
            <w:tcW w:w="1885" w:type="dxa"/>
            <w:shd w:val="clear" w:color="auto" w:fill="auto"/>
            <w:tcPrChange w:id="732" w:author="Craig Hayward [3]" w:date="2019-03-12T15:51:00Z">
              <w:tcPr>
                <w:tcW w:w="2160" w:type="dxa"/>
                <w:gridSpan w:val="2"/>
                <w:shd w:val="clear" w:color="auto" w:fill="auto"/>
              </w:tcPr>
            </w:tcPrChange>
          </w:tcPr>
          <w:p w14:paraId="177B2FF9" w14:textId="6208762E" w:rsidR="00A7468F" w:rsidRPr="004F7CF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1885" w:type="dxa"/>
            <w:shd w:val="clear" w:color="auto" w:fill="auto"/>
            <w:tcPrChange w:id="733" w:author="Craig Hayward [3]" w:date="2019-03-12T15:51:00Z">
              <w:tcPr>
                <w:tcW w:w="2160" w:type="dxa"/>
                <w:gridSpan w:val="2"/>
                <w:shd w:val="clear" w:color="auto" w:fill="auto"/>
              </w:tcPr>
            </w:tcPrChange>
          </w:tcPr>
          <w:p w14:paraId="6BEC33A1" w14:textId="30BC0D0F" w:rsidR="00A7468F" w:rsidRPr="00A0236C" w:rsidRDefault="00A7468F"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b w:val="0"/>
                <w:color w:val="auto"/>
                <w:sz w:val="24"/>
                <w:szCs w:val="24"/>
              </w:rPr>
              <w:t>70%</w:t>
            </w:r>
          </w:p>
        </w:tc>
      </w:tr>
    </w:tbl>
    <w:p w14:paraId="5B966BF3" w14:textId="77777777" w:rsidR="00CE6D8F" w:rsidRDefault="00CE6D8F" w:rsidP="00D7472E">
      <w:pPr>
        <w:rPr>
          <w:rFonts w:asciiTheme="minorHAnsi" w:hAnsiTheme="minorHAnsi" w:cstheme="minorHAnsi"/>
        </w:rPr>
      </w:pPr>
    </w:p>
    <w:p w14:paraId="2D77BD2B" w14:textId="55E58DA0" w:rsidR="00CE6D8F" w:rsidRPr="00CE6D8F" w:rsidRDefault="00726C76" w:rsidP="00D7472E">
      <w:pPr>
        <w:rPr>
          <w:rFonts w:asciiTheme="minorHAnsi" w:hAnsiTheme="minorHAnsi" w:cstheme="minorHAnsi"/>
          <w:u w:val="single"/>
        </w:rPr>
      </w:pPr>
      <w:r>
        <w:rPr>
          <w:rFonts w:asciiTheme="minorHAnsi" w:hAnsiTheme="minorHAnsi" w:cstheme="minorHAnsi"/>
          <w:u w:val="single"/>
        </w:rPr>
        <w:lastRenderedPageBreak/>
        <w:t xml:space="preserve">ISS </w:t>
      </w:r>
      <w:r w:rsidR="00CE6D8F" w:rsidRPr="00CE6D8F">
        <w:rPr>
          <w:rFonts w:asciiTheme="minorHAnsi" w:hAnsiTheme="minorHAnsi" w:cstheme="minorHAnsi"/>
          <w:u w:val="single"/>
        </w:rPr>
        <w:t>history</w:t>
      </w:r>
    </w:p>
    <w:p w14:paraId="2D25AFA9" w14:textId="26A5D6CA" w:rsidR="008311F1" w:rsidRDefault="008311F1" w:rsidP="008311F1">
      <w:pPr>
        <w:rPr>
          <w:rFonts w:asciiTheme="minorHAnsi" w:hAnsiTheme="minorHAnsi" w:cstheme="minorHAnsi"/>
        </w:rPr>
      </w:pPr>
      <w:r>
        <w:rPr>
          <w:rFonts w:asciiTheme="minorHAnsi" w:hAnsiTheme="minorHAnsi" w:cstheme="minorHAnsi"/>
        </w:rPr>
        <w:t>AIQ: 9/25/18; 2/26/19</w:t>
      </w:r>
    </w:p>
    <w:p w14:paraId="6D7B448C" w14:textId="006CADA7" w:rsidR="00CE6D8F" w:rsidRDefault="00B34BEA" w:rsidP="00D7472E">
      <w:pPr>
        <w:rPr>
          <w:rFonts w:asciiTheme="minorHAnsi" w:hAnsiTheme="minorHAnsi" w:cstheme="minorHAnsi"/>
        </w:rPr>
      </w:pPr>
      <w:r>
        <w:rPr>
          <w:rFonts w:asciiTheme="minorHAnsi" w:hAnsiTheme="minorHAnsi" w:cstheme="minorHAnsi"/>
        </w:rPr>
        <w:t>Academic Senate Exec</w:t>
      </w:r>
      <w:r w:rsidR="00CE6D8F">
        <w:rPr>
          <w:rFonts w:asciiTheme="minorHAnsi" w:hAnsiTheme="minorHAnsi" w:cstheme="minorHAnsi"/>
        </w:rPr>
        <w:t>:</w:t>
      </w:r>
      <w:r w:rsidR="00726C76">
        <w:rPr>
          <w:rFonts w:asciiTheme="minorHAnsi" w:hAnsiTheme="minorHAnsi" w:cstheme="minorHAnsi"/>
        </w:rPr>
        <w:t xml:space="preserve"> 3/29/</w:t>
      </w:r>
      <w:r w:rsidR="00CE6D8F">
        <w:rPr>
          <w:rFonts w:asciiTheme="minorHAnsi" w:hAnsiTheme="minorHAnsi" w:cstheme="minorHAnsi"/>
        </w:rPr>
        <w:t>17</w:t>
      </w:r>
      <w:r w:rsidR="00E07707">
        <w:rPr>
          <w:rFonts w:asciiTheme="minorHAnsi" w:hAnsiTheme="minorHAnsi" w:cstheme="minorHAnsi"/>
        </w:rPr>
        <w:t xml:space="preserve">; </w:t>
      </w:r>
      <w:r w:rsidR="00726C76">
        <w:rPr>
          <w:rFonts w:asciiTheme="minorHAnsi" w:hAnsiTheme="minorHAnsi" w:cstheme="minorHAnsi"/>
        </w:rPr>
        <w:t>2/15/</w:t>
      </w:r>
      <w:r w:rsidR="00E07707">
        <w:rPr>
          <w:rFonts w:asciiTheme="minorHAnsi" w:hAnsiTheme="minorHAnsi" w:cstheme="minorHAnsi"/>
        </w:rPr>
        <w:t>18</w:t>
      </w:r>
      <w:r>
        <w:rPr>
          <w:rFonts w:asciiTheme="minorHAnsi" w:hAnsiTheme="minorHAnsi" w:cstheme="minorHAnsi"/>
        </w:rPr>
        <w:t xml:space="preserve"> </w:t>
      </w:r>
    </w:p>
    <w:p w14:paraId="6DE043CC" w14:textId="3C506E87" w:rsidR="00B34BEA" w:rsidRDefault="00B34BEA" w:rsidP="00D7472E">
      <w:pPr>
        <w:rPr>
          <w:rFonts w:asciiTheme="minorHAnsi" w:hAnsiTheme="minorHAnsi" w:cstheme="minorHAnsi"/>
        </w:rPr>
      </w:pPr>
      <w:r>
        <w:rPr>
          <w:rFonts w:asciiTheme="minorHAnsi" w:hAnsiTheme="minorHAnsi" w:cstheme="minorHAnsi"/>
        </w:rPr>
        <w:t>Academic Senate General Session</w:t>
      </w:r>
      <w:r w:rsidR="00CE6D8F">
        <w:rPr>
          <w:rFonts w:asciiTheme="minorHAnsi" w:hAnsiTheme="minorHAnsi" w:cstheme="minorHAnsi"/>
        </w:rPr>
        <w:t>:</w:t>
      </w:r>
      <w:r>
        <w:rPr>
          <w:rFonts w:asciiTheme="minorHAnsi" w:hAnsiTheme="minorHAnsi" w:cstheme="minorHAnsi"/>
        </w:rPr>
        <w:t xml:space="preserve"> </w:t>
      </w:r>
      <w:r w:rsidR="00726C76">
        <w:rPr>
          <w:rFonts w:asciiTheme="minorHAnsi" w:hAnsiTheme="minorHAnsi" w:cstheme="minorHAnsi"/>
        </w:rPr>
        <w:t>4/5/17</w:t>
      </w:r>
      <w:r w:rsidR="00CE6D8F">
        <w:rPr>
          <w:rFonts w:asciiTheme="minorHAnsi" w:hAnsiTheme="minorHAnsi" w:cstheme="minorHAnsi"/>
        </w:rPr>
        <w:t xml:space="preserve">; </w:t>
      </w:r>
      <w:r w:rsidR="00726C76">
        <w:rPr>
          <w:rFonts w:asciiTheme="minorHAnsi" w:hAnsiTheme="minorHAnsi" w:cstheme="minorHAnsi"/>
        </w:rPr>
        <w:t>9/1/</w:t>
      </w:r>
      <w:r w:rsidR="002734C1">
        <w:rPr>
          <w:rFonts w:asciiTheme="minorHAnsi" w:hAnsiTheme="minorHAnsi" w:cstheme="minorHAnsi"/>
        </w:rPr>
        <w:t xml:space="preserve">17; </w:t>
      </w:r>
      <w:r w:rsidR="00726C76">
        <w:rPr>
          <w:rFonts w:asciiTheme="minorHAnsi" w:hAnsiTheme="minorHAnsi" w:cstheme="minorHAnsi"/>
        </w:rPr>
        <w:t>9/15/</w:t>
      </w:r>
      <w:r w:rsidR="002734C1">
        <w:rPr>
          <w:rFonts w:asciiTheme="minorHAnsi" w:hAnsiTheme="minorHAnsi" w:cstheme="minorHAnsi"/>
        </w:rPr>
        <w:t xml:space="preserve">17; </w:t>
      </w:r>
      <w:r w:rsidR="00726C76">
        <w:rPr>
          <w:rFonts w:asciiTheme="minorHAnsi" w:hAnsiTheme="minorHAnsi" w:cstheme="minorHAnsi"/>
        </w:rPr>
        <w:t>2/21/</w:t>
      </w:r>
      <w:r w:rsidR="00CE6D8F">
        <w:rPr>
          <w:rFonts w:asciiTheme="minorHAnsi" w:hAnsiTheme="minorHAnsi" w:cstheme="minorHAnsi"/>
        </w:rPr>
        <w:t>18</w:t>
      </w:r>
      <w:r w:rsidR="002734C1">
        <w:rPr>
          <w:rFonts w:asciiTheme="minorHAnsi" w:hAnsiTheme="minorHAnsi" w:cstheme="minorHAnsi"/>
        </w:rPr>
        <w:t xml:space="preserve">; </w:t>
      </w:r>
    </w:p>
    <w:p w14:paraId="3C632143" w14:textId="77777777" w:rsidR="008311F1" w:rsidRDefault="00B34BEA" w:rsidP="00D7472E">
      <w:pPr>
        <w:rPr>
          <w:rFonts w:asciiTheme="minorHAnsi" w:hAnsiTheme="minorHAnsi" w:cstheme="minorHAnsi"/>
        </w:rPr>
      </w:pPr>
      <w:r>
        <w:rPr>
          <w:rFonts w:asciiTheme="minorHAnsi" w:hAnsiTheme="minorHAnsi" w:cstheme="minorHAnsi"/>
        </w:rPr>
        <w:t>College Council</w:t>
      </w:r>
      <w:r w:rsidR="00CE6D8F">
        <w:rPr>
          <w:rFonts w:asciiTheme="minorHAnsi" w:hAnsiTheme="minorHAnsi" w:cstheme="minorHAnsi"/>
        </w:rPr>
        <w:t>:</w:t>
      </w:r>
      <w:r w:rsidR="00726C76">
        <w:rPr>
          <w:rFonts w:asciiTheme="minorHAnsi" w:hAnsiTheme="minorHAnsi" w:cstheme="minorHAnsi"/>
        </w:rPr>
        <w:t xml:space="preserve"> 3/17/17</w:t>
      </w:r>
      <w:r>
        <w:rPr>
          <w:rFonts w:asciiTheme="minorHAnsi" w:hAnsiTheme="minorHAnsi" w:cstheme="minorHAnsi"/>
        </w:rPr>
        <w:t xml:space="preserve">; </w:t>
      </w:r>
      <w:r w:rsidR="00726C76">
        <w:rPr>
          <w:rFonts w:asciiTheme="minorHAnsi" w:hAnsiTheme="minorHAnsi" w:cstheme="minorHAnsi"/>
        </w:rPr>
        <w:t>4/7/17; 4/21/</w:t>
      </w:r>
      <w:r w:rsidR="007B140C">
        <w:rPr>
          <w:rFonts w:asciiTheme="minorHAnsi" w:hAnsiTheme="minorHAnsi" w:cstheme="minorHAnsi"/>
        </w:rPr>
        <w:t>17</w:t>
      </w:r>
      <w:r w:rsidR="00726C76">
        <w:rPr>
          <w:rFonts w:asciiTheme="minorHAnsi" w:hAnsiTheme="minorHAnsi" w:cstheme="minorHAnsi"/>
        </w:rPr>
        <w:t>; 9/1/17; 9/15/17; 10/6/17; 2/2/18; 9/7/18</w:t>
      </w:r>
    </w:p>
    <w:p w14:paraId="5B5DC6EB" w14:textId="27633749" w:rsidR="00CE6D8F" w:rsidRDefault="008311F1" w:rsidP="00D7472E">
      <w:pPr>
        <w:rPr>
          <w:rFonts w:asciiTheme="minorHAnsi" w:hAnsiTheme="minorHAnsi" w:cstheme="minorHAnsi"/>
        </w:rPr>
      </w:pPr>
      <w:r>
        <w:rPr>
          <w:rFonts w:asciiTheme="minorHAnsi" w:hAnsiTheme="minorHAnsi" w:cstheme="minorHAnsi"/>
        </w:rPr>
        <w:t>Data Coaches: 2/1/17; 2/28/17; 4/18/17; 2/12/18; 2/15/18</w:t>
      </w:r>
      <w:r w:rsidR="00100B49">
        <w:rPr>
          <w:rFonts w:asciiTheme="minorHAnsi" w:hAnsiTheme="minorHAnsi" w:cstheme="minorHAnsi"/>
        </w:rPr>
        <w:t xml:space="preserve">                                    </w:t>
      </w:r>
    </w:p>
    <w:p w14:paraId="4F95D109" w14:textId="341A45DC" w:rsidR="00B34BEA" w:rsidRDefault="00B34BEA" w:rsidP="00D7472E">
      <w:pPr>
        <w:rPr>
          <w:rFonts w:asciiTheme="minorHAnsi" w:hAnsiTheme="minorHAnsi" w:cstheme="minorHAnsi"/>
        </w:rPr>
      </w:pPr>
      <w:r>
        <w:rPr>
          <w:rFonts w:asciiTheme="minorHAnsi" w:hAnsiTheme="minorHAnsi" w:cstheme="minorHAnsi"/>
        </w:rPr>
        <w:t>Presidents’ Cabinet</w:t>
      </w:r>
      <w:r w:rsidR="00CE6D8F">
        <w:rPr>
          <w:rFonts w:asciiTheme="minorHAnsi" w:hAnsiTheme="minorHAnsi" w:cstheme="minorHAnsi"/>
        </w:rPr>
        <w:t>:</w:t>
      </w:r>
      <w:r w:rsidR="007B140C">
        <w:rPr>
          <w:rFonts w:asciiTheme="minorHAnsi" w:hAnsiTheme="minorHAnsi" w:cstheme="minorHAnsi"/>
        </w:rPr>
        <w:t xml:space="preserve"> </w:t>
      </w:r>
      <w:r w:rsidR="00726C76">
        <w:rPr>
          <w:rFonts w:asciiTheme="minorHAnsi" w:hAnsiTheme="minorHAnsi" w:cstheme="minorHAnsi"/>
        </w:rPr>
        <w:t>3/27/18</w:t>
      </w:r>
      <w:r w:rsidR="007B140C">
        <w:rPr>
          <w:rFonts w:asciiTheme="minorHAnsi" w:hAnsiTheme="minorHAnsi" w:cstheme="minorHAnsi"/>
        </w:rPr>
        <w:t xml:space="preserve">; </w:t>
      </w:r>
      <w:r w:rsidR="00726C76">
        <w:rPr>
          <w:rFonts w:asciiTheme="minorHAnsi" w:hAnsiTheme="minorHAnsi" w:cstheme="minorHAnsi"/>
        </w:rPr>
        <w:t>4/1/17</w:t>
      </w:r>
    </w:p>
    <w:p w14:paraId="0605914E" w14:textId="1EA42066" w:rsidR="001A00EF" w:rsidRDefault="001A00EF" w:rsidP="00D7472E">
      <w:pPr>
        <w:rPr>
          <w:rFonts w:asciiTheme="minorHAnsi" w:hAnsiTheme="minorHAnsi" w:cstheme="minorHAnsi"/>
        </w:rPr>
      </w:pPr>
    </w:p>
    <w:p w14:paraId="248086D2" w14:textId="37F7279F" w:rsidR="00726C76" w:rsidRDefault="00726C76" w:rsidP="00726C76">
      <w:pPr>
        <w:rPr>
          <w:rFonts w:asciiTheme="minorHAnsi" w:hAnsiTheme="minorHAnsi" w:cstheme="minorHAnsi"/>
        </w:rPr>
      </w:pPr>
      <w:r w:rsidRPr="00CC0768">
        <w:rPr>
          <w:rFonts w:asciiTheme="minorHAnsi" w:hAnsiTheme="minorHAnsi" w:cstheme="minorHAnsi"/>
          <w:u w:val="single"/>
        </w:rPr>
        <w:t>Notes from Data Coach ISS review sessio</w:t>
      </w:r>
      <w:r w:rsidR="005A1915">
        <w:rPr>
          <w:rFonts w:asciiTheme="minorHAnsi" w:hAnsiTheme="minorHAnsi" w:cstheme="minorHAnsi"/>
          <w:u w:val="single"/>
        </w:rPr>
        <w:t>n</w:t>
      </w:r>
      <w:r>
        <w:rPr>
          <w:rFonts w:asciiTheme="minorHAnsi" w:hAnsiTheme="minorHAnsi" w:cstheme="minorHAnsi"/>
        </w:rPr>
        <w:t xml:space="preserve"> (2/13/18)</w:t>
      </w:r>
    </w:p>
    <w:p w14:paraId="71C0EFB7" w14:textId="77777777" w:rsidR="00726C76" w:rsidRPr="00D05029" w:rsidRDefault="00726C76" w:rsidP="00726C76">
      <w:pPr>
        <w:rPr>
          <w:rFonts w:asciiTheme="minorHAnsi" w:hAnsiTheme="minorHAnsi" w:cstheme="minorHAnsi"/>
        </w:rPr>
      </w:pPr>
      <w:r>
        <w:rPr>
          <w:rFonts w:asciiTheme="minorHAnsi" w:hAnsiTheme="minorHAnsi" w:cstheme="minorHAnsi"/>
        </w:rPr>
        <w:t>-</w:t>
      </w:r>
      <w:r w:rsidRPr="00D05029">
        <w:rPr>
          <w:rFonts w:asciiTheme="minorHAnsi" w:hAnsiTheme="minorHAnsi" w:cstheme="minorHAnsi"/>
        </w:rPr>
        <w:t>Don’t change remedial pass rate standard; there is a long-term trend downward and this trend is expected to continue as more students with stronger academic backgrounds are shifted directly into transfer-level classes. This trend will need to be countered by additional academic support, curricular redesign work, etc.</w:t>
      </w:r>
    </w:p>
    <w:p w14:paraId="11B93FFC" w14:textId="77777777" w:rsidR="00726C76" w:rsidRPr="00D05029" w:rsidRDefault="00726C76" w:rsidP="00726C76">
      <w:pPr>
        <w:rPr>
          <w:rFonts w:asciiTheme="minorHAnsi" w:hAnsiTheme="minorHAnsi" w:cstheme="minorHAnsi"/>
        </w:rPr>
      </w:pPr>
      <w:r>
        <w:rPr>
          <w:rFonts w:asciiTheme="minorHAnsi" w:hAnsiTheme="minorHAnsi" w:cstheme="minorHAnsi"/>
        </w:rPr>
        <w:t>-</w:t>
      </w:r>
      <w:r w:rsidRPr="00D05029">
        <w:rPr>
          <w:rFonts w:asciiTheme="minorHAnsi" w:hAnsiTheme="minorHAnsi" w:cstheme="minorHAnsi"/>
        </w:rPr>
        <w:t xml:space="preserve">Set the transfer-level math and English achievement metrics high. We expect to seriously move the needle on these metrics. Need additional research from OIE on what the actual math throughput rates are when </w:t>
      </w:r>
      <w:r w:rsidRPr="00D05029">
        <w:rPr>
          <w:rFonts w:asciiTheme="minorHAnsi" w:hAnsiTheme="minorHAnsi" w:cstheme="minorHAnsi"/>
          <w:b/>
        </w:rPr>
        <w:t>PSYC B5</w:t>
      </w:r>
      <w:r w:rsidRPr="00D05029">
        <w:rPr>
          <w:rFonts w:asciiTheme="minorHAnsi" w:hAnsiTheme="minorHAnsi" w:cstheme="minorHAnsi"/>
        </w:rPr>
        <w:t xml:space="preserve"> is included in the math metric calculation.</w:t>
      </w:r>
    </w:p>
    <w:p w14:paraId="0AD86DCF" w14:textId="77777777" w:rsidR="00726C76" w:rsidRPr="00D05029" w:rsidRDefault="00726C76" w:rsidP="00726C76">
      <w:pPr>
        <w:rPr>
          <w:rFonts w:asciiTheme="minorHAnsi" w:hAnsiTheme="minorHAnsi" w:cstheme="minorHAnsi"/>
        </w:rPr>
      </w:pPr>
      <w:r>
        <w:rPr>
          <w:rFonts w:asciiTheme="minorHAnsi" w:hAnsiTheme="minorHAnsi" w:cstheme="minorHAnsi"/>
        </w:rPr>
        <w:t>-</w:t>
      </w:r>
      <w:r w:rsidRPr="00D05029">
        <w:rPr>
          <w:rFonts w:asciiTheme="minorHAnsi" w:hAnsiTheme="minorHAnsi" w:cstheme="minorHAnsi"/>
        </w:rPr>
        <w:t>Check for updates to the Perkins data for employment rates. We have two programs with 50% employment rates as standards.</w:t>
      </w:r>
    </w:p>
    <w:p w14:paraId="2BF947B6" w14:textId="77777777" w:rsidR="00726C76" w:rsidRDefault="00726C76" w:rsidP="00726C76">
      <w:pPr>
        <w:rPr>
          <w:rFonts w:asciiTheme="minorHAnsi" w:hAnsiTheme="minorHAnsi" w:cstheme="minorHAnsi"/>
        </w:rPr>
      </w:pPr>
    </w:p>
    <w:p w14:paraId="4C686D81" w14:textId="370004AD" w:rsidR="00CE6D8F" w:rsidRDefault="00CE6D8F" w:rsidP="00D7472E">
      <w:pPr>
        <w:rPr>
          <w:rFonts w:asciiTheme="minorHAnsi" w:hAnsiTheme="minorHAnsi" w:cstheme="minorHAnsi"/>
        </w:rPr>
      </w:pPr>
      <w:r w:rsidRPr="00CE6D8F">
        <w:rPr>
          <w:rFonts w:asciiTheme="minorHAnsi" w:hAnsiTheme="minorHAnsi" w:cstheme="minorHAnsi"/>
          <w:u w:val="single"/>
        </w:rPr>
        <w:t>Notes from Academic Senate General Session</w:t>
      </w:r>
      <w:r>
        <w:rPr>
          <w:rFonts w:asciiTheme="minorHAnsi" w:hAnsiTheme="minorHAnsi" w:cstheme="minorHAnsi"/>
        </w:rPr>
        <w:t xml:space="preserve"> (2/21/18)</w:t>
      </w:r>
    </w:p>
    <w:p w14:paraId="67AF4293" w14:textId="058137A7" w:rsidR="00CE6D8F" w:rsidRDefault="005A1915" w:rsidP="00D7472E">
      <w:pPr>
        <w:rPr>
          <w:rFonts w:asciiTheme="minorHAnsi" w:hAnsiTheme="minorHAnsi" w:cstheme="minorHAnsi"/>
        </w:rPr>
      </w:pPr>
      <w:r>
        <w:rPr>
          <w:rFonts w:asciiTheme="minorHAnsi" w:hAnsiTheme="minorHAnsi" w:cstheme="minorHAnsi"/>
        </w:rPr>
        <w:t>-</w:t>
      </w:r>
      <w:r w:rsidR="00D05029">
        <w:rPr>
          <w:rFonts w:asciiTheme="minorHAnsi" w:hAnsiTheme="minorHAnsi" w:cstheme="minorHAnsi"/>
        </w:rPr>
        <w:t>Increase fall course success rate goal by 2% (i.e., to 72%).</w:t>
      </w:r>
    </w:p>
    <w:p w14:paraId="6E3AE8D9" w14:textId="5221A1BC" w:rsidR="00D05029" w:rsidRDefault="005A1915" w:rsidP="00D7472E">
      <w:pPr>
        <w:rPr>
          <w:rFonts w:asciiTheme="minorHAnsi" w:hAnsiTheme="minorHAnsi" w:cstheme="minorHAnsi"/>
        </w:rPr>
      </w:pPr>
      <w:r>
        <w:rPr>
          <w:rFonts w:asciiTheme="minorHAnsi" w:hAnsiTheme="minorHAnsi" w:cstheme="minorHAnsi"/>
        </w:rPr>
        <w:t>-</w:t>
      </w:r>
      <w:r w:rsidR="00D05029">
        <w:rPr>
          <w:rFonts w:asciiTheme="minorHAnsi" w:hAnsiTheme="minorHAnsi" w:cstheme="minorHAnsi"/>
        </w:rPr>
        <w:t>Increase standards for certificate and associate degree awards to equal the five year average.</w:t>
      </w:r>
    </w:p>
    <w:p w14:paraId="0C1964D9" w14:textId="77777777" w:rsidR="001F01A2" w:rsidRDefault="005A1915" w:rsidP="00D7472E">
      <w:pPr>
        <w:rPr>
          <w:rFonts w:asciiTheme="minorHAnsi" w:hAnsiTheme="minorHAnsi" w:cstheme="minorHAnsi"/>
        </w:rPr>
      </w:pPr>
      <w:r>
        <w:rPr>
          <w:rFonts w:asciiTheme="minorHAnsi" w:hAnsiTheme="minorHAnsi" w:cstheme="minorHAnsi"/>
        </w:rPr>
        <w:t>-Don’t change the standard on course success rates for basic skills courses. This is an expected change</w:t>
      </w:r>
      <w:r w:rsidR="001F01A2">
        <w:rPr>
          <w:rFonts w:asciiTheme="minorHAnsi" w:hAnsiTheme="minorHAnsi" w:cstheme="minorHAnsi"/>
        </w:rPr>
        <w:t>.</w:t>
      </w:r>
    </w:p>
    <w:p w14:paraId="6F4682FC" w14:textId="6AC9DCF7" w:rsidR="005A1915" w:rsidRPr="00D05029" w:rsidRDefault="001F01A2" w:rsidP="00D7472E">
      <w:pPr>
        <w:rPr>
          <w:rFonts w:asciiTheme="minorHAnsi" w:hAnsiTheme="minorHAnsi" w:cstheme="minorHAnsi"/>
        </w:rPr>
      </w:pPr>
      <w:r>
        <w:rPr>
          <w:rFonts w:asciiTheme="minorHAnsi" w:hAnsiTheme="minorHAnsi" w:cstheme="minorHAnsi"/>
        </w:rPr>
        <w:t>-Get additional information on transfer-math completion metric from OIE.</w:t>
      </w:r>
      <w:r w:rsidR="005A1915">
        <w:rPr>
          <w:rFonts w:asciiTheme="minorHAnsi" w:hAnsiTheme="minorHAnsi" w:cstheme="minorHAnsi"/>
        </w:rPr>
        <w:t xml:space="preserve"> </w:t>
      </w:r>
    </w:p>
    <w:p w14:paraId="2F3A62A9" w14:textId="77777777" w:rsidR="00CE6D8F" w:rsidRDefault="00CE6D8F" w:rsidP="00D7472E">
      <w:pPr>
        <w:rPr>
          <w:rFonts w:asciiTheme="minorHAnsi" w:hAnsiTheme="minorHAnsi" w:cstheme="minorHAnsi"/>
          <w:u w:val="single"/>
        </w:rPr>
      </w:pPr>
    </w:p>
    <w:p w14:paraId="0BADFF05" w14:textId="37F5E591" w:rsidR="00540899" w:rsidRPr="00540899" w:rsidRDefault="00540899" w:rsidP="00D7472E">
      <w:pPr>
        <w:rPr>
          <w:rFonts w:asciiTheme="minorHAnsi" w:hAnsiTheme="minorHAnsi" w:cstheme="minorHAnsi"/>
          <w:u w:val="single"/>
        </w:rPr>
      </w:pPr>
      <w:r w:rsidRPr="00540899">
        <w:rPr>
          <w:rFonts w:asciiTheme="minorHAnsi" w:hAnsiTheme="minorHAnsi" w:cstheme="minorHAnsi"/>
          <w:u w:val="single"/>
        </w:rPr>
        <w:t>AIQ review</w:t>
      </w:r>
      <w:r w:rsidR="00A6202B">
        <w:rPr>
          <w:rFonts w:asciiTheme="minorHAnsi" w:hAnsiTheme="minorHAnsi" w:cstheme="minorHAnsi"/>
        </w:rPr>
        <w:t xml:space="preserve"> (9/27</w:t>
      </w:r>
      <w:r w:rsidRPr="00540899">
        <w:rPr>
          <w:rFonts w:asciiTheme="minorHAnsi" w:hAnsiTheme="minorHAnsi" w:cstheme="minorHAnsi"/>
        </w:rPr>
        <w:t>/18)</w:t>
      </w:r>
    </w:p>
    <w:p w14:paraId="4033F834" w14:textId="5A359C3D" w:rsidR="00540899" w:rsidRDefault="00540899" w:rsidP="00D7472E">
      <w:pPr>
        <w:rPr>
          <w:rFonts w:asciiTheme="minorHAnsi" w:hAnsiTheme="minorHAnsi" w:cstheme="minorHAnsi"/>
        </w:rPr>
      </w:pPr>
      <w:r>
        <w:rPr>
          <w:rFonts w:asciiTheme="minorHAnsi" w:hAnsiTheme="minorHAnsi" w:cstheme="minorHAnsi"/>
        </w:rPr>
        <w:t>-Added Bachelor’s degree ISS with standard set to the size of the first graduating class and goal set to the size of the largest cohort.</w:t>
      </w:r>
    </w:p>
    <w:p w14:paraId="56C0EBE9" w14:textId="55B7C592" w:rsidR="00540899" w:rsidRDefault="00540899" w:rsidP="00D7472E">
      <w:pPr>
        <w:rPr>
          <w:rFonts w:asciiTheme="minorHAnsi" w:hAnsiTheme="minorHAnsi" w:cstheme="minorHAnsi"/>
        </w:rPr>
      </w:pPr>
      <w:r>
        <w:rPr>
          <w:rFonts w:asciiTheme="minorHAnsi" w:hAnsiTheme="minorHAnsi" w:cstheme="minorHAnsi"/>
        </w:rPr>
        <w:t>-Propose deleting two-year completion of transfer-level English and math since this is aligned with neither our GP momentum points nor the student-centered funding formula.</w:t>
      </w:r>
    </w:p>
    <w:p w14:paraId="5C6AC1FE" w14:textId="37CA5D58" w:rsidR="00540899" w:rsidDel="00D329AA" w:rsidRDefault="00540899">
      <w:pPr>
        <w:rPr>
          <w:del w:id="734" w:author="Jessica Wojtysiak" w:date="2019-03-12T17:13:00Z"/>
          <w:rFonts w:asciiTheme="minorHAnsi" w:hAnsiTheme="minorHAnsi" w:cstheme="minorHAnsi"/>
        </w:rPr>
        <w:pPrChange w:id="735" w:author="Jessica Wojtysiak" w:date="2019-03-12T17:13:00Z">
          <w:pPr>
            <w:spacing w:after="200" w:line="276" w:lineRule="auto"/>
          </w:pPr>
        </w:pPrChange>
      </w:pPr>
      <w:r>
        <w:rPr>
          <w:rFonts w:asciiTheme="minorHAnsi" w:hAnsiTheme="minorHAnsi" w:cstheme="minorHAnsi"/>
        </w:rPr>
        <w:t>-Propose shifting from Scorecard to OIE data source for completion of transfer-level English &amp; Math for quicker updates and inclusion of PSYC B5 in transfer math.</w:t>
      </w:r>
    </w:p>
    <w:p w14:paraId="696BCD43" w14:textId="67AE6A70" w:rsidR="00D329AA" w:rsidRDefault="00D329AA" w:rsidP="00D7472E">
      <w:pPr>
        <w:rPr>
          <w:ins w:id="736" w:author="Jessica Wojtysiak" w:date="2019-03-12T17:13:00Z"/>
          <w:rFonts w:asciiTheme="minorHAnsi" w:hAnsiTheme="minorHAnsi" w:cstheme="minorHAnsi"/>
        </w:rPr>
      </w:pPr>
    </w:p>
    <w:p w14:paraId="2936487E" w14:textId="2287E2A4" w:rsidR="00D329AA" w:rsidRDefault="00D329AA" w:rsidP="00D7472E">
      <w:pPr>
        <w:rPr>
          <w:ins w:id="737" w:author="Jessica Wojtysiak" w:date="2019-03-12T17:13:00Z"/>
          <w:rFonts w:asciiTheme="minorHAnsi" w:hAnsiTheme="minorHAnsi" w:cstheme="minorHAnsi"/>
        </w:rPr>
      </w:pPr>
    </w:p>
    <w:p w14:paraId="520E7163" w14:textId="2FF01064" w:rsidR="00D329AA" w:rsidRDefault="00D329AA" w:rsidP="00D7472E">
      <w:pPr>
        <w:rPr>
          <w:ins w:id="738" w:author="Jessica Wojtysiak" w:date="2019-03-12T17:13:00Z"/>
          <w:rFonts w:asciiTheme="minorHAnsi" w:hAnsiTheme="minorHAnsi" w:cstheme="minorHAnsi"/>
        </w:rPr>
      </w:pPr>
      <w:ins w:id="739" w:author="Jessica Wojtysiak" w:date="2019-03-12T17:13:00Z">
        <w:r>
          <w:rPr>
            <w:rFonts w:asciiTheme="minorHAnsi" w:hAnsiTheme="minorHAnsi" w:cstheme="minorHAnsi"/>
          </w:rPr>
          <w:t>AIQ Review (2/12, 2/26, 3/12/2019)</w:t>
        </w:r>
      </w:ins>
    </w:p>
    <w:p w14:paraId="7357A6AD" w14:textId="53E08028" w:rsidR="00D329AA" w:rsidRDefault="00D329AA" w:rsidP="00D7472E">
      <w:pPr>
        <w:rPr>
          <w:ins w:id="740" w:author="Jessica Wojtysiak" w:date="2019-03-12T17:13:00Z"/>
          <w:rFonts w:asciiTheme="minorHAnsi" w:hAnsiTheme="minorHAnsi" w:cstheme="minorHAnsi"/>
        </w:rPr>
      </w:pPr>
      <w:ins w:id="741" w:author="Jessica Wojtysiak" w:date="2019-03-12T17:13:00Z">
        <w:r>
          <w:rPr>
            <w:rFonts w:asciiTheme="minorHAnsi" w:hAnsiTheme="minorHAnsi" w:cstheme="minorHAnsi"/>
          </w:rPr>
          <w:t>Recommendations to align with the VfS (</w:t>
        </w:r>
      </w:ins>
      <w:ins w:id="742" w:author="Jessica Wojtysiak" w:date="2019-03-12T17:14:00Z">
        <w:r>
          <w:rPr>
            <w:rFonts w:asciiTheme="minorHAnsi" w:hAnsiTheme="minorHAnsi" w:cstheme="minorHAnsi"/>
          </w:rPr>
          <w:t xml:space="preserve">ADT Completion, </w:t>
        </w:r>
      </w:ins>
      <w:ins w:id="743" w:author="Jessica Wojtysiak" w:date="2019-03-12T17:13:00Z">
        <w:r>
          <w:rPr>
            <w:rFonts w:asciiTheme="minorHAnsi" w:hAnsiTheme="minorHAnsi" w:cstheme="minorHAnsi"/>
          </w:rPr>
          <w:t xml:space="preserve">Unit accumulation, </w:t>
        </w:r>
      </w:ins>
      <w:ins w:id="744" w:author="Jessica Wojtysiak" w:date="2019-03-12T17:14:00Z">
        <w:r>
          <w:rPr>
            <w:rFonts w:asciiTheme="minorHAnsi" w:hAnsiTheme="minorHAnsi" w:cstheme="minorHAnsi"/>
          </w:rPr>
          <w:t>Employment in Field)</w:t>
        </w:r>
      </w:ins>
    </w:p>
    <w:p w14:paraId="46B75B2C" w14:textId="4DF1294D" w:rsidR="002D2A03" w:rsidRDefault="002D2A03">
      <w:pPr>
        <w:rPr>
          <w:ins w:id="745" w:author="Craig Hayward [2]" w:date="2019-02-21T09:40:00Z"/>
          <w:rFonts w:asciiTheme="minorHAnsi" w:hAnsiTheme="minorHAnsi" w:cstheme="minorHAnsi"/>
        </w:rPr>
        <w:pPrChange w:id="746" w:author="Jessica Wojtysiak" w:date="2019-03-12T17:13:00Z">
          <w:pPr>
            <w:spacing w:after="200" w:line="276" w:lineRule="auto"/>
          </w:pPr>
        </w:pPrChange>
      </w:pPr>
      <w:ins w:id="747" w:author="Craig Hayward [2]" w:date="2019-02-21T09:40:00Z">
        <w:r>
          <w:rPr>
            <w:rFonts w:asciiTheme="minorHAnsi" w:hAnsiTheme="minorHAnsi" w:cstheme="minorHAnsi"/>
          </w:rPr>
          <w:br w:type="page"/>
        </w:r>
      </w:ins>
    </w:p>
    <w:p w14:paraId="64EDC2D0" w14:textId="4461A4FF" w:rsidR="0074518F" w:rsidRDefault="002D2A03" w:rsidP="00D7472E">
      <w:pPr>
        <w:rPr>
          <w:ins w:id="748" w:author="Craig Hayward [2]" w:date="2019-02-21T09:40:00Z"/>
          <w:rFonts w:asciiTheme="minorHAnsi" w:hAnsiTheme="minorHAnsi" w:cstheme="minorHAnsi"/>
        </w:rPr>
      </w:pPr>
      <w:ins w:id="749" w:author="Craig Hayward [2]" w:date="2019-02-21T09:40:00Z">
        <w:r>
          <w:rPr>
            <w:rFonts w:asciiTheme="minorHAnsi" w:hAnsiTheme="minorHAnsi" w:cstheme="minorHAnsi"/>
          </w:rPr>
          <w:lastRenderedPageBreak/>
          <w:t>Data source documentation</w:t>
        </w:r>
      </w:ins>
    </w:p>
    <w:p w14:paraId="7103B269" w14:textId="35E055F0" w:rsidR="002D2A03" w:rsidRDefault="002D2A03" w:rsidP="00D7472E">
      <w:pPr>
        <w:rPr>
          <w:ins w:id="750" w:author="Craig Hayward [2]" w:date="2019-02-21T09:40:00Z"/>
          <w:rFonts w:asciiTheme="minorHAnsi" w:hAnsiTheme="minorHAnsi" w:cstheme="minorHAnsi"/>
        </w:rPr>
      </w:pPr>
    </w:p>
    <w:p w14:paraId="7A4DB253" w14:textId="77071FF3" w:rsidR="002D2A03" w:rsidRDefault="002D2A03" w:rsidP="00D7472E">
      <w:pPr>
        <w:rPr>
          <w:rFonts w:asciiTheme="minorHAnsi" w:hAnsiTheme="minorHAnsi" w:cstheme="minorHAnsi"/>
        </w:rPr>
      </w:pPr>
      <w:r>
        <w:rPr>
          <w:rFonts w:asciiTheme="minorHAnsi" w:hAnsiTheme="minorHAnsi" w:cstheme="minorHAnsi"/>
        </w:rPr>
        <w:t>ADT, Certificates &amp; Associate degrees: Cognos report, “Awards by Type and Major”</w:t>
      </w:r>
    </w:p>
    <w:sectPr w:rsidR="002D2A03" w:rsidSect="00E3484B">
      <w:headerReference w:type="default" r:id="rId10"/>
      <w:footerReference w:type="default" r:id="rId11"/>
      <w:pgSz w:w="15840" w:h="12240" w:orient="landscape"/>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Craig Hayward [2]" w:date="2019-02-21T09:42:00Z" w:initials="CH">
    <w:p w14:paraId="7C29BA53" w14:textId="72FD662A" w:rsidR="003F6CA1" w:rsidRDefault="003F6CA1">
      <w:pPr>
        <w:pStyle w:val="CommentText"/>
      </w:pPr>
      <w:r>
        <w:rPr>
          <w:rStyle w:val="CommentReference"/>
        </w:rPr>
        <w:annotationRef/>
      </w:r>
      <w:r>
        <w:t>Change to using the ESS cohort vs. the Scorecard cohort.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9B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9BA53" w16cid:durableId="201FCD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8A51" w14:textId="77777777" w:rsidR="00186F64" w:rsidRDefault="00186F64" w:rsidP="00DA1DC1">
      <w:r>
        <w:separator/>
      </w:r>
    </w:p>
  </w:endnote>
  <w:endnote w:type="continuationSeparator" w:id="0">
    <w:p w14:paraId="24349A84" w14:textId="77777777" w:rsidR="00186F64" w:rsidRDefault="00186F64" w:rsidP="00D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98DE" w14:textId="54717900" w:rsidR="003F6CA1" w:rsidRDefault="003F6CA1">
    <w:pPr>
      <w:pStyle w:val="Footer"/>
    </w:pPr>
    <w:r>
      <w:fldChar w:fldCharType="begin"/>
    </w:r>
    <w:r>
      <w:instrText xml:space="preserve"> DATE \@ "M/d/yyyy" </w:instrText>
    </w:r>
    <w:r>
      <w:fldChar w:fldCharType="separate"/>
    </w:r>
    <w:r w:rsidR="00EC24A3">
      <w:rPr>
        <w:noProof/>
      </w:rPr>
      <w:t>3/22/2019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3D69" w14:textId="77777777" w:rsidR="00186F64" w:rsidRDefault="00186F64" w:rsidP="00DA1DC1">
      <w:r>
        <w:separator/>
      </w:r>
    </w:p>
  </w:footnote>
  <w:footnote w:type="continuationSeparator" w:id="0">
    <w:p w14:paraId="6986F769" w14:textId="77777777" w:rsidR="00186F64" w:rsidRDefault="00186F64" w:rsidP="00DA1DC1">
      <w:r>
        <w:continuationSeparator/>
      </w:r>
    </w:p>
  </w:footnote>
  <w:footnote w:id="1">
    <w:p w14:paraId="7586F8EE" w14:textId="3496E5F6" w:rsidR="003F6CA1" w:rsidRPr="0022273F" w:rsidRDefault="003F6CA1" w:rsidP="0022273F">
      <w:pPr>
        <w:pStyle w:val="FootnoteText"/>
        <w:spacing w:before="240"/>
        <w:rPr>
          <w:rFonts w:ascii="Tahoma" w:hAnsi="Tahoma" w:cs="Tahoma"/>
          <w:sz w:val="18"/>
          <w:szCs w:val="18"/>
        </w:rPr>
      </w:pPr>
      <w:r w:rsidRPr="0022273F">
        <w:rPr>
          <w:rStyle w:val="FootnoteReference"/>
          <w:rFonts w:ascii="Tahoma" w:hAnsi="Tahoma" w:cs="Tahoma"/>
          <w:color w:val="595959" w:themeColor="text1" w:themeTint="A6"/>
          <w:sz w:val="18"/>
          <w:szCs w:val="18"/>
        </w:rPr>
        <w:footnoteRef/>
      </w:r>
      <w:r w:rsidRPr="0022273F">
        <w:rPr>
          <w:rFonts w:ascii="Tahoma" w:hAnsi="Tahoma" w:cs="Tahoma"/>
          <w:color w:val="595959" w:themeColor="text1" w:themeTint="A6"/>
          <w:sz w:val="18"/>
          <w:szCs w:val="18"/>
        </w:rPr>
        <w:t xml:space="preserve"> The year shown refers to the fall term for the fall metrics and to the spring term (e.g., 2012-</w:t>
      </w:r>
      <w:r w:rsidRPr="0022273F">
        <w:rPr>
          <w:rFonts w:ascii="Tahoma" w:hAnsi="Tahoma" w:cs="Tahoma"/>
          <w:b/>
          <w:color w:val="595959" w:themeColor="text1" w:themeTint="A6"/>
          <w:sz w:val="18"/>
          <w:szCs w:val="18"/>
        </w:rPr>
        <w:t>2013</w:t>
      </w:r>
      <w:r w:rsidRPr="0022273F">
        <w:rPr>
          <w:rFonts w:ascii="Tahoma" w:hAnsi="Tahoma" w:cs="Tahoma"/>
          <w:color w:val="595959" w:themeColor="text1" w:themeTint="A6"/>
          <w:sz w:val="18"/>
          <w:szCs w:val="18"/>
        </w:rPr>
        <w:t>) of the academic year for the annual metrics.</w:t>
      </w:r>
    </w:p>
  </w:footnote>
  <w:footnote w:id="2">
    <w:p w14:paraId="380C86EB" w14:textId="3FF53761" w:rsidR="003F6CA1" w:rsidRPr="00CE6D8F" w:rsidDel="00303AEB" w:rsidRDefault="003F6CA1" w:rsidP="0041193C">
      <w:pPr>
        <w:pStyle w:val="FootnoteText"/>
        <w:rPr>
          <w:del w:id="298" w:author="Craig Hayward [2]" w:date="2019-02-21T09:17:00Z"/>
          <w:rFonts w:ascii="Tahoma" w:hAnsi="Tahoma" w:cs="Tahoma"/>
          <w:color w:val="666666"/>
          <w:sz w:val="18"/>
          <w:szCs w:val="18"/>
          <w:shd w:val="clear" w:color="auto" w:fill="FFFFFF"/>
        </w:rPr>
      </w:pPr>
      <w:del w:id="299" w:author="Craig Hayward [2]" w:date="2019-02-21T09:17:00Z">
        <w:r w:rsidRPr="0022273F" w:rsidDel="00303AEB">
          <w:rPr>
            <w:rStyle w:val="FootnoteReference"/>
            <w:color w:val="595959" w:themeColor="text1" w:themeTint="A6"/>
          </w:rPr>
          <w:footnoteRef/>
        </w:r>
        <w:r w:rsidRPr="0022273F" w:rsidDel="00303AEB">
          <w:rPr>
            <w:color w:val="595959" w:themeColor="text1" w:themeTint="A6"/>
          </w:rPr>
          <w:delText xml:space="preserve"> </w:delText>
        </w:r>
        <w:r w:rsidRPr="0022273F" w:rsidDel="00303AEB">
          <w:rPr>
            <w:rFonts w:ascii="Tahoma" w:hAnsi="Tahoma" w:cs="Tahoma"/>
            <w:color w:val="595959" w:themeColor="text1" w:themeTint="A6"/>
            <w:sz w:val="18"/>
            <w:szCs w:val="18"/>
            <w:shd w:val="clear" w:color="auto" w:fill="FFFFFF"/>
          </w:rPr>
          <w:delText>The median percentage change in wages for students who completed higher level CTE coursework and left the system without receiving any type of traditional outcome such as transfer to a four year college or completion of a degree or certificate.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B048" w14:textId="6661E6F8" w:rsidR="003F6CA1" w:rsidRPr="006317E7" w:rsidRDefault="00186F64" w:rsidP="003208B0">
    <w:pPr>
      <w:pStyle w:val="Title"/>
      <w:spacing w:after="0"/>
      <w:rPr>
        <w:color w:val="auto"/>
        <w:sz w:val="40"/>
      </w:rPr>
    </w:pPr>
    <w:customXmlInsRangeStart w:id="751" w:author="Craig Hayward" w:date="2019-02-26T14:39:00Z"/>
    <w:sdt>
      <w:sdtPr>
        <w:rPr>
          <w:color w:val="auto"/>
          <w:sz w:val="40"/>
        </w:rPr>
        <w:id w:val="2001469534"/>
        <w:docPartObj>
          <w:docPartGallery w:val="Watermarks"/>
          <w:docPartUnique/>
        </w:docPartObj>
      </w:sdtPr>
      <w:sdtEndPr/>
      <w:sdtContent>
        <w:customXmlInsRangeEnd w:id="751"/>
        <w:ins w:id="752" w:author="Craig Hayward" w:date="2019-02-26T14:39:00Z">
          <w:r>
            <w:rPr>
              <w:noProof/>
              <w:color w:val="auto"/>
              <w:sz w:val="40"/>
            </w:rPr>
            <w:pict w14:anchorId="775D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753" w:author="Craig Hayward" w:date="2019-02-26T14:39:00Z"/>
      </w:sdtContent>
    </w:sdt>
    <w:customXmlInsRangeEnd w:id="753"/>
    <w:r w:rsidR="003F6CA1" w:rsidRPr="006317E7">
      <w:rPr>
        <w:color w:val="auto"/>
        <w:sz w:val="40"/>
      </w:rPr>
      <w:t>Ba</w:t>
    </w:r>
    <w:r w:rsidR="003F6CA1">
      <w:rPr>
        <w:color w:val="auto"/>
        <w:sz w:val="40"/>
      </w:rPr>
      <w:t>kersfield College Institution-</w:t>
    </w:r>
    <w:r w:rsidR="003F6CA1" w:rsidRPr="006317E7">
      <w:rPr>
        <w:color w:val="auto"/>
        <w:sz w:val="40"/>
      </w:rPr>
      <w:t>Set Standards</w:t>
    </w:r>
    <w:r w:rsidR="003F6CA1">
      <w:rPr>
        <w:color w:val="auto"/>
        <w:sz w:val="40"/>
      </w:rPr>
      <w:t xml:space="preserve">: </w:t>
    </w:r>
    <w:del w:id="754" w:author="Jessica Wojtysiak" w:date="2019-03-12T17:11:00Z">
      <w:r w:rsidR="003F6CA1" w:rsidDel="00D329AA">
        <w:rPr>
          <w:color w:val="auto"/>
          <w:sz w:val="40"/>
        </w:rPr>
        <w:delText>Fall 2018 u</w:delText>
      </w:r>
    </w:del>
    <w:ins w:id="755" w:author="Jessica Wojtysiak" w:date="2019-03-12T17:11:00Z">
      <w:r w:rsidR="00D329AA">
        <w:rPr>
          <w:color w:val="auto"/>
          <w:sz w:val="40"/>
        </w:rPr>
        <w:t>U</w:t>
      </w:r>
    </w:ins>
    <w:r w:rsidR="003F6CA1">
      <w:rPr>
        <w:color w:val="auto"/>
        <w:sz w:val="40"/>
      </w:rPr>
      <w:t>pdate</w:t>
    </w:r>
    <w:ins w:id="756" w:author="Jessica Wojtysiak" w:date="2019-03-12T17:11:00Z">
      <w:r w:rsidR="00D329AA">
        <w:rPr>
          <w:color w:val="auto"/>
          <w:sz w:val="40"/>
        </w:rPr>
        <w:t xml:space="preserve"> History</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8AA"/>
    <w:multiLevelType w:val="hybridMultilevel"/>
    <w:tmpl w:val="069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Hayward">
    <w15:presenceInfo w15:providerId="Windows Live" w15:userId="f5624a7f779201ec"/>
  </w15:person>
  <w15:person w15:author="Craig Hayward [2]">
    <w15:presenceInfo w15:providerId="AD" w15:userId="S-1-5-21-1233836580-496834097-1642054019-1092418"/>
  </w15:person>
  <w15:person w15:author="Craig Hayward [3]">
    <w15:presenceInfo w15:providerId="AD" w15:userId="S::craig.hayward@bakersfieldcollege.edu::3c8cfc57-520c-4afc-884c-9e340cf742b5"/>
  </w15:person>
  <w15:person w15:author="Jessica Wojtysiak">
    <w15:presenceInfo w15:providerId="AD" w15:userId="S-1-5-21-1233836580-496834097-1642054019-1022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D"/>
    <w:rsid w:val="000014E3"/>
    <w:rsid w:val="00036944"/>
    <w:rsid w:val="000528DF"/>
    <w:rsid w:val="00085BAD"/>
    <w:rsid w:val="00087050"/>
    <w:rsid w:val="000B2EDB"/>
    <w:rsid w:val="000B4122"/>
    <w:rsid w:val="000C0632"/>
    <w:rsid w:val="00100B49"/>
    <w:rsid w:val="00101833"/>
    <w:rsid w:val="00114364"/>
    <w:rsid w:val="0013488B"/>
    <w:rsid w:val="001406F9"/>
    <w:rsid w:val="00147ACF"/>
    <w:rsid w:val="00166A09"/>
    <w:rsid w:val="00173E7B"/>
    <w:rsid w:val="00184F1E"/>
    <w:rsid w:val="00186F64"/>
    <w:rsid w:val="001A00EF"/>
    <w:rsid w:val="001A4A65"/>
    <w:rsid w:val="001A4E2F"/>
    <w:rsid w:val="001A7F0E"/>
    <w:rsid w:val="001B59EB"/>
    <w:rsid w:val="001D4A68"/>
    <w:rsid w:val="001F01A2"/>
    <w:rsid w:val="001F299D"/>
    <w:rsid w:val="0020352B"/>
    <w:rsid w:val="0022273F"/>
    <w:rsid w:val="002543AE"/>
    <w:rsid w:val="00254423"/>
    <w:rsid w:val="002734C1"/>
    <w:rsid w:val="0027547F"/>
    <w:rsid w:val="002A7ECE"/>
    <w:rsid w:val="002D2A03"/>
    <w:rsid w:val="00303AEB"/>
    <w:rsid w:val="003208B0"/>
    <w:rsid w:val="00347732"/>
    <w:rsid w:val="00357EE7"/>
    <w:rsid w:val="00395AC3"/>
    <w:rsid w:val="003A1529"/>
    <w:rsid w:val="003A7821"/>
    <w:rsid w:val="003D3F5A"/>
    <w:rsid w:val="003F6CA1"/>
    <w:rsid w:val="0040774A"/>
    <w:rsid w:val="0041193C"/>
    <w:rsid w:val="00433DC9"/>
    <w:rsid w:val="00471D86"/>
    <w:rsid w:val="0047414A"/>
    <w:rsid w:val="004852C7"/>
    <w:rsid w:val="0048774B"/>
    <w:rsid w:val="004E1AA4"/>
    <w:rsid w:val="004F7CFC"/>
    <w:rsid w:val="00516946"/>
    <w:rsid w:val="00530D4A"/>
    <w:rsid w:val="00540899"/>
    <w:rsid w:val="005460E7"/>
    <w:rsid w:val="005A1915"/>
    <w:rsid w:val="005E6483"/>
    <w:rsid w:val="00612136"/>
    <w:rsid w:val="00613D16"/>
    <w:rsid w:val="00630BB2"/>
    <w:rsid w:val="006317E7"/>
    <w:rsid w:val="006358AB"/>
    <w:rsid w:val="00644608"/>
    <w:rsid w:val="00661FAB"/>
    <w:rsid w:val="00682496"/>
    <w:rsid w:val="006D0EBA"/>
    <w:rsid w:val="006E2EAE"/>
    <w:rsid w:val="0072506B"/>
    <w:rsid w:val="00726C76"/>
    <w:rsid w:val="007446B7"/>
    <w:rsid w:val="0074518F"/>
    <w:rsid w:val="00750903"/>
    <w:rsid w:val="00756D16"/>
    <w:rsid w:val="007A2996"/>
    <w:rsid w:val="007A29F7"/>
    <w:rsid w:val="007A498E"/>
    <w:rsid w:val="007B140C"/>
    <w:rsid w:val="007B754F"/>
    <w:rsid w:val="007D712F"/>
    <w:rsid w:val="007E4C92"/>
    <w:rsid w:val="008204F6"/>
    <w:rsid w:val="00827DB0"/>
    <w:rsid w:val="008311F1"/>
    <w:rsid w:val="00832F9A"/>
    <w:rsid w:val="00872478"/>
    <w:rsid w:val="00874C9E"/>
    <w:rsid w:val="00881000"/>
    <w:rsid w:val="00894A87"/>
    <w:rsid w:val="008A31EC"/>
    <w:rsid w:val="008D739E"/>
    <w:rsid w:val="0092105C"/>
    <w:rsid w:val="009441B6"/>
    <w:rsid w:val="00954FA9"/>
    <w:rsid w:val="00956CB9"/>
    <w:rsid w:val="009856DB"/>
    <w:rsid w:val="00987CA5"/>
    <w:rsid w:val="009D1EB2"/>
    <w:rsid w:val="009E351D"/>
    <w:rsid w:val="00A0236C"/>
    <w:rsid w:val="00A03991"/>
    <w:rsid w:val="00A11CE1"/>
    <w:rsid w:val="00A171C6"/>
    <w:rsid w:val="00A3182F"/>
    <w:rsid w:val="00A447C0"/>
    <w:rsid w:val="00A6202B"/>
    <w:rsid w:val="00A7468F"/>
    <w:rsid w:val="00AA1995"/>
    <w:rsid w:val="00AB44A4"/>
    <w:rsid w:val="00AF126D"/>
    <w:rsid w:val="00B34252"/>
    <w:rsid w:val="00B34BEA"/>
    <w:rsid w:val="00B3788A"/>
    <w:rsid w:val="00B6745B"/>
    <w:rsid w:val="00BA1092"/>
    <w:rsid w:val="00BC4732"/>
    <w:rsid w:val="00C01F79"/>
    <w:rsid w:val="00C03721"/>
    <w:rsid w:val="00C26EE8"/>
    <w:rsid w:val="00C41B4A"/>
    <w:rsid w:val="00C53C85"/>
    <w:rsid w:val="00C73B85"/>
    <w:rsid w:val="00C915B9"/>
    <w:rsid w:val="00CB1166"/>
    <w:rsid w:val="00CC0768"/>
    <w:rsid w:val="00CC282E"/>
    <w:rsid w:val="00CD1565"/>
    <w:rsid w:val="00CE6D8F"/>
    <w:rsid w:val="00D05029"/>
    <w:rsid w:val="00D12C1F"/>
    <w:rsid w:val="00D1523E"/>
    <w:rsid w:val="00D15392"/>
    <w:rsid w:val="00D329AA"/>
    <w:rsid w:val="00D47708"/>
    <w:rsid w:val="00D571F1"/>
    <w:rsid w:val="00D70F1D"/>
    <w:rsid w:val="00D7472E"/>
    <w:rsid w:val="00D80611"/>
    <w:rsid w:val="00DA1DC1"/>
    <w:rsid w:val="00DA7E9E"/>
    <w:rsid w:val="00DB069C"/>
    <w:rsid w:val="00DB76E2"/>
    <w:rsid w:val="00E07707"/>
    <w:rsid w:val="00E3484B"/>
    <w:rsid w:val="00E435C0"/>
    <w:rsid w:val="00E51004"/>
    <w:rsid w:val="00E6608A"/>
    <w:rsid w:val="00E72412"/>
    <w:rsid w:val="00E86040"/>
    <w:rsid w:val="00EA5EF2"/>
    <w:rsid w:val="00EB0630"/>
    <w:rsid w:val="00EC24A3"/>
    <w:rsid w:val="00F064E4"/>
    <w:rsid w:val="00F4001A"/>
    <w:rsid w:val="00F52B8D"/>
    <w:rsid w:val="00F52FD1"/>
    <w:rsid w:val="00F54B5C"/>
    <w:rsid w:val="00F57266"/>
    <w:rsid w:val="00F71A68"/>
    <w:rsid w:val="00F852BB"/>
    <w:rsid w:val="00FA0110"/>
    <w:rsid w:val="00FC0D01"/>
    <w:rsid w:val="00FD2252"/>
    <w:rsid w:val="00FF4C2C"/>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2AFCEB"/>
  <w15:docId w15:val="{481C94FD-4379-4AC4-A804-A4E4CCA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D"/>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AF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2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C1"/>
    <w:pPr>
      <w:tabs>
        <w:tab w:val="center" w:pos="4680"/>
        <w:tab w:val="right" w:pos="9360"/>
      </w:tabs>
    </w:pPr>
  </w:style>
  <w:style w:type="character" w:customStyle="1" w:styleId="HeaderChar">
    <w:name w:val="Header Char"/>
    <w:basedOn w:val="DefaultParagraphFont"/>
    <w:link w:val="Header"/>
    <w:uiPriority w:val="99"/>
    <w:rsid w:val="00DA1D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1DC1"/>
    <w:pPr>
      <w:tabs>
        <w:tab w:val="center" w:pos="4680"/>
        <w:tab w:val="right" w:pos="9360"/>
      </w:tabs>
    </w:pPr>
  </w:style>
  <w:style w:type="character" w:customStyle="1" w:styleId="FooterChar">
    <w:name w:val="Footer Char"/>
    <w:basedOn w:val="DefaultParagraphFont"/>
    <w:link w:val="Footer"/>
    <w:uiPriority w:val="99"/>
    <w:rsid w:val="00DA1DC1"/>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631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7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7E7"/>
    <w:rPr>
      <w:rFonts w:ascii="Tahoma" w:hAnsi="Tahoma" w:cs="Tahoma"/>
      <w:sz w:val="16"/>
      <w:szCs w:val="16"/>
    </w:rPr>
  </w:style>
  <w:style w:type="character" w:customStyle="1" w:styleId="BalloonTextChar">
    <w:name w:val="Balloon Text Char"/>
    <w:basedOn w:val="DefaultParagraphFont"/>
    <w:link w:val="BalloonText"/>
    <w:uiPriority w:val="99"/>
    <w:semiHidden/>
    <w:rsid w:val="006317E7"/>
    <w:rPr>
      <w:rFonts w:ascii="Tahoma" w:eastAsiaTheme="minorEastAsia" w:hAnsi="Tahoma" w:cs="Tahoma"/>
      <w:sz w:val="16"/>
      <w:szCs w:val="16"/>
    </w:rPr>
  </w:style>
  <w:style w:type="table" w:customStyle="1" w:styleId="GridTable4-Accent21">
    <w:name w:val="Grid Table 4 - Accent 21"/>
    <w:basedOn w:val="TableNormal"/>
    <w:uiPriority w:val="49"/>
    <w:rsid w:val="00E510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3A7821"/>
    <w:rPr>
      <w:sz w:val="20"/>
      <w:szCs w:val="20"/>
    </w:rPr>
  </w:style>
  <w:style w:type="character" w:customStyle="1" w:styleId="FootnoteTextChar">
    <w:name w:val="Footnote Text Char"/>
    <w:basedOn w:val="DefaultParagraphFont"/>
    <w:link w:val="FootnoteText"/>
    <w:uiPriority w:val="99"/>
    <w:semiHidden/>
    <w:rsid w:val="003A782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A7821"/>
    <w:rPr>
      <w:vertAlign w:val="superscript"/>
    </w:rPr>
  </w:style>
  <w:style w:type="character" w:styleId="Hyperlink">
    <w:name w:val="Hyperlink"/>
    <w:basedOn w:val="DefaultParagraphFont"/>
    <w:uiPriority w:val="99"/>
    <w:unhideWhenUsed/>
    <w:rsid w:val="001A00EF"/>
    <w:rPr>
      <w:color w:val="0000FF" w:themeColor="hyperlink"/>
      <w:u w:val="single"/>
    </w:rPr>
  </w:style>
  <w:style w:type="character" w:customStyle="1" w:styleId="UnresolvedMention1">
    <w:name w:val="Unresolved Mention1"/>
    <w:basedOn w:val="DefaultParagraphFont"/>
    <w:uiPriority w:val="99"/>
    <w:semiHidden/>
    <w:unhideWhenUsed/>
    <w:rsid w:val="001A00EF"/>
    <w:rPr>
      <w:color w:val="808080"/>
      <w:shd w:val="clear" w:color="auto" w:fill="E6E6E6"/>
    </w:rPr>
  </w:style>
  <w:style w:type="paragraph" w:styleId="ListParagraph">
    <w:name w:val="List Paragraph"/>
    <w:basedOn w:val="Normal"/>
    <w:uiPriority w:val="34"/>
    <w:qFormat/>
    <w:rsid w:val="000528DF"/>
    <w:pPr>
      <w:ind w:left="720"/>
      <w:contextualSpacing/>
    </w:pPr>
  </w:style>
  <w:style w:type="character" w:styleId="CommentReference">
    <w:name w:val="annotation reference"/>
    <w:basedOn w:val="DefaultParagraphFont"/>
    <w:uiPriority w:val="99"/>
    <w:semiHidden/>
    <w:unhideWhenUsed/>
    <w:rsid w:val="002D2A03"/>
    <w:rPr>
      <w:sz w:val="16"/>
      <w:szCs w:val="16"/>
    </w:rPr>
  </w:style>
  <w:style w:type="paragraph" w:styleId="CommentText">
    <w:name w:val="annotation text"/>
    <w:basedOn w:val="Normal"/>
    <w:link w:val="CommentTextChar"/>
    <w:uiPriority w:val="99"/>
    <w:semiHidden/>
    <w:unhideWhenUsed/>
    <w:rsid w:val="002D2A03"/>
    <w:rPr>
      <w:sz w:val="20"/>
      <w:szCs w:val="20"/>
    </w:rPr>
  </w:style>
  <w:style w:type="character" w:customStyle="1" w:styleId="CommentTextChar">
    <w:name w:val="Comment Text Char"/>
    <w:basedOn w:val="DefaultParagraphFont"/>
    <w:link w:val="CommentText"/>
    <w:uiPriority w:val="99"/>
    <w:semiHidden/>
    <w:rsid w:val="002D2A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A03"/>
    <w:rPr>
      <w:b/>
      <w:bCs/>
    </w:rPr>
  </w:style>
  <w:style w:type="character" w:customStyle="1" w:styleId="CommentSubjectChar">
    <w:name w:val="Comment Subject Char"/>
    <w:basedOn w:val="CommentTextChar"/>
    <w:link w:val="CommentSubject"/>
    <w:uiPriority w:val="99"/>
    <w:semiHidden/>
    <w:rsid w:val="002D2A03"/>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6A15-A399-4849-93F8-CB81D4F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Catherine Rangel</cp:lastModifiedBy>
  <cp:revision>2</cp:revision>
  <cp:lastPrinted>2018-10-01T17:46:00Z</cp:lastPrinted>
  <dcterms:created xsi:type="dcterms:W3CDTF">2019-03-22T15:00:00Z</dcterms:created>
  <dcterms:modified xsi:type="dcterms:W3CDTF">2019-03-22T15:00:00Z</dcterms:modified>
</cp:coreProperties>
</file>