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20F9EF" w:rsidR="000F7AF9" w:rsidDel="00807EAA" w:rsidRDefault="00C2068B">
      <w:pPr>
        <w:jc w:val="center"/>
        <w:rPr>
          <w:del w:id="0" w:author="Leonardo Ayala" w:date="2022-04-18T16:13:00Z"/>
          <w:rFonts w:ascii="Arial" w:eastAsia="Arial" w:hAnsi="Arial" w:cs="Arial"/>
          <w:color w:val="0A0A0A"/>
        </w:rPr>
      </w:pPr>
      <w:del w:id="1" w:author="Leonardo Ayala" w:date="2022-04-18T16:13:00Z">
        <w:r w:rsidDel="00807EAA">
          <w:rPr>
            <w:rFonts w:ascii="Arial" w:eastAsia="Arial" w:hAnsi="Arial" w:cs="Arial"/>
            <w:color w:val="0A0A0A"/>
          </w:rPr>
          <w:delText>[DISCUSSION DRAFT]</w:delText>
        </w:r>
      </w:del>
    </w:p>
    <w:p w14:paraId="00000002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A0A0A"/>
        </w:rPr>
      </w:pPr>
    </w:p>
    <w:p w14:paraId="00000003" w14:textId="76DF2881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A0A0A"/>
        </w:rPr>
      </w:pPr>
      <w:proofErr w:type="gramStart"/>
      <w:r>
        <w:rPr>
          <w:rFonts w:ascii="Arial" w:eastAsia="Arial" w:hAnsi="Arial" w:cs="Arial"/>
          <w:color w:val="0A0A0A"/>
        </w:rPr>
        <w:t>97</w:t>
      </w:r>
      <w:ins w:id="2" w:author="Leonardo Ayala" w:date="2022-04-18T16:13:00Z">
        <w:r w:rsidR="00807EAA" w:rsidRPr="00807EAA">
          <w:rPr>
            <w:rFonts w:ascii="Arial" w:eastAsia="Arial" w:hAnsi="Arial" w:cs="Arial"/>
            <w:color w:val="0A0A0A"/>
            <w:vertAlign w:val="superscript"/>
            <w:rPrChange w:id="3" w:author="Leonardo Ayala" w:date="2022-04-18T16:13:00Z">
              <w:rPr>
                <w:rFonts w:ascii="Arial" w:eastAsia="Arial" w:hAnsi="Arial" w:cs="Arial"/>
                <w:color w:val="0A0A0A"/>
              </w:rPr>
            </w:rPrChange>
          </w:rPr>
          <w:t>th</w:t>
        </w:r>
        <w:proofErr w:type="gramEnd"/>
        <w:r w:rsidR="00807EAA">
          <w:rPr>
            <w:rFonts w:ascii="Arial" w:eastAsia="Arial" w:hAnsi="Arial" w:cs="Arial"/>
            <w:color w:val="0A0A0A"/>
          </w:rPr>
          <w:t xml:space="preserve"> </w:t>
        </w:r>
      </w:ins>
      <w:del w:id="4" w:author="Leonardo Ayala" w:date="2022-04-18T16:13:00Z">
        <w:r w:rsidDel="00807EAA">
          <w:rPr>
            <w:rFonts w:ascii="Arial" w:eastAsia="Arial" w:hAnsi="Arial" w:cs="Arial"/>
            <w:color w:val="0A0A0A"/>
          </w:rPr>
          <w:delText>s</w:delText>
        </w:r>
        <w:r w:rsidDel="00807EAA">
          <w:rPr>
            <w:rFonts w:ascii="Arial" w:eastAsia="Arial" w:hAnsi="Arial" w:cs="Arial"/>
            <w:color w:val="0A0A0A"/>
          </w:rPr>
          <w:delText>t</w:delText>
        </w:r>
      </w:del>
      <w:r>
        <w:rPr>
          <w:rFonts w:ascii="Arial" w:eastAsia="Arial" w:hAnsi="Arial" w:cs="Arial"/>
          <w:color w:val="0A0A0A"/>
        </w:rPr>
        <w:t xml:space="preserve"> SESSION</w:t>
      </w:r>
    </w:p>
    <w:p w14:paraId="00000004" w14:textId="77777777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2021-2022</w:t>
      </w:r>
    </w:p>
    <w:p w14:paraId="00000005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color w:val="0A0A0A"/>
        </w:rPr>
      </w:pPr>
    </w:p>
    <w:p w14:paraId="00000006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A0A0A"/>
        </w:rPr>
      </w:pPr>
    </w:p>
    <w:p w14:paraId="00000007" w14:textId="77777777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color w:val="0A0A0A"/>
        </w:rPr>
      </w:pPr>
      <w:r>
        <w:rPr>
          <w:rFonts w:ascii="Arial" w:eastAsia="Arial" w:hAnsi="Arial" w:cs="Arial"/>
          <w:smallCaps/>
          <w:color w:val="0A0A0A"/>
        </w:rPr>
        <w:t>S. B. 15</w:t>
      </w:r>
    </w:p>
    <w:p w14:paraId="00000008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ind w:left="440" w:hanging="440"/>
        <w:jc w:val="center"/>
        <w:rPr>
          <w:rFonts w:ascii="Arial" w:eastAsia="Arial" w:hAnsi="Arial" w:cs="Arial"/>
          <w:b/>
          <w:smallCaps/>
          <w:color w:val="0A0A0A"/>
        </w:rPr>
      </w:pPr>
    </w:p>
    <w:p w14:paraId="00000009" w14:textId="47261FA2" w:rsidR="000F7AF9" w:rsidRDefault="00C2068B">
      <w:pPr>
        <w:pBdr>
          <w:top w:val="nil"/>
          <w:left w:val="nil"/>
          <w:bottom w:val="nil"/>
          <w:right w:val="nil"/>
          <w:between w:val="nil"/>
        </w:pBdr>
        <w:ind w:left="440" w:hanging="440"/>
        <w:jc w:val="center"/>
        <w:rPr>
          <w:rFonts w:ascii="Arial" w:eastAsia="Arial" w:hAnsi="Arial" w:cs="Arial"/>
          <w:b/>
          <w:smallCaps/>
          <w:color w:val="0A0A0A"/>
        </w:rPr>
      </w:pPr>
      <w:r>
        <w:rPr>
          <w:rFonts w:ascii="Arial" w:eastAsia="Arial" w:hAnsi="Arial" w:cs="Arial"/>
          <w:b/>
          <w:smallCaps/>
          <w:color w:val="0A0A0A"/>
        </w:rPr>
        <w:t>Addressing Diversity, Equity, Inclusion, Accessibilit</w:t>
      </w:r>
      <w:r>
        <w:rPr>
          <w:rFonts w:ascii="Arial" w:eastAsia="Arial" w:hAnsi="Arial" w:cs="Arial"/>
          <w:b/>
          <w:smallCaps/>
          <w:color w:val="0A0A0A"/>
        </w:rPr>
        <w:t>y</w:t>
      </w:r>
      <w:ins w:id="5" w:author="Leonardo Ayala" w:date="2022-04-18T16:13:00Z">
        <w:r w:rsidR="00807EAA">
          <w:rPr>
            <w:rFonts w:ascii="Arial" w:eastAsia="Arial" w:hAnsi="Arial" w:cs="Arial"/>
            <w:b/>
            <w:smallCaps/>
            <w:color w:val="0A0A0A"/>
          </w:rPr>
          <w:t>,</w:t>
        </w:r>
      </w:ins>
      <w:r>
        <w:rPr>
          <w:rFonts w:ascii="Arial" w:eastAsia="Arial" w:hAnsi="Arial" w:cs="Arial"/>
          <w:b/>
          <w:smallCaps/>
          <w:color w:val="0A0A0A"/>
        </w:rPr>
        <w:t xml:space="preserve"> and Anti-Racism Efforts </w:t>
      </w:r>
    </w:p>
    <w:p w14:paraId="0000000A" w14:textId="77777777" w:rsidR="000F7AF9" w:rsidRDefault="000F7AF9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440" w:hanging="440"/>
        <w:jc w:val="center"/>
        <w:rPr>
          <w:rFonts w:ascii="Arial" w:eastAsia="Arial" w:hAnsi="Arial" w:cs="Arial"/>
          <w:b/>
          <w:smallCaps/>
          <w:color w:val="0A0A0A"/>
        </w:rPr>
      </w:pPr>
    </w:p>
    <w:p w14:paraId="0000000B" w14:textId="77777777" w:rsidR="000F7AF9" w:rsidRDefault="000F7AF9">
      <w:pPr>
        <w:jc w:val="center"/>
        <w:rPr>
          <w:rFonts w:ascii="Arial" w:eastAsia="Arial" w:hAnsi="Arial" w:cs="Arial"/>
          <w:color w:val="0A0A0A"/>
        </w:rPr>
      </w:pPr>
    </w:p>
    <w:p w14:paraId="0000000C" w14:textId="77777777" w:rsidR="000F7AF9" w:rsidRDefault="00C2068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A0A0A"/>
        </w:rPr>
      </w:pPr>
      <w:r>
        <w:rPr>
          <w:rFonts w:ascii="Arial" w:eastAsia="Arial" w:hAnsi="Arial" w:cs="Arial"/>
          <w:smallCaps/>
          <w:color w:val="0A0A0A"/>
        </w:rPr>
        <w:t xml:space="preserve">In the Senate of the Student Government Association </w:t>
      </w:r>
    </w:p>
    <w:p w14:paraId="0000000D" w14:textId="77777777" w:rsidR="000F7AF9" w:rsidRDefault="00C2068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smallCaps/>
          <w:color w:val="0A0A0A"/>
        </w:rPr>
      </w:pPr>
      <w:bookmarkStart w:id="6" w:name="_heading=h.30j0zll" w:colFirst="0" w:colLast="0"/>
      <w:bookmarkEnd w:id="6"/>
      <w:r>
        <w:rPr>
          <w:rFonts w:ascii="Arial" w:eastAsia="Arial" w:hAnsi="Arial" w:cs="Arial"/>
          <w:smallCaps/>
          <w:color w:val="0A0A0A"/>
        </w:rPr>
        <w:t>of Bakersfield COLLEGE</w:t>
      </w:r>
    </w:p>
    <w:p w14:paraId="0000000E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color w:val="0A0A0A"/>
        </w:rPr>
      </w:pPr>
    </w:p>
    <w:p w14:paraId="0000000F" w14:textId="6F4B28A0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color w:val="0A0A0A"/>
        </w:rPr>
      </w:pPr>
      <w:del w:id="7" w:author="Leonardo Ayala" w:date="2022-04-18T16:13:00Z">
        <w:r w:rsidDel="00807EAA">
          <w:rPr>
            <w:rFonts w:ascii="Arial" w:eastAsia="Arial" w:hAnsi="Arial" w:cs="Arial"/>
            <w:smallCaps/>
            <w:color w:val="0A0A0A"/>
          </w:rPr>
          <w:delText>March 2</w:delText>
        </w:r>
      </w:del>
      <w:ins w:id="8" w:author="Leonardo Ayala" w:date="2022-04-18T16:13:00Z">
        <w:r w:rsidR="00807EAA">
          <w:rPr>
            <w:rFonts w:ascii="Arial" w:eastAsia="Arial" w:hAnsi="Arial" w:cs="Arial"/>
            <w:smallCaps/>
            <w:color w:val="0A0A0A"/>
          </w:rPr>
          <w:t>April 20</w:t>
        </w:r>
      </w:ins>
      <w:r>
        <w:rPr>
          <w:rFonts w:ascii="Arial" w:eastAsia="Arial" w:hAnsi="Arial" w:cs="Arial"/>
          <w:smallCaps/>
          <w:color w:val="0A0A0A"/>
        </w:rPr>
        <w:t>, 2022</w:t>
      </w:r>
    </w:p>
    <w:p w14:paraId="00000010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color w:val="0A0A0A"/>
        </w:rPr>
      </w:pPr>
    </w:p>
    <w:p w14:paraId="00000011" w14:textId="77777777" w:rsidR="000F7AF9" w:rsidDel="00807EAA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del w:id="9" w:author="Leonardo Ayala" w:date="2022-04-18T16:14:00Z"/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smallCaps/>
          <w:color w:val="0A0A0A"/>
        </w:rPr>
        <w:t xml:space="preserve">Submitted by Senator Knox to the BCSGA Senate </w:t>
      </w:r>
    </w:p>
    <w:p w14:paraId="00000012" w14:textId="77777777" w:rsidR="000F7AF9" w:rsidRDefault="000F7AF9" w:rsidP="00807E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A0A0A"/>
        </w:rPr>
        <w:pPrChange w:id="10" w:author="Leonardo Ayala" w:date="2022-04-18T16:14:00Z">
          <w:pPr/>
        </w:pPrChange>
      </w:pPr>
    </w:p>
    <w:p w14:paraId="00000013" w14:textId="77777777" w:rsidR="000F7AF9" w:rsidRDefault="00C2068B">
      <w:pPr>
        <w:jc w:val="center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_______________________________</w:t>
      </w:r>
    </w:p>
    <w:p w14:paraId="00000014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ind w:left="440" w:hanging="440"/>
        <w:jc w:val="center"/>
        <w:rPr>
          <w:rFonts w:ascii="Arial" w:eastAsia="Arial" w:hAnsi="Arial" w:cs="Arial"/>
          <w:b/>
          <w:color w:val="0A0A0A"/>
        </w:rPr>
      </w:pPr>
    </w:p>
    <w:p w14:paraId="00000015" w14:textId="77777777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A0A0A"/>
        </w:rPr>
      </w:pPr>
      <w:r>
        <w:rPr>
          <w:rFonts w:ascii="Arial" w:eastAsia="Arial" w:hAnsi="Arial" w:cs="Arial"/>
          <w:b/>
          <w:color w:val="0A0A0A"/>
        </w:rPr>
        <w:t>A BILL</w:t>
      </w:r>
    </w:p>
    <w:p w14:paraId="00000016" w14:textId="77777777" w:rsidR="000F7AF9" w:rsidRDefault="000F7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A0A0A"/>
        </w:rPr>
      </w:pPr>
    </w:p>
    <w:p w14:paraId="00000017" w14:textId="312D8F86" w:rsidR="000F7AF9" w:rsidRDefault="00C20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A0A0A"/>
        </w:rPr>
        <w:sectPr w:rsidR="000F7AF9">
          <w:headerReference w:type="default" r:id="rId8"/>
          <w:headerReference w:type="first" r:id="rId9"/>
          <w:pgSz w:w="12240" w:h="15840"/>
          <w:pgMar w:top="1440" w:right="1800" w:bottom="1440" w:left="1800" w:header="1008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mallCaps/>
          <w:color w:val="0A0A0A"/>
        </w:rPr>
        <w:t>Addressing Diversity, Equity, Inclusion, Accessibility</w:t>
      </w:r>
      <w:ins w:id="11" w:author="Leonardo Ayala" w:date="2022-04-18T16:14:00Z">
        <w:r w:rsidR="00807EAA">
          <w:rPr>
            <w:rFonts w:ascii="Arial" w:eastAsia="Arial" w:hAnsi="Arial" w:cs="Arial"/>
            <w:b/>
            <w:smallCaps/>
            <w:color w:val="0A0A0A"/>
          </w:rPr>
          <w:t>,</w:t>
        </w:r>
      </w:ins>
      <w:r>
        <w:rPr>
          <w:rFonts w:ascii="Arial" w:eastAsia="Arial" w:hAnsi="Arial" w:cs="Arial"/>
          <w:b/>
          <w:smallCaps/>
          <w:color w:val="0A0A0A"/>
        </w:rPr>
        <w:t xml:space="preserve"> and Anti-Racism Efforts </w:t>
      </w:r>
    </w:p>
    <w:p w14:paraId="00000018" w14:textId="77777777" w:rsidR="000F7AF9" w:rsidRDefault="00C2068B">
      <w:pPr>
        <w:spacing w:line="480" w:lineRule="auto"/>
        <w:ind w:firstLine="450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  <w:highlight w:val="white"/>
        </w:rPr>
        <w:t>Whereas, the California Code 51202 Statement on Diversity, Equity, and Inclusion in the California Community Colleges states colleges</w:t>
      </w:r>
      <w:r>
        <w:rPr>
          <w:rFonts w:ascii="Calibri" w:eastAsia="Calibri" w:hAnsi="Calibri" w:cs="Calibri"/>
          <w:i/>
          <w:color w:val="0A0A0A"/>
          <w:highlight w:val="white"/>
          <w:vertAlign w:val="superscript"/>
        </w:rPr>
        <w:footnoteReference w:id="1"/>
      </w:r>
      <w:r>
        <w:rPr>
          <w:rFonts w:ascii="Calibri" w:eastAsia="Calibri" w:hAnsi="Calibri" w:cs="Calibri"/>
          <w:i/>
          <w:color w:val="0A0A0A"/>
          <w:highlight w:val="white"/>
        </w:rPr>
        <w:t>; will ensure equal educational opportunity for all students; will acknowledge institutional racis</w:t>
      </w:r>
      <w:bookmarkStart w:id="12" w:name="_GoBack"/>
      <w:bookmarkEnd w:id="12"/>
      <w:r>
        <w:rPr>
          <w:rFonts w:ascii="Calibri" w:eastAsia="Calibri" w:hAnsi="Calibri" w:cs="Calibri"/>
          <w:i/>
          <w:color w:val="0A0A0A"/>
          <w:highlight w:val="white"/>
        </w:rPr>
        <w:t>m, discrimination, and biases that exist and eradicate them from our system; and act deliberately to create a safe, inclusive, and anti-racist environment;</w:t>
      </w:r>
    </w:p>
    <w:p w14:paraId="00000019" w14:textId="77777777" w:rsidR="000F7AF9" w:rsidRDefault="00C2068B">
      <w:pPr>
        <w:spacing w:line="480" w:lineRule="auto"/>
        <w:ind w:firstLine="450"/>
        <w:rPr>
          <w:rFonts w:ascii="Calibri" w:eastAsia="Calibri" w:hAnsi="Calibri" w:cs="Calibri"/>
          <w:i/>
          <w:color w:val="0A0A0A"/>
          <w:highlight w:val="white"/>
        </w:rPr>
      </w:pPr>
      <w:r>
        <w:rPr>
          <w:rFonts w:ascii="Calibri" w:eastAsia="Calibri" w:hAnsi="Calibri" w:cs="Calibri"/>
          <w:i/>
          <w:color w:val="0A0A0A"/>
          <w:highlight w:val="white"/>
        </w:rPr>
        <w:t>Wh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ereas, the California Community College Chancellor’s Office issued a call to action for campus leaders to host open dialogue and address campus climate; create an </w:t>
      </w:r>
      <w:r>
        <w:rPr>
          <w:rFonts w:ascii="Calibri" w:eastAsia="Calibri" w:hAnsi="Calibri" w:cs="Calibri"/>
          <w:i/>
          <w:color w:val="0A0A0A"/>
          <w:highlight w:val="white"/>
        </w:rPr>
        <w:lastRenderedPageBreak/>
        <w:t>action plan to create inclusive classrooms and  an anti-racism curriculum; and expedite the f</w:t>
      </w:r>
      <w:r>
        <w:rPr>
          <w:rFonts w:ascii="Calibri" w:eastAsia="Calibri" w:hAnsi="Calibri" w:cs="Calibri"/>
          <w:i/>
          <w:color w:val="0A0A0A"/>
          <w:highlight w:val="white"/>
        </w:rPr>
        <w:t>ull implementation of the CCCCO Diversity, Equity, and Inclusion plan;</w:t>
      </w:r>
    </w:p>
    <w:p w14:paraId="0000001A" w14:textId="77777777" w:rsidR="000F7AF9" w:rsidRDefault="00C2068B">
      <w:pPr>
        <w:shd w:val="clear" w:color="auto" w:fill="FFFFFF"/>
        <w:spacing w:line="480" w:lineRule="auto"/>
        <w:ind w:firstLine="450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>Whereas, the Student Senate for California Community Colleges adopted an Anti-Racism Student Plan of Action in 2020 that includes:</w:t>
      </w:r>
      <w:r>
        <w:rPr>
          <w:rFonts w:ascii="Calibri" w:eastAsia="Calibri" w:hAnsi="Calibri" w:cs="Calibri"/>
          <w:i/>
          <w:color w:val="0A0A0A"/>
          <w:vertAlign w:val="superscript"/>
        </w:rPr>
        <w:footnoteReference w:id="2"/>
      </w:r>
    </w:p>
    <w:p w14:paraId="0000001B" w14:textId="77777777" w:rsidR="000F7AF9" w:rsidRDefault="00C2068B">
      <w:pPr>
        <w:numPr>
          <w:ilvl w:val="0"/>
          <w:numId w:val="1"/>
        </w:numPr>
        <w:shd w:val="clear" w:color="auto" w:fill="FFFFFF"/>
        <w:spacing w:line="216" w:lineRule="auto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>Cultural Awareness and Respect: A climate to allow st</w:t>
      </w:r>
      <w:r>
        <w:rPr>
          <w:rFonts w:ascii="Calibri" w:eastAsia="Calibri" w:hAnsi="Calibri" w:cs="Calibri"/>
          <w:i/>
          <w:color w:val="0A0A0A"/>
        </w:rPr>
        <w:t xml:space="preserve">udents of color to feel welcome, free,  and safe to express opinions; </w:t>
      </w:r>
    </w:p>
    <w:p w14:paraId="0000001C" w14:textId="77777777" w:rsidR="000F7AF9" w:rsidRDefault="00C2068B">
      <w:pPr>
        <w:numPr>
          <w:ilvl w:val="0"/>
          <w:numId w:val="1"/>
        </w:numPr>
        <w:shd w:val="clear" w:color="auto" w:fill="FFFFFF"/>
        <w:spacing w:line="216" w:lineRule="auto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 xml:space="preserve">Equity Training: Building cultural diversity awareness and addressing racism, unconscious bias, and </w:t>
      </w:r>
      <w:proofErr w:type="spellStart"/>
      <w:r>
        <w:rPr>
          <w:rFonts w:ascii="Calibri" w:eastAsia="Calibri" w:hAnsi="Calibri" w:cs="Calibri"/>
          <w:i/>
          <w:color w:val="0A0A0A"/>
        </w:rPr>
        <w:t>microaggressions</w:t>
      </w:r>
      <w:proofErr w:type="spellEnd"/>
      <w:r>
        <w:rPr>
          <w:rFonts w:ascii="Calibri" w:eastAsia="Calibri" w:hAnsi="Calibri" w:cs="Calibri"/>
          <w:i/>
          <w:color w:val="0A0A0A"/>
        </w:rPr>
        <w:t>;</w:t>
      </w:r>
    </w:p>
    <w:p w14:paraId="0000001D" w14:textId="77777777" w:rsidR="000F7AF9" w:rsidRDefault="00C2068B">
      <w:pPr>
        <w:numPr>
          <w:ilvl w:val="0"/>
          <w:numId w:val="1"/>
        </w:numPr>
        <w:shd w:val="clear" w:color="auto" w:fill="FFFFFF"/>
        <w:spacing w:line="216" w:lineRule="auto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>Curriculum Changes: a curriculum that fosters cultural appreciation</w:t>
      </w:r>
      <w:r>
        <w:rPr>
          <w:rFonts w:ascii="Calibri" w:eastAsia="Calibri" w:hAnsi="Calibri" w:cs="Calibri"/>
          <w:i/>
          <w:color w:val="0A0A0A"/>
        </w:rPr>
        <w:t>, awareness, acceptance, &amp; value;</w:t>
      </w:r>
    </w:p>
    <w:p w14:paraId="0000001E" w14:textId="51A5B0C0" w:rsidR="000F7AF9" w:rsidRDefault="00C2068B">
      <w:pPr>
        <w:numPr>
          <w:ilvl w:val="0"/>
          <w:numId w:val="1"/>
        </w:numPr>
        <w:shd w:val="clear" w:color="auto" w:fill="FFFFFF"/>
        <w:spacing w:line="216" w:lineRule="auto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 xml:space="preserve">Peer Mentors and Alliances: Resources for students to seek help and resources in addressing racism, </w:t>
      </w:r>
      <w:proofErr w:type="spellStart"/>
      <w:r>
        <w:rPr>
          <w:rFonts w:ascii="Calibri" w:eastAsia="Calibri" w:hAnsi="Calibri" w:cs="Calibri"/>
          <w:i/>
          <w:color w:val="0A0A0A"/>
        </w:rPr>
        <w:t>micro</w:t>
      </w:r>
      <w:r>
        <w:rPr>
          <w:rFonts w:ascii="Calibri" w:eastAsia="Calibri" w:hAnsi="Calibri" w:cs="Calibri"/>
          <w:i/>
          <w:color w:val="0A0A0A"/>
        </w:rPr>
        <w:t>aggressions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, building cultural diversity, </w:t>
      </w:r>
      <w:r>
        <w:rPr>
          <w:rFonts w:ascii="Calibri" w:eastAsia="Calibri" w:hAnsi="Calibri" w:cs="Calibri"/>
          <w:i/>
          <w:color w:val="0A0A0A"/>
        </w:rPr>
        <w:t>and other racial barriers to their education (communication between student</w:t>
      </w:r>
      <w:r>
        <w:rPr>
          <w:rFonts w:ascii="Calibri" w:eastAsia="Calibri" w:hAnsi="Calibri" w:cs="Calibri"/>
          <w:i/>
          <w:color w:val="0A0A0A"/>
        </w:rPr>
        <w:t xml:space="preserve"> groups; peer mentor programs; faculty opportunities to share, learn, &amp; listen);</w:t>
      </w:r>
    </w:p>
    <w:p w14:paraId="0000001F" w14:textId="77777777" w:rsidR="000F7AF9" w:rsidRDefault="00C2068B">
      <w:pPr>
        <w:numPr>
          <w:ilvl w:val="0"/>
          <w:numId w:val="1"/>
        </w:numPr>
        <w:shd w:val="clear" w:color="auto" w:fill="FFFFFF"/>
        <w:spacing w:line="216" w:lineRule="auto"/>
        <w:rPr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>Classroom Experience: Faculty evaluation; include equity in hiring training; intentional recruitment of diverse full-time faculty; requires anti-racism statements;</w:t>
      </w:r>
    </w:p>
    <w:p w14:paraId="00000020" w14:textId="77777777" w:rsidR="000F7AF9" w:rsidRDefault="000F7AF9">
      <w:pPr>
        <w:shd w:val="clear" w:color="auto" w:fill="FFFFFF"/>
        <w:spacing w:line="216" w:lineRule="auto"/>
        <w:rPr>
          <w:rFonts w:ascii="Calibri" w:eastAsia="Calibri" w:hAnsi="Calibri" w:cs="Calibri"/>
          <w:i/>
          <w:color w:val="0A0A0A"/>
        </w:rPr>
      </w:pPr>
    </w:p>
    <w:p w14:paraId="00000021" w14:textId="23D47615" w:rsidR="000F7AF9" w:rsidRDefault="00C2068B">
      <w:pPr>
        <w:shd w:val="clear" w:color="auto" w:fill="FFFFFF"/>
        <w:spacing w:line="480" w:lineRule="auto"/>
        <w:ind w:firstLine="720"/>
        <w:rPr>
          <w:rFonts w:ascii="Calibri" w:eastAsia="Calibri" w:hAnsi="Calibri" w:cs="Calibri"/>
          <w:i/>
          <w:color w:val="0A0A0A"/>
        </w:rPr>
      </w:pPr>
      <w:proofErr w:type="gramStart"/>
      <w:r>
        <w:rPr>
          <w:rFonts w:ascii="Calibri" w:eastAsia="Calibri" w:hAnsi="Calibri" w:cs="Calibri"/>
          <w:i/>
          <w:color w:val="0A0A0A"/>
        </w:rPr>
        <w:t>Whereas, t</w:t>
      </w:r>
      <w:r>
        <w:rPr>
          <w:rFonts w:ascii="Calibri" w:eastAsia="Calibri" w:hAnsi="Calibri" w:cs="Calibri"/>
          <w:i/>
          <w:color w:val="0A0A0A"/>
        </w:rPr>
        <w:t>he Academic Senate for California Community Colleges</w:t>
      </w:r>
      <w:ins w:id="13" w:author="Leonardo Ayala" w:date="2022-04-18T16:18:00Z">
        <w:r w:rsidR="00807EAA">
          <w:rPr>
            <w:rFonts w:ascii="Calibri" w:eastAsia="Calibri" w:hAnsi="Calibri" w:cs="Calibri"/>
            <w:i/>
            <w:color w:val="0A0A0A"/>
          </w:rPr>
          <w:t>,</w:t>
        </w:r>
      </w:ins>
      <w:r>
        <w:rPr>
          <w:rFonts w:ascii="Calibri" w:eastAsia="Calibri" w:hAnsi="Calibri" w:cs="Calibri"/>
          <w:i/>
          <w:color w:val="0A0A0A"/>
        </w:rPr>
        <w:t xml:space="preserve"> in an Inclusivity statement</w:t>
      </w:r>
      <w:r>
        <w:rPr>
          <w:rFonts w:ascii="Calibri" w:eastAsia="Calibri" w:hAnsi="Calibri" w:cs="Calibri"/>
          <w:i/>
          <w:color w:val="0A0A0A"/>
          <w:vertAlign w:val="superscript"/>
        </w:rPr>
        <w:footnoteReference w:id="3"/>
      </w:r>
      <w:r>
        <w:rPr>
          <w:rFonts w:ascii="Calibri" w:eastAsia="Calibri" w:hAnsi="Calibri" w:cs="Calibri"/>
          <w:i/>
          <w:color w:val="0A0A0A"/>
        </w:rPr>
        <w:t xml:space="preserve"> professed a need for recognition of the complexity of our present state; acknowledge that institutional discrimination and implicit bias exist; made a call to action for a be</w:t>
      </w:r>
      <w:r>
        <w:rPr>
          <w:rFonts w:ascii="Calibri" w:eastAsia="Calibri" w:hAnsi="Calibri" w:cs="Calibri"/>
          <w:i/>
          <w:color w:val="0A0A0A"/>
        </w:rPr>
        <w:t>tter future; established a goal to eradicate institutional discrimination and implicit bias; committed to an environment that offers equal employment opportunity for all; and proclaimed equity and mutual respect are both intrinsic and explicit by valuing i</w:t>
      </w:r>
      <w:r>
        <w:rPr>
          <w:rFonts w:ascii="Calibri" w:eastAsia="Calibri" w:hAnsi="Calibri" w:cs="Calibri"/>
          <w:i/>
          <w:color w:val="0A0A0A"/>
        </w:rPr>
        <w:t>ndividuals and groups from all backgrounds, demographics, and experiences;</w:t>
      </w:r>
      <w:proofErr w:type="gramEnd"/>
    </w:p>
    <w:p w14:paraId="00000022" w14:textId="77777777" w:rsidR="000F7AF9" w:rsidRDefault="00C2068B">
      <w:pPr>
        <w:spacing w:line="480" w:lineRule="auto"/>
        <w:ind w:firstLine="450"/>
        <w:rPr>
          <w:rFonts w:ascii="Calibri" w:eastAsia="Calibri" w:hAnsi="Calibri" w:cs="Calibri"/>
          <w:i/>
          <w:color w:val="0A0A0A"/>
          <w:highlight w:val="white"/>
        </w:rPr>
      </w:pPr>
      <w:proofErr w:type="gramStart"/>
      <w:r>
        <w:rPr>
          <w:rFonts w:ascii="Calibri" w:eastAsia="Calibri" w:hAnsi="Calibri" w:cs="Calibri"/>
          <w:i/>
          <w:color w:val="0A0A0A"/>
          <w:highlight w:val="white"/>
        </w:rPr>
        <w:lastRenderedPageBreak/>
        <w:t>Whereas, Bakersfield College leadership proclaimed in 2020 a renewed commitment to equitable access and completion that includes: a racial equity student success agenda that dismant</w:t>
      </w:r>
      <w:r>
        <w:rPr>
          <w:rFonts w:ascii="Calibri" w:eastAsia="Calibri" w:hAnsi="Calibri" w:cs="Calibri"/>
          <w:i/>
          <w:color w:val="0A0A0A"/>
          <w:highlight w:val="white"/>
        </w:rPr>
        <w:t>les institutional barriers and intensifies our resolve to achieve racial equity</w:t>
      </w:r>
      <w:r>
        <w:rPr>
          <w:rFonts w:ascii="Calibri" w:eastAsia="Calibri" w:hAnsi="Calibri" w:cs="Calibri"/>
          <w:i/>
          <w:color w:val="0A0A0A"/>
          <w:highlight w:val="white"/>
          <w:vertAlign w:val="superscript"/>
        </w:rPr>
        <w:footnoteReference w:id="4"/>
      </w:r>
      <w:r>
        <w:rPr>
          <w:rFonts w:ascii="Calibri" w:eastAsia="Calibri" w:hAnsi="Calibri" w:cs="Calibri"/>
          <w:i/>
          <w:color w:val="0A0A0A"/>
          <w:highlight w:val="white"/>
        </w:rPr>
        <w:t>; a commitment to collective consciousness-raising to strengthen the campus culture with equity-minded, culturally-competent professional development; and a commitment to Facul</w:t>
      </w:r>
      <w:r>
        <w:rPr>
          <w:rFonts w:ascii="Calibri" w:eastAsia="Calibri" w:hAnsi="Calibri" w:cs="Calibri"/>
          <w:i/>
          <w:color w:val="0A0A0A"/>
          <w:highlight w:val="white"/>
        </w:rPr>
        <w:t>ty &amp; Staff diversification through cultural competence in recruitment and hiring practices;</w:t>
      </w:r>
      <w:proofErr w:type="gramEnd"/>
    </w:p>
    <w:p w14:paraId="00000023" w14:textId="64BA391F" w:rsidR="000F7AF9" w:rsidRDefault="000A4BEC">
      <w:pPr>
        <w:spacing w:line="480" w:lineRule="auto"/>
        <w:ind w:firstLine="450"/>
        <w:rPr>
          <w:rFonts w:ascii="Calibri" w:eastAsia="Calibri" w:hAnsi="Calibri" w:cs="Calibri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t>Whereas</w:t>
      </w:r>
      <w:r w:rsidR="00C2068B">
        <w:rPr>
          <w:rFonts w:ascii="Calibri" w:eastAsia="Calibri" w:hAnsi="Calibri" w:cs="Calibri"/>
          <w:i/>
          <w:color w:val="0A0A0A"/>
        </w:rPr>
        <w:t>, the Office of the BCSGA President affirms the value of equal educational opportunity for all students and eradicate institutional racism, discrimination, a</w:t>
      </w:r>
      <w:r w:rsidR="00C2068B">
        <w:rPr>
          <w:rFonts w:ascii="Calibri" w:eastAsia="Calibri" w:hAnsi="Calibri" w:cs="Calibri"/>
          <w:i/>
          <w:color w:val="0A0A0A"/>
        </w:rPr>
        <w:t xml:space="preserve">nd biases from our system; and acts deliberately to create a safe, inclusive, and anti-racist environment at the Home of the Renegades; and </w:t>
      </w:r>
    </w:p>
    <w:p w14:paraId="00000024" w14:textId="77777777" w:rsidR="000F7AF9" w:rsidRDefault="00C2068B">
      <w:pPr>
        <w:spacing w:line="480" w:lineRule="auto"/>
        <w:ind w:firstLine="450"/>
        <w:rPr>
          <w:rFonts w:ascii="Calibri" w:eastAsia="Calibri" w:hAnsi="Calibri" w:cs="Calibri"/>
          <w:i/>
          <w:color w:val="0A0A0A"/>
          <w:highlight w:val="white"/>
        </w:rPr>
      </w:pPr>
      <w:r>
        <w:rPr>
          <w:rFonts w:ascii="Calibri" w:eastAsia="Calibri" w:hAnsi="Calibri" w:cs="Calibri"/>
          <w:i/>
          <w:color w:val="0A0A0A"/>
        </w:rPr>
        <w:t xml:space="preserve">Let it </w:t>
      </w:r>
      <w:proofErr w:type="gramStart"/>
      <w:r>
        <w:rPr>
          <w:rFonts w:ascii="Calibri" w:eastAsia="Calibri" w:hAnsi="Calibri" w:cs="Calibri"/>
          <w:i/>
          <w:color w:val="0A0A0A"/>
        </w:rPr>
        <w:t>be enacted</w:t>
      </w:r>
      <w:proofErr w:type="gramEnd"/>
      <w:r>
        <w:rPr>
          <w:rFonts w:ascii="Calibri" w:eastAsia="Calibri" w:hAnsi="Calibri" w:cs="Calibri"/>
          <w:i/>
          <w:color w:val="0A0A0A"/>
        </w:rPr>
        <w:t xml:space="preserve"> by the Bakersfield College Senate of the Student Government Association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A0A0A"/>
        </w:rPr>
        <w:t xml:space="preserve">to </w:t>
      </w:r>
      <w:r>
        <w:rPr>
          <w:rFonts w:ascii="Calibri" w:eastAsia="Calibri" w:hAnsi="Calibri" w:cs="Calibri"/>
          <w:color w:val="0A0A0A"/>
        </w:rPr>
        <w:t>address diversity, equ</w:t>
      </w:r>
      <w:r>
        <w:rPr>
          <w:rFonts w:ascii="Calibri" w:eastAsia="Calibri" w:hAnsi="Calibri" w:cs="Calibri"/>
          <w:color w:val="0A0A0A"/>
        </w:rPr>
        <w:t xml:space="preserve">ity, inclusion, accessibility, and anti-racism efforts in three direct and intentional methods: </w:t>
      </w:r>
    </w:p>
    <w:p w14:paraId="00000025" w14:textId="479AAFCE" w:rsidR="000F7AF9" w:rsidRDefault="00C2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i/>
          <w:color w:val="0A0A0A"/>
        </w:rPr>
      </w:pPr>
      <w:r>
        <w:rPr>
          <w:rFonts w:ascii="Calibri" w:eastAsia="Calibri" w:hAnsi="Calibri" w:cs="Calibri"/>
          <w:i/>
          <w:color w:val="0A0A0A"/>
          <w:highlight w:val="white"/>
        </w:rPr>
        <w:t xml:space="preserve">The BCSGA Vice President be tasked to create and implement the BCSGA Senate Committee on Diversity, Equity, Inclusion, </w:t>
      </w:r>
      <w:ins w:id="14" w:author="Leonardo Ayala" w:date="2022-04-18T16:35:00Z">
        <w:r w:rsidR="000A4BEC">
          <w:rPr>
            <w:rFonts w:ascii="Calibri" w:eastAsia="Calibri" w:hAnsi="Calibri" w:cs="Calibri"/>
            <w:i/>
            <w:color w:val="0A0A0A"/>
            <w:highlight w:val="white"/>
          </w:rPr>
          <w:t xml:space="preserve">Accessibility </w:t>
        </w:r>
      </w:ins>
      <w:r>
        <w:rPr>
          <w:rFonts w:ascii="Calibri" w:eastAsia="Calibri" w:hAnsi="Calibri" w:cs="Calibri"/>
          <w:i/>
          <w:color w:val="0A0A0A"/>
          <w:highlight w:val="white"/>
        </w:rPr>
        <w:t>and Anti-Racis</w:t>
      </w:r>
      <w:ins w:id="15" w:author="Leonardo Ayala" w:date="2022-04-18T16:35:00Z">
        <w:r w:rsidR="000A4BEC">
          <w:rPr>
            <w:rFonts w:ascii="Calibri" w:eastAsia="Calibri" w:hAnsi="Calibri" w:cs="Calibri"/>
            <w:i/>
            <w:color w:val="0A0A0A"/>
            <w:highlight w:val="white"/>
          </w:rPr>
          <w:t>m</w:t>
        </w:r>
      </w:ins>
      <w:del w:id="16" w:author="Leonardo Ayala" w:date="2022-04-18T16:35:00Z">
        <w:r w:rsidDel="000A4BEC">
          <w:rPr>
            <w:rFonts w:ascii="Calibri" w:eastAsia="Calibri" w:hAnsi="Calibri" w:cs="Calibri"/>
            <w:i/>
            <w:color w:val="0A0A0A"/>
            <w:highlight w:val="white"/>
          </w:rPr>
          <w:delText>t</w:delText>
        </w:r>
      </w:del>
      <w:r>
        <w:rPr>
          <w:rFonts w:ascii="Calibri" w:eastAsia="Calibri" w:hAnsi="Calibri" w:cs="Calibri"/>
          <w:i/>
          <w:color w:val="0A0A0A"/>
          <w:highlight w:val="white"/>
        </w:rPr>
        <w:t xml:space="preserve"> to plan and direct DEI-AR efforts</w:t>
      </w:r>
      <w:r>
        <w:rPr>
          <w:rFonts w:ascii="Calibri" w:eastAsia="Calibri" w:hAnsi="Calibri" w:cs="Calibri"/>
          <w:i/>
          <w:color w:val="0A0A0A"/>
          <w:highlight w:val="white"/>
        </w:rPr>
        <w:t>; and</w:t>
      </w:r>
    </w:p>
    <w:p w14:paraId="00000026" w14:textId="77777777" w:rsidR="000F7AF9" w:rsidRDefault="00C2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i/>
          <w:color w:val="0A0A0A"/>
        </w:rPr>
      </w:pPr>
      <w:r>
        <w:rPr>
          <w:rFonts w:ascii="Calibri" w:eastAsia="Calibri" w:hAnsi="Calibri" w:cs="Calibri"/>
          <w:i/>
          <w:color w:val="0A0A0A"/>
        </w:rPr>
        <w:lastRenderedPageBreak/>
        <w:t xml:space="preserve">BCSGA </w:t>
      </w:r>
      <w:r>
        <w:rPr>
          <w:rFonts w:ascii="Calibri" w:eastAsia="Calibri" w:hAnsi="Calibri" w:cs="Calibri"/>
          <w:i/>
          <w:color w:val="0A0A0A"/>
          <w:highlight w:val="white"/>
        </w:rPr>
        <w:t>acknowledges</w:t>
      </w:r>
      <w:r>
        <w:rPr>
          <w:rFonts w:ascii="Calibri" w:eastAsia="Calibri" w:hAnsi="Calibri" w:cs="Calibri"/>
          <w:i/>
          <w:color w:val="0A0A0A"/>
        </w:rPr>
        <w:t xml:space="preserve">, operationalizes, and adopts the Anti-Racism Student Plan of Action of the Student Senate for California Community Colleges and </w:t>
      </w:r>
      <w:r>
        <w:rPr>
          <w:rFonts w:ascii="Calibri" w:eastAsia="Calibri" w:hAnsi="Calibri" w:cs="Calibri"/>
          <w:i/>
          <w:color w:val="0A0A0A"/>
        </w:rPr>
        <w:t>considers</w:t>
      </w:r>
      <w:r>
        <w:rPr>
          <w:rFonts w:ascii="Calibri" w:eastAsia="Calibri" w:hAnsi="Calibri" w:cs="Calibri"/>
          <w:i/>
          <w:color w:val="0A0A0A"/>
        </w:rPr>
        <w:t xml:space="preserve"> California Ed Code in implementing relevant campus practices</w:t>
      </w:r>
      <w:r>
        <w:rPr>
          <w:rFonts w:ascii="Calibri" w:eastAsia="Calibri" w:hAnsi="Calibri" w:cs="Calibri"/>
          <w:i/>
          <w:color w:val="0A0A0A"/>
        </w:rPr>
        <w:t xml:space="preserve">; and </w:t>
      </w:r>
    </w:p>
    <w:p w14:paraId="00000027" w14:textId="62E8813F" w:rsidR="000F7AF9" w:rsidRDefault="00C2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i/>
          <w:color w:val="0A0A0A"/>
          <w:highlight w:val="white"/>
        </w:rPr>
      </w:pPr>
      <w:r>
        <w:rPr>
          <w:rFonts w:ascii="Calibri" w:eastAsia="Calibri" w:hAnsi="Calibri" w:cs="Calibri"/>
          <w:i/>
          <w:color w:val="0A0A0A"/>
          <w:highlight w:val="white"/>
        </w:rPr>
        <w:t xml:space="preserve">To direct the Department of Student Activities to 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host a broad institutionalized approach </w:t>
      </w:r>
      <w:r>
        <w:rPr>
          <w:rFonts w:ascii="Calibri" w:eastAsia="Calibri" w:hAnsi="Calibri" w:cs="Calibri"/>
          <w:i/>
          <w:color w:val="0A0A0A"/>
          <w:highlight w:val="white"/>
        </w:rPr>
        <w:t>to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 celebrating </w:t>
      </w:r>
      <w:del w:id="17" w:author="Leonardo Ayala" w:date="2022-04-18T16:39:00Z">
        <w:r w:rsidDel="000A4BEC">
          <w:rPr>
            <w:rFonts w:ascii="Calibri" w:eastAsia="Calibri" w:hAnsi="Calibri" w:cs="Calibri"/>
            <w:i/>
            <w:color w:val="0A0A0A"/>
            <w:highlight w:val="white"/>
          </w:rPr>
          <w:delText>special recognitions</w:delText>
        </w:r>
      </w:del>
      <w:ins w:id="18" w:author="Leonardo Ayala" w:date="2022-04-18T16:39:00Z">
        <w:r w:rsidR="000A4BEC">
          <w:rPr>
            <w:rFonts w:ascii="Calibri" w:eastAsia="Calibri" w:hAnsi="Calibri" w:cs="Calibri"/>
            <w:i/>
            <w:color w:val="0A0A0A"/>
            <w:highlight w:val="white"/>
          </w:rPr>
          <w:t>specific cultural awareness months</w:t>
        </w:r>
      </w:ins>
      <w:r>
        <w:rPr>
          <w:rFonts w:ascii="Calibri" w:eastAsia="Calibri" w:hAnsi="Calibri" w:cs="Calibri"/>
          <w:i/>
          <w:color w:val="0A0A0A"/>
          <w:highlight w:val="white"/>
        </w:rPr>
        <w:t xml:space="preserve"> (e.g., Black History Month, 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Filipino American History Month, </w:t>
      </w:r>
      <w:r>
        <w:rPr>
          <w:rFonts w:ascii="Calibri" w:eastAsia="Calibri" w:hAnsi="Calibri" w:cs="Calibri"/>
          <w:i/>
          <w:color w:val="0A0A0A"/>
          <w:highlight w:val="white"/>
        </w:rPr>
        <w:t>Hispanic Heritage Month, Native American History Month, Women’s History Month, and other moments of celebration) throug</w:t>
      </w:r>
      <w:r>
        <w:rPr>
          <w:rFonts w:ascii="Calibri" w:eastAsia="Calibri" w:hAnsi="Calibri" w:cs="Calibri"/>
          <w:i/>
          <w:color w:val="0A0A0A"/>
          <w:highlight w:val="white"/>
        </w:rPr>
        <w:t xml:space="preserve">h webinars, lectures, blog posts, books, and documentaries by </w:t>
      </w:r>
      <w:proofErr w:type="gramStart"/>
      <w:r>
        <w:rPr>
          <w:rFonts w:ascii="Calibri" w:eastAsia="Calibri" w:hAnsi="Calibri" w:cs="Calibri"/>
          <w:i/>
          <w:color w:val="0A0A0A"/>
          <w:highlight w:val="white"/>
        </w:rPr>
        <w:t>partnering</w:t>
      </w:r>
      <w:proofErr w:type="gramEnd"/>
      <w:r>
        <w:rPr>
          <w:rFonts w:ascii="Calibri" w:eastAsia="Calibri" w:hAnsi="Calibri" w:cs="Calibri"/>
          <w:i/>
          <w:color w:val="0A0A0A"/>
          <w:highlight w:val="white"/>
        </w:rPr>
        <w:t xml:space="preserve"> with our college community to gain maximum participation.</w:t>
      </w:r>
    </w:p>
    <w:p w14:paraId="00000028" w14:textId="77777777" w:rsidR="000F7AF9" w:rsidRDefault="000F7AF9">
      <w:pPr>
        <w:spacing w:line="480" w:lineRule="auto"/>
        <w:ind w:firstLine="450"/>
        <w:rPr>
          <w:rFonts w:ascii="Calibri" w:eastAsia="Calibri" w:hAnsi="Calibri" w:cs="Calibri"/>
          <w:i/>
          <w:color w:val="0A0A0A"/>
          <w:highlight w:val="white"/>
        </w:rPr>
      </w:pPr>
    </w:p>
    <w:p w14:paraId="00000029" w14:textId="77777777" w:rsidR="000F7AF9" w:rsidRDefault="000F7AF9">
      <w:pPr>
        <w:rPr>
          <w:rFonts w:ascii="Calibri" w:eastAsia="Calibri" w:hAnsi="Calibri" w:cs="Calibri"/>
          <w:i/>
          <w:color w:val="0A0A0A"/>
        </w:rPr>
      </w:pPr>
    </w:p>
    <w:p w14:paraId="0000002A" w14:textId="77777777" w:rsidR="000F7AF9" w:rsidRDefault="000F7AF9">
      <w:pPr>
        <w:rPr>
          <w:rFonts w:ascii="Calibri" w:eastAsia="Calibri" w:hAnsi="Calibri" w:cs="Calibri"/>
          <w:i/>
          <w:color w:val="0A0A0A"/>
        </w:rPr>
      </w:pPr>
    </w:p>
    <w:p w14:paraId="0000002B" w14:textId="77777777" w:rsidR="000F7AF9" w:rsidRDefault="000F7AF9">
      <w:pPr>
        <w:spacing w:line="480" w:lineRule="auto"/>
        <w:ind w:firstLine="450"/>
        <w:rPr>
          <w:rFonts w:ascii="Arial" w:eastAsia="Arial" w:hAnsi="Arial" w:cs="Arial"/>
          <w:i/>
          <w:color w:val="0A0A0A"/>
          <w:highlight w:val="white"/>
        </w:rPr>
      </w:pPr>
    </w:p>
    <w:sectPr w:rsidR="000F7AF9">
      <w:headerReference w:type="even" r:id="rId10"/>
      <w:headerReference w:type="default" r:id="rId11"/>
      <w:footerReference w:type="default" r:id="rId12"/>
      <w:type w:val="continuous"/>
      <w:pgSz w:w="12240" w:h="15840"/>
      <w:pgMar w:top="1440" w:right="1800" w:bottom="1440" w:left="180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8BF3" w14:textId="77777777" w:rsidR="00C2068B" w:rsidRDefault="00C2068B">
      <w:r>
        <w:separator/>
      </w:r>
    </w:p>
  </w:endnote>
  <w:endnote w:type="continuationSeparator" w:id="0">
    <w:p w14:paraId="1E722698" w14:textId="77777777" w:rsidR="00C2068B" w:rsidRDefault="00C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nne BT">
    <w:panose1 w:val="00000000000000000000"/>
    <w:charset w:val="00"/>
    <w:family w:val="roman"/>
    <w:notTrueType/>
    <w:pitch w:val="default"/>
  </w:font>
  <w:font w:name="CheltenhamCnd-Bold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0F7AF9" w:rsidRDefault="000F7A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52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D306" w14:textId="77777777" w:rsidR="00C2068B" w:rsidRDefault="00C2068B">
      <w:r>
        <w:separator/>
      </w:r>
    </w:p>
  </w:footnote>
  <w:footnote w:type="continuationSeparator" w:id="0">
    <w:p w14:paraId="2EA9A358" w14:textId="77777777" w:rsidR="00C2068B" w:rsidRDefault="00C2068B">
      <w:r>
        <w:continuationSeparator/>
      </w:r>
    </w:p>
  </w:footnote>
  <w:footnote w:id="1">
    <w:p w14:paraId="0000002C" w14:textId="77777777" w:rsidR="000F7AF9" w:rsidRDefault="00C2068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A0A0A"/>
          <w:sz w:val="20"/>
          <w:szCs w:val="20"/>
        </w:rPr>
        <w:t xml:space="preserve"> “Cal. Code </w:t>
      </w:r>
      <w:proofErr w:type="spellStart"/>
      <w:r>
        <w:rPr>
          <w:color w:val="0A0A0A"/>
          <w:sz w:val="20"/>
          <w:szCs w:val="20"/>
        </w:rPr>
        <w:t>Regs</w:t>
      </w:r>
      <w:proofErr w:type="spellEnd"/>
      <w:r>
        <w:rPr>
          <w:color w:val="0A0A0A"/>
          <w:sz w:val="20"/>
          <w:szCs w:val="20"/>
        </w:rPr>
        <w:t xml:space="preserve">. Tit. 5, § 51201 - Statement on Diversity, Equity, and Inclusion in the California Community Colleges,” Cornell Law School Legal Information Institute, accessed February 19, 2022, </w:t>
      </w:r>
      <w:hyperlink r:id="rId1">
        <w:r>
          <w:rPr>
            <w:color w:val="1155CC"/>
            <w:sz w:val="20"/>
            <w:szCs w:val="20"/>
            <w:u w:val="single"/>
          </w:rPr>
          <w:t>https://www.law.cornell.edu/regulations/california/5-CCR-Sec-51201</w:t>
        </w:r>
      </w:hyperlink>
      <w:r>
        <w:rPr>
          <w:sz w:val="20"/>
          <w:szCs w:val="20"/>
        </w:rPr>
        <w:t>.</w:t>
      </w:r>
    </w:p>
  </w:footnote>
  <w:footnote w:id="2">
    <w:p w14:paraId="0000002D" w14:textId="77777777" w:rsidR="000F7AF9" w:rsidRDefault="00C2068B">
      <w:pPr>
        <w:rPr>
          <w:color w:val="0A0A0A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A0A0A"/>
          <w:sz w:val="20"/>
          <w:szCs w:val="20"/>
        </w:rPr>
        <w:t xml:space="preserve">“Anti-Racism Student Plan of Action,” Student Senate for California Community Colleges, accessed February 19, 2022, </w:t>
      </w:r>
      <w:hyperlink r:id="rId2">
        <w:r>
          <w:rPr>
            <w:color w:val="1155CC"/>
            <w:sz w:val="20"/>
            <w:szCs w:val="20"/>
            <w:u w:val="single"/>
          </w:rPr>
          <w:t>https://ssccc.org/news-events/newsroom/newsroom.html/article/2020/09/06/ssccc-anti-racism-a-student-plan-of-action</w:t>
        </w:r>
      </w:hyperlink>
      <w:r>
        <w:rPr>
          <w:color w:val="0A0A0A"/>
          <w:sz w:val="20"/>
          <w:szCs w:val="20"/>
        </w:rPr>
        <w:t>.</w:t>
      </w:r>
    </w:p>
  </w:footnote>
  <w:footnote w:id="3">
    <w:p w14:paraId="0000002E" w14:textId="77777777" w:rsidR="000F7AF9" w:rsidRDefault="00C2068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“Inclusivity Statement,” Academic Senate for Ca</w:t>
      </w:r>
      <w:r>
        <w:rPr>
          <w:sz w:val="20"/>
          <w:szCs w:val="20"/>
        </w:rPr>
        <w:t xml:space="preserve">lifornia Community College, accessed February 19, 2022, </w:t>
      </w:r>
      <w:hyperlink r:id="rId3">
        <w:r>
          <w:rPr>
            <w:color w:val="1155CC"/>
            <w:sz w:val="20"/>
            <w:szCs w:val="20"/>
            <w:u w:val="single"/>
          </w:rPr>
          <w:t>https://www.asccc.org/inclusivity-statement</w:t>
        </w:r>
      </w:hyperlink>
      <w:r>
        <w:rPr>
          <w:sz w:val="20"/>
          <w:szCs w:val="20"/>
        </w:rPr>
        <w:t>.</w:t>
      </w:r>
    </w:p>
    <w:p w14:paraId="0000002F" w14:textId="77777777" w:rsidR="000F7AF9" w:rsidRDefault="000F7AF9">
      <w:pPr>
        <w:rPr>
          <w:sz w:val="20"/>
          <w:szCs w:val="20"/>
        </w:rPr>
      </w:pPr>
    </w:p>
  </w:footnote>
  <w:footnote w:id="4">
    <w:p w14:paraId="00000030" w14:textId="77777777" w:rsidR="000F7AF9" w:rsidRDefault="00C2068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“Racial Equity at Bakersfield College: A Renewed Commitment to Equitable Access &amp; Complet</w:t>
      </w:r>
      <w:r>
        <w:rPr>
          <w:sz w:val="20"/>
          <w:szCs w:val="20"/>
        </w:rPr>
        <w:t xml:space="preserve">ion,” Equal Opportunity and Diversity Advisory Committee, accessed February 19, 2022, </w:t>
      </w:r>
      <w:hyperlink r:id="rId4">
        <w:r>
          <w:rPr>
            <w:color w:val="1155CC"/>
            <w:sz w:val="20"/>
            <w:szCs w:val="20"/>
            <w:u w:val="single"/>
          </w:rPr>
          <w:t>https://committees.kccd.edu/sites/committees.kc</w:t>
        </w:r>
        <w:r>
          <w:rPr>
            <w:color w:val="1155CC"/>
            <w:sz w:val="20"/>
            <w:szCs w:val="20"/>
            <w:u w:val="single"/>
          </w:rPr>
          <w:t>cd.edu/files/Racial%20Equity%20Commitment%20BC%20V14.pdf</w:t>
        </w:r>
      </w:hyperlink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4B000C6D" w:rsidR="000F7AF9" w:rsidRDefault="00C206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–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07EAA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07EA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–</w:t>
    </w:r>
  </w:p>
  <w:p w14:paraId="00000034" w14:textId="77777777" w:rsidR="000F7AF9" w:rsidRDefault="000F7A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0F7AF9" w:rsidRDefault="00C206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BC Student Government Association  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0000032" w14:textId="77777777" w:rsidR="000F7AF9" w:rsidRDefault="000F7A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0F7AF9" w:rsidRDefault="000F7A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2228E295" w:rsidR="000F7AF9" w:rsidRDefault="00C206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–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07EAA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654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F67"/>
    <w:multiLevelType w:val="multilevel"/>
    <w:tmpl w:val="1D3E4C98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6C4B52"/>
    <w:multiLevelType w:val="multilevel"/>
    <w:tmpl w:val="901876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Ayala">
    <w15:presenceInfo w15:providerId="AD" w15:userId="S-1-5-21-1233836580-496834097-1642054019-1261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9"/>
    <w:rsid w:val="000A4BEC"/>
    <w:rsid w:val="000F7AF9"/>
    <w:rsid w:val="005D654E"/>
    <w:rsid w:val="00807EAA"/>
    <w:rsid w:val="00C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1E1"/>
  <w15:docId w15:val="{AB7F6B3C-2DD2-4DA5-9D96-9B41FD3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32545"/>
  </w:style>
  <w:style w:type="character" w:styleId="CommentReference">
    <w:name w:val="annotation reference"/>
    <w:basedOn w:val="DefaultParagraphFont"/>
    <w:uiPriority w:val="99"/>
    <w:semiHidden/>
    <w:unhideWhenUsed/>
    <w:rsid w:val="00E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ccc.org/inclusivity-statement" TargetMode="External"/><Relationship Id="rId2" Type="http://schemas.openxmlformats.org/officeDocument/2006/relationships/hyperlink" Target="https://ssccc.org/news-events/newsroom/newsroom.html/article/2020/09/06/ssccc-anti-racism-a-student-plan-of-action" TargetMode="External"/><Relationship Id="rId1" Type="http://schemas.openxmlformats.org/officeDocument/2006/relationships/hyperlink" Target="https://www.law.cornell.edu/regulations/california/5-CCR-Sec-51201" TargetMode="External"/><Relationship Id="rId4" Type="http://schemas.openxmlformats.org/officeDocument/2006/relationships/hyperlink" Target="https://committees.kccd.edu/sites/committees.kccd.edu/files/Racial%20Equity%20Commitment%20BC%20V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qd9qVC4edh9JMiibX8/azURVw==">AMUW2mW/Ft+PDbMK+HgM+PCW9Hs4dSIDeZzuSWS155QtCXGgwhE1ymUAfnwWJfU7YndFz6l5gBUTEVjb+r7MHQIDkph92VdPovZaLI+Rm93N+f+8RPf7fixhe/dIdGwAVwsHbmRrXSwp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Hostmeyer</dc:creator>
  <cp:lastModifiedBy>Leonardo Ayala</cp:lastModifiedBy>
  <cp:revision>2</cp:revision>
  <dcterms:created xsi:type="dcterms:W3CDTF">2022-02-26T19:02:00Z</dcterms:created>
  <dcterms:modified xsi:type="dcterms:W3CDTF">2022-04-18T23:42:00Z</dcterms:modified>
</cp:coreProperties>
</file>