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E4CF" w14:textId="77777777" w:rsidR="005D2033" w:rsidRDefault="005D2033">
      <w:pPr>
        <w:spacing w:before="2" w:after="1"/>
        <w:rPr>
          <w:sz w:val="10"/>
        </w:rPr>
      </w:pPr>
      <w:bookmarkStart w:id="0" w:name="_GoBack"/>
      <w:bookmarkEnd w:id="0"/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0189"/>
      </w:tblGrid>
      <w:tr w:rsidR="005D2033" w14:paraId="5813EBF9" w14:textId="77777777">
        <w:trPr>
          <w:trHeight w:val="256"/>
        </w:trPr>
        <w:tc>
          <w:tcPr>
            <w:tcW w:w="2988" w:type="dxa"/>
            <w:shd w:val="clear" w:color="auto" w:fill="B3B3B3"/>
          </w:tcPr>
          <w:p w14:paraId="0EC4CD1E" w14:textId="77777777" w:rsidR="005D2033" w:rsidRDefault="00352FD5">
            <w:pPr>
              <w:pStyle w:val="TableParagraph"/>
              <w:spacing w:before="3" w:line="233" w:lineRule="exact"/>
              <w:ind w:left="107" w:firstLine="0"/>
            </w:pPr>
            <w:r>
              <w:rPr>
                <w:w w:val="90"/>
              </w:rPr>
              <w:t>NAME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COMMITTEE</w:t>
            </w:r>
          </w:p>
        </w:tc>
        <w:tc>
          <w:tcPr>
            <w:tcW w:w="10189" w:type="dxa"/>
          </w:tcPr>
          <w:p w14:paraId="2EFDC24E" w14:textId="77777777" w:rsidR="005D2033" w:rsidRDefault="00352FD5">
            <w:pPr>
              <w:pStyle w:val="TableParagraph"/>
              <w:spacing w:line="237" w:lineRule="exact"/>
              <w:ind w:left="108" w:firstLine="0"/>
              <w:rPr>
                <w:rFonts w:ascii="CenturyGothic-BoldItalic"/>
                <w:b/>
                <w:i/>
              </w:rPr>
            </w:pPr>
            <w:r>
              <w:rPr>
                <w:rFonts w:ascii="CenturyGothic-BoldItalic"/>
                <w:b/>
                <w:i/>
                <w:w w:val="90"/>
              </w:rPr>
              <w:t>Bakersfield</w:t>
            </w:r>
            <w:r>
              <w:rPr>
                <w:rFonts w:ascii="CenturyGothic-BoldItalic"/>
                <w:b/>
                <w:i/>
                <w:spacing w:val="8"/>
                <w:w w:val="90"/>
              </w:rPr>
              <w:t xml:space="preserve"> </w:t>
            </w:r>
            <w:r>
              <w:rPr>
                <w:rFonts w:ascii="CenturyGothic-BoldItalic"/>
                <w:b/>
                <w:i/>
                <w:w w:val="90"/>
              </w:rPr>
              <w:t>College</w:t>
            </w:r>
            <w:r>
              <w:rPr>
                <w:rFonts w:ascii="CenturyGothic-BoldItalic"/>
                <w:b/>
                <w:i/>
                <w:spacing w:val="10"/>
                <w:w w:val="90"/>
              </w:rPr>
              <w:t xml:space="preserve"> </w:t>
            </w:r>
            <w:r>
              <w:rPr>
                <w:rFonts w:ascii="CenturyGothic-BoldItalic"/>
                <w:b/>
                <w:i/>
                <w:w w:val="90"/>
              </w:rPr>
              <w:t>Bookstore</w:t>
            </w:r>
            <w:r>
              <w:rPr>
                <w:rFonts w:ascii="CenturyGothic-BoldItalic"/>
                <w:b/>
                <w:i/>
                <w:spacing w:val="7"/>
                <w:w w:val="90"/>
              </w:rPr>
              <w:t xml:space="preserve"> </w:t>
            </w:r>
            <w:r>
              <w:rPr>
                <w:rFonts w:ascii="CenturyGothic-BoldItalic"/>
                <w:b/>
                <w:i/>
                <w:w w:val="90"/>
              </w:rPr>
              <w:t>Advisory</w:t>
            </w:r>
            <w:r>
              <w:rPr>
                <w:rFonts w:ascii="CenturyGothic-BoldItalic"/>
                <w:b/>
                <w:i/>
                <w:spacing w:val="11"/>
                <w:w w:val="90"/>
              </w:rPr>
              <w:t xml:space="preserve"> </w:t>
            </w:r>
            <w:r>
              <w:rPr>
                <w:rFonts w:ascii="CenturyGothic-BoldItalic"/>
                <w:b/>
                <w:i/>
                <w:w w:val="90"/>
              </w:rPr>
              <w:t>Committee</w:t>
            </w:r>
          </w:p>
        </w:tc>
      </w:tr>
      <w:tr w:rsidR="005D2033" w14:paraId="28BB1918" w14:textId="77777777">
        <w:trPr>
          <w:trHeight w:val="2640"/>
        </w:trPr>
        <w:tc>
          <w:tcPr>
            <w:tcW w:w="2988" w:type="dxa"/>
            <w:shd w:val="clear" w:color="auto" w:fill="B3B3B3"/>
          </w:tcPr>
          <w:p w14:paraId="0F508DCC" w14:textId="77777777" w:rsidR="005D2033" w:rsidRDefault="00352FD5">
            <w:pPr>
              <w:pStyle w:val="TableParagraph"/>
              <w:spacing w:before="3"/>
              <w:ind w:left="107" w:firstLine="0"/>
            </w:pPr>
            <w:r>
              <w:rPr>
                <w:w w:val="90"/>
              </w:rPr>
              <w:t>COMMITTEE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CHARGE</w:t>
            </w:r>
          </w:p>
        </w:tc>
        <w:tc>
          <w:tcPr>
            <w:tcW w:w="10189" w:type="dxa"/>
          </w:tcPr>
          <w:p w14:paraId="205C7286" w14:textId="345D3C57" w:rsidR="005D2033" w:rsidRDefault="00352FD5">
            <w:pPr>
              <w:pStyle w:val="TableParagraph"/>
              <w:spacing w:before="3" w:line="244" w:lineRule="auto"/>
              <w:ind w:left="108" w:right="109" w:firstLine="0"/>
            </w:pPr>
            <w:r>
              <w:rPr>
                <w:w w:val="105"/>
              </w:rPr>
              <w:t>The Bakersfield College Bookstore Advisory Committee is a shared governance committee that supports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the college mission, goals and values through continued oversite and evaluation of the bookstore,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specifically by ensuring bookstore access to instructional materials at all Bakersfield College locations,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includes</w:t>
            </w:r>
            <w:ins w:id="1" w:author="Microsoft Office User" w:date="2021-10-13T15:59:00Z">
              <w:r>
                <w:rPr>
                  <w:w w:val="105"/>
                </w:rPr>
                <w:t>,</w:t>
              </w:r>
            </w:ins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but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limited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bookstore’s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contract:</w:t>
            </w:r>
          </w:p>
          <w:p w14:paraId="15A246FD" w14:textId="77777777" w:rsidR="005D2033" w:rsidRDefault="00352FD5">
            <w:pPr>
              <w:pStyle w:val="TableParagraph"/>
              <w:numPr>
                <w:ilvl w:val="0"/>
                <w:numId w:val="3"/>
              </w:numPr>
              <w:tabs>
                <w:tab w:val="left" w:pos="1262"/>
                <w:tab w:val="left" w:pos="1263"/>
              </w:tabs>
              <w:spacing w:before="13"/>
              <w:ind w:hanging="361"/>
            </w:pPr>
            <w:r>
              <w:rPr>
                <w:w w:val="105"/>
              </w:rPr>
              <w:t>Hours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operation</w:t>
            </w:r>
          </w:p>
          <w:p w14:paraId="0D8A1641" w14:textId="77777777" w:rsidR="005D2033" w:rsidRDefault="00352FD5">
            <w:pPr>
              <w:pStyle w:val="TableParagraph"/>
              <w:numPr>
                <w:ilvl w:val="0"/>
                <w:numId w:val="3"/>
              </w:numPr>
              <w:tabs>
                <w:tab w:val="left" w:pos="1262"/>
                <w:tab w:val="left" w:pos="1263"/>
              </w:tabs>
              <w:spacing w:before="15"/>
              <w:ind w:hanging="361"/>
            </w:pPr>
            <w:r>
              <w:rPr>
                <w:w w:val="105"/>
              </w:rPr>
              <w:t>Pricing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policies</w:t>
            </w:r>
          </w:p>
          <w:p w14:paraId="058473E3" w14:textId="77777777" w:rsidR="005D2033" w:rsidRDefault="00352FD5">
            <w:pPr>
              <w:pStyle w:val="TableParagraph"/>
              <w:numPr>
                <w:ilvl w:val="0"/>
                <w:numId w:val="3"/>
              </w:numPr>
              <w:tabs>
                <w:tab w:val="left" w:pos="1262"/>
                <w:tab w:val="left" w:pos="1263"/>
              </w:tabs>
              <w:spacing w:before="17"/>
              <w:ind w:hanging="361"/>
            </w:pPr>
            <w:r>
              <w:rPr>
                <w:w w:val="105"/>
              </w:rPr>
              <w:t>Refund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policies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procedures</w:t>
            </w:r>
          </w:p>
          <w:p w14:paraId="455E8EC0" w14:textId="77777777" w:rsidR="005D2033" w:rsidRDefault="00352FD5">
            <w:pPr>
              <w:pStyle w:val="TableParagraph"/>
              <w:numPr>
                <w:ilvl w:val="0"/>
                <w:numId w:val="3"/>
              </w:numPr>
              <w:tabs>
                <w:tab w:val="left" w:pos="1262"/>
                <w:tab w:val="left" w:pos="1263"/>
              </w:tabs>
              <w:spacing w:before="15"/>
              <w:ind w:hanging="361"/>
            </w:pPr>
            <w:r>
              <w:rPr>
                <w:w w:val="105"/>
              </w:rPr>
              <w:t>Textbook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ordering</w:t>
            </w:r>
          </w:p>
          <w:p w14:paraId="5F966C06" w14:textId="7B2EEC67" w:rsidR="005D2033" w:rsidRDefault="00352FD5" w:rsidP="005C7027">
            <w:pPr>
              <w:pStyle w:val="TableParagraph"/>
              <w:numPr>
                <w:ilvl w:val="0"/>
                <w:numId w:val="3"/>
              </w:numPr>
              <w:tabs>
                <w:tab w:val="left" w:pos="1262"/>
                <w:tab w:val="left" w:pos="1263"/>
              </w:tabs>
              <w:spacing w:before="17"/>
              <w:ind w:hanging="361"/>
            </w:pPr>
            <w:r>
              <w:rPr>
                <w:w w:val="105"/>
              </w:rPr>
              <w:t>The availability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trade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 supply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items</w:t>
            </w:r>
          </w:p>
        </w:tc>
      </w:tr>
      <w:tr w:rsidR="005D2033" w14:paraId="2A809E5F" w14:textId="77777777">
        <w:trPr>
          <w:trHeight w:val="602"/>
        </w:trPr>
        <w:tc>
          <w:tcPr>
            <w:tcW w:w="2988" w:type="dxa"/>
            <w:shd w:val="clear" w:color="auto" w:fill="B3B3B3"/>
          </w:tcPr>
          <w:p w14:paraId="2CBE6B50" w14:textId="77777777" w:rsidR="005D2033" w:rsidRDefault="00352FD5">
            <w:pPr>
              <w:pStyle w:val="TableParagraph"/>
              <w:spacing w:before="5"/>
              <w:ind w:left="107" w:firstLine="0"/>
            </w:pPr>
            <w:r>
              <w:rPr>
                <w:w w:val="90"/>
              </w:rPr>
              <w:t>SCOPE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AUTHORITY</w:t>
            </w:r>
          </w:p>
        </w:tc>
        <w:tc>
          <w:tcPr>
            <w:tcW w:w="10189" w:type="dxa"/>
          </w:tcPr>
          <w:p w14:paraId="20279B61" w14:textId="77777777" w:rsidR="005D2033" w:rsidRDefault="00352FD5">
            <w:pPr>
              <w:pStyle w:val="TableParagraph"/>
              <w:spacing w:line="300" w:lineRule="atLeast"/>
              <w:ind w:left="108" w:firstLine="0"/>
            </w:pPr>
            <w:r>
              <w:rPr>
                <w:w w:val="105"/>
              </w:rPr>
              <w:t>The committee serves as a recommending body to the Academic Senate and the College President on all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matters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pertaining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bookstore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services.</w:t>
            </w:r>
          </w:p>
        </w:tc>
      </w:tr>
      <w:tr w:rsidR="005D2033" w14:paraId="5DABD1D9" w14:textId="77777777">
        <w:trPr>
          <w:trHeight w:val="6341"/>
        </w:trPr>
        <w:tc>
          <w:tcPr>
            <w:tcW w:w="2988" w:type="dxa"/>
            <w:shd w:val="clear" w:color="auto" w:fill="B3B3B3"/>
          </w:tcPr>
          <w:p w14:paraId="23487CF4" w14:textId="77777777" w:rsidR="005D2033" w:rsidRDefault="00352FD5">
            <w:pPr>
              <w:pStyle w:val="TableParagraph"/>
              <w:spacing w:before="3" w:line="244" w:lineRule="auto"/>
              <w:ind w:left="107" w:right="979" w:firstLine="0"/>
            </w:pPr>
            <w:r>
              <w:rPr>
                <w:w w:val="85"/>
              </w:rPr>
              <w:t>TASKS,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GOALS,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44"/>
                <w:w w:val="85"/>
              </w:rPr>
              <w:t xml:space="preserve"> </w:t>
            </w:r>
            <w:r>
              <w:t>OBJECTIVES</w:t>
            </w:r>
          </w:p>
        </w:tc>
        <w:tc>
          <w:tcPr>
            <w:tcW w:w="10189" w:type="dxa"/>
          </w:tcPr>
          <w:p w14:paraId="2EEE5955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45" w:line="285" w:lineRule="auto"/>
              <w:ind w:right="313"/>
            </w:pPr>
            <w:r>
              <w:rPr>
                <w:spacing w:val="-1"/>
                <w:w w:val="110"/>
              </w:rPr>
              <w:t>Promote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the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adoption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of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strategies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to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improve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bookstore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access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to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instructional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material(s)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Serve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conduit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exchange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 ideas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between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College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communities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bookstore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matters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pertaining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bookstore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services</w:t>
            </w:r>
          </w:p>
          <w:p w14:paraId="08E5F0AB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line="249" w:lineRule="exact"/>
              <w:ind w:hanging="361"/>
            </w:pPr>
            <w:r>
              <w:rPr>
                <w:w w:val="105"/>
              </w:rPr>
              <w:t>Review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pricing,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refund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buy-back policies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procedures</w:t>
            </w:r>
          </w:p>
          <w:p w14:paraId="784E7AFA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27"/>
              <w:ind w:hanging="361"/>
            </w:pPr>
            <w:r>
              <w:rPr>
                <w:w w:val="105"/>
              </w:rPr>
              <w:t>Review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timeliness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textbook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orders</w:t>
            </w:r>
          </w:p>
          <w:p w14:paraId="75D0C520" w14:textId="390276E1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327"/>
                <w:tab w:val="left" w:pos="1328"/>
              </w:tabs>
              <w:spacing w:before="39" w:line="266" w:lineRule="auto"/>
              <w:ind w:right="477"/>
            </w:pPr>
            <w:del w:id="2" w:author="Microsoft Office User" w:date="2021-10-13T14:30:00Z">
              <w:r w:rsidDel="00AB0353">
                <w:tab/>
              </w:r>
            </w:del>
            <w:r>
              <w:rPr>
                <w:w w:val="105"/>
              </w:rPr>
              <w:t>Work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various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constituent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groups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proactive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ways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del w:id="3" w:author="Microsoft Office User" w:date="2021-10-13T14:32:00Z">
              <w:r w:rsidDel="00AB0353">
                <w:rPr>
                  <w:w w:val="105"/>
                </w:rPr>
                <w:delText>ensure</w:delText>
              </w:r>
              <w:r w:rsidDel="00AB0353">
                <w:rPr>
                  <w:spacing w:val="6"/>
                  <w:w w:val="105"/>
                </w:rPr>
                <w:delText xml:space="preserve"> </w:delText>
              </w:r>
            </w:del>
            <w:ins w:id="4" w:author="Microsoft Office User" w:date="2021-10-13T14:32:00Z">
              <w:r w:rsidR="00AB0353">
                <w:rPr>
                  <w:spacing w:val="6"/>
                  <w:w w:val="105"/>
                </w:rPr>
                <w:t xml:space="preserve">address </w:t>
              </w:r>
            </w:ins>
            <w:r>
              <w:rPr>
                <w:w w:val="105"/>
              </w:rPr>
              <w:t>issues</w:t>
            </w:r>
            <w:r>
              <w:rPr>
                <w:spacing w:val="6"/>
                <w:w w:val="105"/>
              </w:rPr>
              <w:t xml:space="preserve"> </w:t>
            </w:r>
            <w:del w:id="5" w:author="Microsoft Office User" w:date="2021-10-13T14:33:00Z">
              <w:r w:rsidDel="00AB0353">
                <w:rPr>
                  <w:w w:val="105"/>
                </w:rPr>
                <w:delText>which</w:delText>
              </w:r>
              <w:r w:rsidDel="00AB0353">
                <w:rPr>
                  <w:spacing w:val="6"/>
                  <w:w w:val="105"/>
                </w:rPr>
                <w:delText xml:space="preserve"> </w:delText>
              </w:r>
            </w:del>
            <w:ins w:id="6" w:author="Microsoft Office User" w:date="2021-10-13T14:33:00Z">
              <w:r w:rsidR="00AB0353">
                <w:rPr>
                  <w:w w:val="105"/>
                </w:rPr>
                <w:t>that</w:t>
              </w:r>
              <w:r w:rsidR="00AB0353">
                <w:rPr>
                  <w:spacing w:val="6"/>
                  <w:w w:val="105"/>
                </w:rPr>
                <w:t xml:space="preserve"> </w:t>
              </w:r>
            </w:ins>
            <w:r>
              <w:rPr>
                <w:w w:val="105"/>
              </w:rPr>
              <w:t>affect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satisfaction,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quality,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service</w:t>
            </w:r>
            <w:del w:id="7" w:author="Microsoft Office User" w:date="2021-10-13T14:33:00Z">
              <w:r w:rsidDel="00AB0353">
                <w:rPr>
                  <w:spacing w:val="-14"/>
                  <w:w w:val="110"/>
                </w:rPr>
                <w:delText xml:space="preserve"> </w:delText>
              </w:r>
              <w:r w:rsidDel="00AB0353">
                <w:rPr>
                  <w:w w:val="110"/>
                </w:rPr>
                <w:delText>orientation</w:delText>
              </w:r>
              <w:r w:rsidDel="00AB0353">
                <w:rPr>
                  <w:spacing w:val="35"/>
                  <w:w w:val="110"/>
                </w:rPr>
                <w:delText xml:space="preserve"> </w:delText>
              </w:r>
              <w:r w:rsidDel="00AB0353">
                <w:rPr>
                  <w:w w:val="110"/>
                </w:rPr>
                <w:delText>are</w:delText>
              </w:r>
              <w:r w:rsidDel="00AB0353">
                <w:rPr>
                  <w:spacing w:val="-14"/>
                  <w:w w:val="110"/>
                </w:rPr>
                <w:delText xml:space="preserve"> </w:delText>
              </w:r>
              <w:r w:rsidDel="00AB0353">
                <w:rPr>
                  <w:w w:val="110"/>
                </w:rPr>
                <w:delText>addressed</w:delText>
              </w:r>
            </w:del>
            <w:ins w:id="8" w:author="Microsoft Office User" w:date="2021-10-13T14:33:00Z">
              <w:r w:rsidR="00AB0353">
                <w:rPr>
                  <w:w w:val="110"/>
                </w:rPr>
                <w:t>.</w:t>
              </w:r>
            </w:ins>
          </w:p>
          <w:p w14:paraId="652743A6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23" w:line="264" w:lineRule="auto"/>
              <w:ind w:right="673"/>
            </w:pPr>
            <w:r>
              <w:rPr>
                <w:w w:val="105"/>
              </w:rPr>
              <w:t>Monitor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track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financial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obligations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met,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scholarship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fund</w:t>
            </w:r>
          </w:p>
          <w:p w14:paraId="2E5B2E38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12" w:line="264" w:lineRule="auto"/>
              <w:ind w:right="406"/>
            </w:pPr>
            <w:r>
              <w:rPr>
                <w:w w:val="105"/>
              </w:rPr>
              <w:t>Ensure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bookstore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compliance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current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future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campus-wide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programs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initiatives, such as Inmate Education, Rural Initiative, Dual Enrollment, Concurrent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Enrollment,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Early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College</w:t>
            </w:r>
          </w:p>
          <w:p w14:paraId="7B08D7EE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13" w:line="237" w:lineRule="auto"/>
              <w:ind w:right="439"/>
            </w:pPr>
            <w:r>
              <w:rPr>
                <w:w w:val="105"/>
              </w:rPr>
              <w:t>Help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inform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faculty, staff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administrators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matters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related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accessibility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compliance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academic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freedom</w:t>
            </w:r>
          </w:p>
          <w:p w14:paraId="1D50D181" w14:textId="1DDBFA22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13" w:line="264" w:lineRule="auto"/>
              <w:ind w:right="370"/>
            </w:pPr>
            <w:r>
              <w:rPr>
                <w:w w:val="105"/>
              </w:rPr>
              <w:t>Serve as an investigative body regarding problem</w:t>
            </w:r>
            <w:ins w:id="9" w:author="Microsoft Office User" w:date="2021-10-13T14:33:00Z">
              <w:r w:rsidR="00AB0353">
                <w:rPr>
                  <w:w w:val="105"/>
                </w:rPr>
                <w:t>s</w:t>
              </w:r>
            </w:ins>
            <w:r>
              <w:rPr>
                <w:w w:val="105"/>
              </w:rPr>
              <w:t xml:space="preserve"> and complaints from faculty, students,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10"/>
              </w:rPr>
              <w:t>administrators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or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the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bookstore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contactor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regarding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operational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processes</w:t>
            </w:r>
            <w:r>
              <w:rPr>
                <w:spacing w:val="-10"/>
                <w:w w:val="110"/>
              </w:rPr>
              <w:t xml:space="preserve"> </w:t>
            </w:r>
            <w:del w:id="10" w:author="Microsoft Office User" w:date="2021-10-13T14:33:00Z">
              <w:r w:rsidDel="00AB0353">
                <w:rPr>
                  <w:spacing w:val="-1"/>
                  <w:w w:val="110"/>
                </w:rPr>
                <w:delText>effecting</w:delText>
              </w:r>
              <w:r w:rsidDel="00AB0353">
                <w:rPr>
                  <w:spacing w:val="-28"/>
                  <w:w w:val="110"/>
                </w:rPr>
                <w:delText xml:space="preserve"> </w:delText>
              </w:r>
            </w:del>
            <w:ins w:id="11" w:author="Microsoft Office User" w:date="2021-10-13T14:33:00Z">
              <w:r w:rsidR="00AB0353">
                <w:rPr>
                  <w:spacing w:val="-1"/>
                  <w:w w:val="110"/>
                </w:rPr>
                <w:t>affecting</w:t>
              </w:r>
              <w:r w:rsidR="00AB0353">
                <w:rPr>
                  <w:spacing w:val="-28"/>
                  <w:w w:val="110"/>
                </w:rPr>
                <w:t xml:space="preserve"> </w:t>
              </w:r>
            </w:ins>
            <w:r>
              <w:rPr>
                <w:spacing w:val="-1"/>
                <w:w w:val="110"/>
              </w:rPr>
              <w:t>access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instructional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material.</w:t>
            </w:r>
          </w:p>
          <w:p w14:paraId="40820812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13"/>
              <w:ind w:hanging="361"/>
            </w:pPr>
            <w:r>
              <w:rPr>
                <w:w w:val="105"/>
              </w:rPr>
              <w:t>Create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annual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report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related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contractual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expectations,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problems,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complaints.</w:t>
            </w:r>
          </w:p>
          <w:p w14:paraId="577C7BF2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37"/>
              <w:ind w:hanging="361"/>
            </w:pPr>
            <w:r>
              <w:rPr>
                <w:w w:val="105"/>
              </w:rPr>
              <w:t>Compile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recommendations,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commendations,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trends.</w:t>
            </w:r>
          </w:p>
        </w:tc>
      </w:tr>
    </w:tbl>
    <w:p w14:paraId="239E50FE" w14:textId="77777777" w:rsidR="005D2033" w:rsidRDefault="005D2033">
      <w:pPr>
        <w:sectPr w:rsidR="005D2033">
          <w:type w:val="continuous"/>
          <w:pgSz w:w="15840" w:h="12240" w:orient="landscape"/>
          <w:pgMar w:top="1140" w:right="900" w:bottom="835" w:left="90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0189"/>
      </w:tblGrid>
      <w:tr w:rsidR="006709B7" w:rsidRPr="006709B7" w14:paraId="6C2A51E3" w14:textId="77777777" w:rsidTr="199A72D8">
        <w:trPr>
          <w:trHeight w:val="516"/>
        </w:trPr>
        <w:tc>
          <w:tcPr>
            <w:tcW w:w="2988" w:type="dxa"/>
            <w:shd w:val="clear" w:color="auto" w:fill="B3B3B3"/>
          </w:tcPr>
          <w:p w14:paraId="0D20492C" w14:textId="67E85CEE" w:rsidR="006709B7" w:rsidRPr="006709B7" w:rsidRDefault="006709B7">
            <w:pPr>
              <w:pStyle w:val="TableParagraph"/>
              <w:spacing w:before="3"/>
              <w:ind w:left="107" w:firstLine="0"/>
              <w:rPr>
                <w:color w:val="FF0000"/>
                <w:w w:val="90"/>
              </w:rPr>
            </w:pPr>
            <w:r w:rsidRPr="006709B7">
              <w:rPr>
                <w:color w:val="FF0000"/>
                <w:w w:val="90"/>
              </w:rPr>
              <w:lastRenderedPageBreak/>
              <w:t>PROVIDES REPORTS TO</w:t>
            </w:r>
          </w:p>
        </w:tc>
        <w:tc>
          <w:tcPr>
            <w:tcW w:w="10189" w:type="dxa"/>
          </w:tcPr>
          <w:p w14:paraId="2AA3E238" w14:textId="0C0A8666" w:rsidR="006709B7" w:rsidRPr="006709B7" w:rsidRDefault="006709B7">
            <w:pPr>
              <w:pStyle w:val="TableParagraph"/>
              <w:spacing w:line="260" w:lineRule="exact"/>
              <w:ind w:left="108" w:firstLine="0"/>
              <w:rPr>
                <w:color w:val="FF0000"/>
              </w:rPr>
            </w:pPr>
            <w:r w:rsidRPr="006709B7">
              <w:rPr>
                <w:color w:val="FF0000"/>
              </w:rPr>
              <w:t>College President and Academic Senate</w:t>
            </w:r>
          </w:p>
        </w:tc>
      </w:tr>
      <w:tr w:rsidR="005D2033" w14:paraId="0C51545C" w14:textId="77777777" w:rsidTr="199A72D8">
        <w:trPr>
          <w:trHeight w:val="516"/>
        </w:trPr>
        <w:tc>
          <w:tcPr>
            <w:tcW w:w="2988" w:type="dxa"/>
            <w:shd w:val="clear" w:color="auto" w:fill="B3B3B3"/>
          </w:tcPr>
          <w:p w14:paraId="0B95EDFA" w14:textId="77777777" w:rsidR="005D2033" w:rsidRDefault="00352FD5">
            <w:pPr>
              <w:pStyle w:val="TableParagraph"/>
              <w:spacing w:before="3"/>
              <w:ind w:left="107" w:firstLine="0"/>
            </w:pPr>
            <w:r>
              <w:rPr>
                <w:w w:val="90"/>
              </w:rPr>
              <w:t>COMMUNICATES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</w:p>
        </w:tc>
        <w:tc>
          <w:tcPr>
            <w:tcW w:w="10189" w:type="dxa"/>
          </w:tcPr>
          <w:p w14:paraId="11D75129" w14:textId="4FFBCF14" w:rsidR="005D2033" w:rsidRPr="004D7048" w:rsidRDefault="00352FD5">
            <w:pPr>
              <w:pStyle w:val="TableParagraph"/>
              <w:spacing w:line="260" w:lineRule="exact"/>
              <w:ind w:left="108" w:firstLine="0"/>
            </w:pPr>
            <w:r>
              <w:t>President,</w:t>
            </w:r>
            <w:r>
              <w:rPr>
                <w:spacing w:val="2"/>
              </w:rPr>
              <w:t xml:space="preserve"> </w:t>
            </w:r>
            <w:r>
              <w:t>College</w:t>
            </w:r>
            <w:r>
              <w:rPr>
                <w:spacing w:val="4"/>
              </w:rPr>
              <w:t xml:space="preserve"> </w:t>
            </w:r>
            <w:r>
              <w:t>Council,</w:t>
            </w:r>
            <w:r>
              <w:rPr>
                <w:spacing w:val="3"/>
              </w:rPr>
              <w:t xml:space="preserve"> </w:t>
            </w:r>
            <w:r>
              <w:t>Academic</w:t>
            </w:r>
            <w:r>
              <w:rPr>
                <w:spacing w:val="4"/>
              </w:rPr>
              <w:t xml:space="preserve"> </w:t>
            </w:r>
            <w:r>
              <w:t>Senate,</w:t>
            </w:r>
            <w:r>
              <w:rPr>
                <w:spacing w:val="3"/>
              </w:rPr>
              <w:t xml:space="preserve"> </w:t>
            </w:r>
            <w:r>
              <w:t>FCDC, KCCD</w:t>
            </w:r>
            <w:r>
              <w:rPr>
                <w:spacing w:val="2"/>
              </w:rPr>
              <w:t xml:space="preserve"> </w:t>
            </w:r>
            <w:r>
              <w:t>Business</w:t>
            </w:r>
            <w:r>
              <w:rPr>
                <w:spacing w:val="5"/>
              </w:rPr>
              <w:t xml:space="preserve"> </w:t>
            </w:r>
            <w:r>
              <w:t>Services</w:t>
            </w:r>
            <w:r w:rsidRPr="004D7048">
              <w:rPr>
                <w:color w:val="FF0000"/>
              </w:rPr>
              <w:t>,</w:t>
            </w:r>
            <w:r w:rsidRPr="004D7048">
              <w:rPr>
                <w:color w:val="FF0000"/>
                <w:spacing w:val="-1"/>
              </w:rPr>
              <w:t xml:space="preserve"> </w:t>
            </w:r>
            <w:proofErr w:type="spellStart"/>
            <w:r w:rsidR="004D7048" w:rsidRPr="004D7048">
              <w:rPr>
                <w:color w:val="FF0000"/>
                <w:spacing w:val="-1"/>
              </w:rPr>
              <w:t>eCampus</w:t>
            </w:r>
            <w:proofErr w:type="spellEnd"/>
            <w:r w:rsidR="004D7048" w:rsidRPr="004D7048">
              <w:rPr>
                <w:color w:val="FF0000"/>
                <w:spacing w:val="-1"/>
              </w:rPr>
              <w:t xml:space="preserve"> &amp; University Gear Shop </w:t>
            </w:r>
            <w:r w:rsidRPr="004D7048">
              <w:rPr>
                <w:strike/>
              </w:rPr>
              <w:t>Barnes</w:t>
            </w:r>
            <w:r w:rsidRPr="004D7048">
              <w:rPr>
                <w:strike/>
                <w:spacing w:val="4"/>
              </w:rPr>
              <w:t xml:space="preserve"> </w:t>
            </w:r>
            <w:r w:rsidRPr="004D7048">
              <w:rPr>
                <w:strike/>
              </w:rPr>
              <w:t>&amp;</w:t>
            </w:r>
            <w:r w:rsidRPr="004D7048">
              <w:rPr>
                <w:strike/>
                <w:spacing w:val="2"/>
              </w:rPr>
              <w:t xml:space="preserve"> </w:t>
            </w:r>
            <w:r w:rsidRPr="004D7048">
              <w:rPr>
                <w:strike/>
              </w:rPr>
              <w:t>Noble</w:t>
            </w:r>
            <w:r w:rsidRPr="004D7048">
              <w:rPr>
                <w:strike/>
                <w:spacing w:val="2"/>
              </w:rPr>
              <w:t xml:space="preserve"> </w:t>
            </w:r>
            <w:r w:rsidRPr="004D7048">
              <w:rPr>
                <w:strike/>
              </w:rPr>
              <w:t>Bookstore</w:t>
            </w:r>
            <w:r>
              <w:rPr>
                <w:spacing w:val="3"/>
              </w:rPr>
              <w:t xml:space="preserve"> </w:t>
            </w:r>
            <w:r w:rsidRPr="004D7048">
              <w:rPr>
                <w:strike/>
              </w:rPr>
              <w:t>at</w:t>
            </w:r>
            <w:r w:rsidRPr="004D7048">
              <w:rPr>
                <w:strike/>
                <w:spacing w:val="1"/>
              </w:rPr>
              <w:t xml:space="preserve"> </w:t>
            </w:r>
            <w:r w:rsidRPr="004D7048">
              <w:rPr>
                <w:strike/>
              </w:rPr>
              <w:t>Bakersfield</w:t>
            </w:r>
            <w:r w:rsidRPr="004D7048">
              <w:rPr>
                <w:strike/>
                <w:spacing w:val="-9"/>
              </w:rPr>
              <w:t xml:space="preserve"> </w:t>
            </w:r>
            <w:r w:rsidRPr="004D7048">
              <w:rPr>
                <w:strike/>
              </w:rPr>
              <w:t>College</w:t>
            </w:r>
          </w:p>
        </w:tc>
      </w:tr>
      <w:tr w:rsidR="005D2033" w14:paraId="71AEBA66" w14:textId="77777777" w:rsidTr="199A72D8">
        <w:trPr>
          <w:trHeight w:val="3104"/>
        </w:trPr>
        <w:tc>
          <w:tcPr>
            <w:tcW w:w="2988" w:type="dxa"/>
            <w:shd w:val="clear" w:color="auto" w:fill="B3B3B3"/>
          </w:tcPr>
          <w:p w14:paraId="271E0552" w14:textId="77777777" w:rsidR="005D2033" w:rsidRDefault="00352FD5">
            <w:pPr>
              <w:pStyle w:val="TableParagraph"/>
              <w:spacing w:line="252" w:lineRule="exact"/>
              <w:ind w:left="107" w:firstLine="0"/>
            </w:pPr>
            <w:r>
              <w:t>MEMBERSHIP</w:t>
            </w:r>
          </w:p>
        </w:tc>
        <w:tc>
          <w:tcPr>
            <w:tcW w:w="10189" w:type="dxa"/>
          </w:tcPr>
          <w:p w14:paraId="45BEE199" w14:textId="77777777" w:rsidR="005D2033" w:rsidRDefault="005D2033">
            <w:pPr>
              <w:pStyle w:val="TableParagraph"/>
              <w:spacing w:before="2"/>
              <w:ind w:left="0" w:firstLine="0"/>
              <w:rPr>
                <w:sz w:val="27"/>
              </w:rPr>
            </w:pPr>
          </w:p>
          <w:p w14:paraId="46E17702" w14:textId="77777777" w:rsidR="005D2033" w:rsidRDefault="00352FD5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ind w:hanging="361"/>
              <w:rPr>
                <w:rFonts w:ascii="Arial" w:hAnsi="Arial"/>
              </w:rPr>
            </w:pPr>
            <w:r>
              <w:rPr>
                <w:w w:val="105"/>
              </w:rPr>
              <w:t>Vice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President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Finance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Administrative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</w:p>
          <w:p w14:paraId="4BC7C78A" w14:textId="32D0D4F8" w:rsidR="00D41500" w:rsidRPr="00D41500" w:rsidRDefault="00D41500" w:rsidP="00D41500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sz w:val="20"/>
              </w:rPr>
            </w:pPr>
            <w:r w:rsidRPr="00D41500">
              <w:rPr>
                <w:strike/>
              </w:rPr>
              <w:t>Director of DSPS</w:t>
            </w:r>
            <w:r>
              <w:t xml:space="preserve"> </w:t>
            </w:r>
          </w:p>
          <w:p w14:paraId="4901373E" w14:textId="77777777" w:rsidR="005D2033" w:rsidRDefault="00352FD5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sz w:val="20"/>
              </w:rPr>
            </w:pPr>
            <w:r>
              <w:rPr>
                <w:spacing w:val="-1"/>
                <w:w w:val="105"/>
              </w:rPr>
              <w:t>1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Dean-level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Administrative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Co-Chair</w:t>
            </w:r>
          </w:p>
          <w:p w14:paraId="4EB11D6A" w14:textId="28524418" w:rsidR="005D2033" w:rsidRDefault="00352FD5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/>
              <w:ind w:hanging="361"/>
              <w:rPr>
                <w:rFonts w:ascii="Arial" w:hAnsi="Arial"/>
                <w:sz w:val="20"/>
              </w:rPr>
            </w:pPr>
            <w:r>
              <w:rPr>
                <w:w w:val="105"/>
              </w:rPr>
              <w:t>1</w:t>
            </w:r>
            <w:r>
              <w:rPr>
                <w:spacing w:val="-4"/>
                <w:w w:val="105"/>
              </w:rPr>
              <w:t xml:space="preserve"> </w:t>
            </w:r>
            <w:r w:rsidR="00652D4C">
              <w:rPr>
                <w:w w:val="105"/>
              </w:rPr>
              <w:t>F</w:t>
            </w:r>
            <w:r>
              <w:rPr>
                <w:w w:val="105"/>
              </w:rPr>
              <w:t>aculty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co-chair</w:t>
            </w:r>
            <w:r>
              <w:rPr>
                <w:spacing w:val="-5"/>
                <w:w w:val="105"/>
              </w:rPr>
              <w:t xml:space="preserve"> </w:t>
            </w:r>
            <w:del w:id="12" w:author="Microsoft Office User" w:date="2021-10-13T14:36:00Z">
              <w:r w:rsidDel="004E4FCD">
                <w:rPr>
                  <w:w w:val="105"/>
                </w:rPr>
                <w:delText>appointed</w:delText>
              </w:r>
              <w:r w:rsidDel="004E4FCD">
                <w:rPr>
                  <w:spacing w:val="-4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by</w:delText>
              </w:r>
              <w:r w:rsidDel="004E4FCD">
                <w:rPr>
                  <w:spacing w:val="-5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the</w:delText>
              </w:r>
              <w:r w:rsidDel="004E4FCD">
                <w:rPr>
                  <w:spacing w:val="-2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Academic</w:delText>
              </w:r>
              <w:r w:rsidDel="004E4FCD">
                <w:rPr>
                  <w:spacing w:val="-25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Senate</w:delText>
              </w:r>
            </w:del>
          </w:p>
          <w:p w14:paraId="7BC247D1" w14:textId="7CFCDF4D" w:rsidR="005D2033" w:rsidRPr="004367A0" w:rsidRDefault="00D41500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sz w:val="20"/>
              </w:rPr>
            </w:pPr>
            <w:r w:rsidRPr="004367A0">
              <w:rPr>
                <w:strike/>
                <w:w w:val="105"/>
              </w:rPr>
              <w:t>3</w:t>
            </w:r>
            <w:r>
              <w:rPr>
                <w:spacing w:val="-4"/>
                <w:w w:val="105"/>
              </w:rPr>
              <w:t xml:space="preserve"> </w:t>
            </w:r>
            <w:r w:rsidR="004367A0">
              <w:rPr>
                <w:spacing w:val="-4"/>
                <w:w w:val="105"/>
              </w:rPr>
              <w:t xml:space="preserve">4 </w:t>
            </w:r>
            <w:r w:rsidR="00652D4C">
              <w:rPr>
                <w:w w:val="105"/>
              </w:rPr>
              <w:t>F</w:t>
            </w:r>
            <w:r w:rsidR="00352FD5">
              <w:rPr>
                <w:w w:val="105"/>
              </w:rPr>
              <w:t>aculty</w:t>
            </w:r>
            <w:r w:rsidR="00352FD5">
              <w:rPr>
                <w:spacing w:val="-5"/>
                <w:w w:val="105"/>
              </w:rPr>
              <w:t xml:space="preserve"> </w:t>
            </w:r>
            <w:r w:rsidR="00352FD5">
              <w:rPr>
                <w:w w:val="105"/>
              </w:rPr>
              <w:t>members</w:t>
            </w:r>
            <w:del w:id="13" w:author="Microsoft Office User" w:date="2021-10-13T14:36:00Z">
              <w:r w:rsidR="00352FD5" w:rsidDel="004E4FCD">
                <w:rPr>
                  <w:spacing w:val="-2"/>
                  <w:w w:val="105"/>
                </w:rPr>
                <w:delText xml:space="preserve"> </w:delText>
              </w:r>
              <w:r w:rsidR="00352FD5" w:rsidDel="004E4FCD">
                <w:rPr>
                  <w:w w:val="105"/>
                </w:rPr>
                <w:delText>appointed</w:delText>
              </w:r>
              <w:r w:rsidR="00352FD5" w:rsidDel="004E4FCD">
                <w:rPr>
                  <w:spacing w:val="-5"/>
                  <w:w w:val="105"/>
                </w:rPr>
                <w:delText xml:space="preserve"> </w:delText>
              </w:r>
              <w:r w:rsidR="00352FD5" w:rsidDel="004E4FCD">
                <w:rPr>
                  <w:w w:val="105"/>
                </w:rPr>
                <w:delText>by</w:delText>
              </w:r>
              <w:r w:rsidR="00352FD5" w:rsidDel="004E4FCD">
                <w:rPr>
                  <w:spacing w:val="-4"/>
                  <w:w w:val="105"/>
                </w:rPr>
                <w:delText xml:space="preserve"> </w:delText>
              </w:r>
              <w:r w:rsidR="00352FD5" w:rsidDel="004E4FCD">
                <w:rPr>
                  <w:w w:val="105"/>
                </w:rPr>
                <w:delText>the</w:delText>
              </w:r>
              <w:r w:rsidR="00352FD5" w:rsidDel="004E4FCD">
                <w:rPr>
                  <w:spacing w:val="-2"/>
                  <w:w w:val="105"/>
                </w:rPr>
                <w:delText xml:space="preserve"> </w:delText>
              </w:r>
              <w:r w:rsidR="00352FD5" w:rsidDel="004E4FCD">
                <w:rPr>
                  <w:w w:val="105"/>
                </w:rPr>
                <w:delText>Academic</w:delText>
              </w:r>
              <w:r w:rsidR="00352FD5" w:rsidDel="004E4FCD">
                <w:rPr>
                  <w:spacing w:val="-28"/>
                  <w:w w:val="105"/>
                </w:rPr>
                <w:delText xml:space="preserve"> </w:delText>
              </w:r>
              <w:r w:rsidR="00352FD5" w:rsidDel="004E4FCD">
                <w:rPr>
                  <w:w w:val="105"/>
                </w:rPr>
                <w:delText>Senate</w:delText>
              </w:r>
            </w:del>
            <w:r w:rsidR="00352FD5">
              <w:rPr>
                <w:w w:val="105"/>
              </w:rPr>
              <w:t>,</w:t>
            </w:r>
            <w:r w:rsidR="00352FD5">
              <w:rPr>
                <w:spacing w:val="-3"/>
                <w:w w:val="105"/>
              </w:rPr>
              <w:t xml:space="preserve"> </w:t>
            </w:r>
            <w:r w:rsidR="00352FD5">
              <w:rPr>
                <w:w w:val="105"/>
              </w:rPr>
              <w:t>excluding</w:t>
            </w:r>
            <w:r w:rsidR="00352FD5">
              <w:rPr>
                <w:spacing w:val="-5"/>
                <w:w w:val="105"/>
              </w:rPr>
              <w:t xml:space="preserve"> </w:t>
            </w:r>
            <w:r w:rsidR="00352FD5">
              <w:rPr>
                <w:w w:val="105"/>
              </w:rPr>
              <w:t>co-chair</w:t>
            </w:r>
          </w:p>
          <w:p w14:paraId="13347B1B" w14:textId="77777777" w:rsidR="004367A0" w:rsidRPr="00652D4C" w:rsidRDefault="004367A0" w:rsidP="004367A0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 w:line="233" w:lineRule="exact"/>
              <w:ind w:hanging="361"/>
              <w:rPr>
                <w:ins w:id="14" w:author="Microsoft Office User" w:date="2021-10-13T15:45:00Z"/>
                <w:rFonts w:ascii="Arial" w:hAnsi="Arial"/>
                <w:color w:val="548DD4" w:themeColor="text2" w:themeTint="99"/>
                <w:sz w:val="20"/>
                <w:u w:val="single"/>
              </w:rPr>
            </w:pPr>
            <w:r w:rsidRPr="00652D4C"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1 </w:t>
            </w:r>
            <w:ins w:id="15" w:author="Microsoft Office User" w:date="2021-10-13T15:45:00Z">
              <w:r w:rsidRPr="00652D4C">
                <w:rPr>
                  <w:rFonts w:ascii="Arial" w:hAnsi="Arial"/>
                  <w:color w:val="548DD4" w:themeColor="text2" w:themeTint="99"/>
                  <w:sz w:val="20"/>
                  <w:u w:val="single"/>
                  <w:rPrChange w:id="16" w:author="Microsoft Office User" w:date="2021-10-13T15:45:00Z">
                    <w:rPr>
                      <w:rFonts w:ascii="Arial" w:hAnsi="Arial"/>
                      <w:strike/>
                      <w:sz w:val="20"/>
                    </w:rPr>
                  </w:rPrChange>
                </w:rPr>
                <w:t>Direct</w:t>
              </w:r>
              <w:r w:rsidRPr="00652D4C">
                <w:rPr>
                  <w:rFonts w:ascii="Arial" w:hAnsi="Arial"/>
                  <w:color w:val="548DD4" w:themeColor="text2" w:themeTint="99"/>
                  <w:sz w:val="20"/>
                  <w:u w:val="single"/>
                </w:rPr>
                <w:t xml:space="preserve">or of Financial Aid </w:t>
              </w:r>
            </w:ins>
          </w:p>
          <w:p w14:paraId="141A4365" w14:textId="7CF8E349" w:rsidR="004367A0" w:rsidRPr="004367A0" w:rsidRDefault="004367A0" w:rsidP="004367A0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 w:line="233" w:lineRule="exact"/>
              <w:ind w:hanging="361"/>
              <w:rPr>
                <w:ins w:id="17" w:author="Microsoft Office User" w:date="2021-10-13T14:35:00Z"/>
                <w:rFonts w:ascii="Arial" w:hAnsi="Arial"/>
                <w:color w:val="548DD4" w:themeColor="text2" w:themeTint="99"/>
                <w:sz w:val="20"/>
                <w:rPrChange w:id="18" w:author="Microsoft Office User" w:date="2021-10-13T14:35:00Z">
                  <w:rPr>
                    <w:ins w:id="19" w:author="Microsoft Office User" w:date="2021-10-13T14:35:00Z"/>
                    <w:w w:val="105"/>
                  </w:rPr>
                </w:rPrChange>
              </w:rPr>
            </w:pPr>
            <w:r w:rsidRPr="00652D4C">
              <w:rPr>
                <w:rFonts w:ascii="Arial" w:hAnsi="Arial"/>
                <w:color w:val="548DD4" w:themeColor="text2" w:themeTint="99"/>
                <w:sz w:val="20"/>
              </w:rPr>
              <w:t xml:space="preserve">1 </w:t>
            </w:r>
            <w:ins w:id="20" w:author="Microsoft Office User" w:date="2021-10-13T15:46:00Z">
              <w:r w:rsidRPr="00652D4C">
                <w:rPr>
                  <w:rFonts w:ascii="Arial" w:hAnsi="Arial"/>
                  <w:color w:val="548DD4" w:themeColor="text2" w:themeTint="99"/>
                  <w:sz w:val="20"/>
                </w:rPr>
                <w:t>Director or Dean of Dual Enrollment</w:t>
              </w:r>
            </w:ins>
          </w:p>
          <w:p w14:paraId="674A14BC" w14:textId="60887501" w:rsidR="005D2033" w:rsidRDefault="00352FD5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/>
              <w:ind w:hanging="361"/>
              <w:rPr>
                <w:rFonts w:ascii="Arial" w:hAnsi="Arial"/>
                <w:sz w:val="20"/>
              </w:rPr>
            </w:pPr>
            <w:r>
              <w:rPr>
                <w:w w:val="105"/>
              </w:rPr>
              <w:t>1</w:t>
            </w:r>
            <w:r>
              <w:rPr>
                <w:spacing w:val="-5"/>
                <w:w w:val="105"/>
              </w:rPr>
              <w:t xml:space="preserve"> </w:t>
            </w:r>
            <w:r w:rsidR="00652D4C">
              <w:rPr>
                <w:w w:val="105"/>
              </w:rPr>
              <w:t>C</w:t>
            </w:r>
            <w:r>
              <w:rPr>
                <w:w w:val="105"/>
              </w:rPr>
              <w:t>lassified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staff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representative</w:t>
            </w:r>
            <w:del w:id="21" w:author="Microsoft Office User" w:date="2021-10-13T14:36:00Z">
              <w:r w:rsidDel="004E4FCD">
                <w:rPr>
                  <w:w w:val="105"/>
                </w:rPr>
                <w:delText>s</w:delText>
              </w:r>
              <w:r w:rsidDel="004E4FCD">
                <w:rPr>
                  <w:spacing w:val="-4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appointed</w:delText>
              </w:r>
              <w:r w:rsidDel="004E4FCD">
                <w:rPr>
                  <w:spacing w:val="-4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by</w:delText>
              </w:r>
              <w:r w:rsidDel="004E4FCD">
                <w:rPr>
                  <w:spacing w:val="-6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the</w:delText>
              </w:r>
              <w:r w:rsidDel="004E4FCD">
                <w:rPr>
                  <w:spacing w:val="-20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CSEA</w:delText>
              </w:r>
            </w:del>
          </w:p>
          <w:p w14:paraId="200A5B39" w14:textId="59EF8043" w:rsidR="005D2033" w:rsidRDefault="00352FD5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sz w:val="20"/>
              </w:rPr>
            </w:pPr>
            <w:del w:id="22" w:author="Microsoft Office User" w:date="2021-10-13T14:35:00Z">
              <w:r w:rsidRPr="00652D4C" w:rsidDel="004E4FCD">
                <w:rPr>
                  <w:color w:val="548DD4" w:themeColor="text2" w:themeTint="99"/>
                  <w:w w:val="105"/>
                  <w:u w:val="single"/>
                </w:rPr>
                <w:delText>2</w:delText>
              </w:r>
              <w:r w:rsidRPr="00652D4C" w:rsidDel="004E4FCD">
                <w:rPr>
                  <w:color w:val="548DD4" w:themeColor="text2" w:themeTint="99"/>
                  <w:spacing w:val="11"/>
                  <w:w w:val="105"/>
                  <w:u w:val="single"/>
                </w:rPr>
                <w:delText xml:space="preserve"> </w:delText>
              </w:r>
            </w:del>
            <w:ins w:id="23" w:author="Microsoft Office User" w:date="2021-10-13T14:35:00Z">
              <w:r w:rsidR="004E4FCD" w:rsidRPr="00652D4C">
                <w:rPr>
                  <w:color w:val="548DD4" w:themeColor="text2" w:themeTint="99"/>
                  <w:w w:val="105"/>
                  <w:u w:val="single"/>
                </w:rPr>
                <w:t>1</w:t>
              </w:r>
              <w:r w:rsidR="004E4FCD" w:rsidRPr="00652D4C">
                <w:rPr>
                  <w:color w:val="548DD4" w:themeColor="text2" w:themeTint="99"/>
                  <w:spacing w:val="11"/>
                  <w:w w:val="105"/>
                  <w:u w:val="single"/>
                </w:rPr>
                <w:t xml:space="preserve"> </w:t>
              </w:r>
            </w:ins>
            <w:r w:rsidR="00652D4C">
              <w:rPr>
                <w:w w:val="105"/>
              </w:rPr>
              <w:t>S</w:t>
            </w:r>
            <w:r>
              <w:rPr>
                <w:w w:val="105"/>
              </w:rPr>
              <w:t>tudent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Government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Association</w:t>
            </w:r>
            <w:r w:rsidR="004367A0">
              <w:rPr>
                <w:w w:val="105"/>
              </w:rPr>
              <w:t xml:space="preserve"> representative</w:t>
            </w:r>
            <w:del w:id="24" w:author="Microsoft Office User" w:date="2021-10-13T14:37:00Z">
              <w:r w:rsidDel="004E4FCD">
                <w:rPr>
                  <w:w w:val="105"/>
                </w:rPr>
                <w:delText>s</w:delText>
              </w:r>
            </w:del>
          </w:p>
          <w:p w14:paraId="40B5C79F" w14:textId="1C145541" w:rsid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color w:val="548DD4" w:themeColor="text2" w:themeTint="99"/>
                <w:sz w:val="20"/>
                <w:u w:val="single"/>
              </w:rPr>
            </w:pPr>
            <w:ins w:id="25" w:author="Microsoft Office User" w:date="2021-10-13T14:40:00Z">
              <w:r w:rsidRPr="00D41500">
                <w:rPr>
                  <w:rFonts w:ascii="Arial" w:hAnsi="Arial"/>
                  <w:color w:val="548DD4" w:themeColor="text2" w:themeTint="99"/>
                  <w:sz w:val="20"/>
                  <w:u w:val="single"/>
                </w:rPr>
                <w:t xml:space="preserve">1 </w:t>
              </w:r>
            </w:ins>
            <w:r w:rsidRPr="00D4150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Rising Scholar’s</w:t>
            </w:r>
            <w:ins w:id="26" w:author="Microsoft Office User" w:date="2021-10-13T14:40:00Z">
              <w:r w:rsidRPr="00D41500">
                <w:rPr>
                  <w:rFonts w:ascii="Arial" w:hAnsi="Arial"/>
                  <w:color w:val="548DD4" w:themeColor="text2" w:themeTint="99"/>
                  <w:sz w:val="20"/>
                  <w:u w:val="single"/>
                </w:rPr>
                <w:t xml:space="preserve"> Program</w:t>
              </w:r>
            </w:ins>
            <w:r w:rsidRPr="00D4150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 </w:t>
            </w:r>
            <w:r w:rsidR="004367A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representative </w:t>
            </w:r>
            <w:r w:rsidRPr="00D4150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(Faculty preferred)</w:t>
            </w:r>
          </w:p>
          <w:p w14:paraId="785A76CC" w14:textId="5EDC28F3" w:rsidR="00652D4C" w:rsidRP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color w:val="548DD4" w:themeColor="text2" w:themeTint="99"/>
                <w:sz w:val="20"/>
                <w:u w:val="single"/>
              </w:rPr>
            </w:pPr>
            <w:r>
              <w:rPr>
                <w:w w:val="105"/>
              </w:rPr>
              <w:t>1 Delano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Center</w:t>
            </w:r>
            <w:ins w:id="27" w:author="Microsoft Office User" w:date="2021-10-13T14:37:00Z">
              <w:r>
                <w:rPr>
                  <w:w w:val="105"/>
                </w:rPr>
                <w:t xml:space="preserve"> or </w:t>
              </w:r>
            </w:ins>
            <w:ins w:id="28" w:author="Microsoft Office User" w:date="2021-10-13T14:38:00Z">
              <w:r>
                <w:rPr>
                  <w:w w:val="105"/>
                </w:rPr>
                <w:t>Rural Initia</w:t>
              </w:r>
            </w:ins>
            <w:ins w:id="29" w:author="Microsoft Office User" w:date="2021-10-13T14:39:00Z">
              <w:r>
                <w:rPr>
                  <w:w w:val="105"/>
                </w:rPr>
                <w:t xml:space="preserve">tive </w:t>
              </w:r>
            </w:ins>
            <w:r w:rsidR="004367A0">
              <w:rPr>
                <w:w w:val="105"/>
              </w:rPr>
              <w:t xml:space="preserve">representative </w:t>
            </w:r>
            <w:r w:rsidRPr="00D4150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(Faculty preferred)</w:t>
            </w:r>
          </w:p>
          <w:p w14:paraId="62316E75" w14:textId="4884D11A" w:rsidR="00652D4C" w:rsidRP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color w:val="548DD4" w:themeColor="text2" w:themeTint="99"/>
                <w:sz w:val="20"/>
              </w:rPr>
            </w:pPr>
            <w:ins w:id="30" w:author="Microsoft Office User" w:date="2021-10-13T14:39:00Z">
              <w:r w:rsidRPr="00652D4C">
                <w:rPr>
                  <w:rFonts w:ascii="Arial" w:hAnsi="Arial"/>
                  <w:color w:val="548DD4" w:themeColor="text2" w:themeTint="99"/>
                  <w:sz w:val="20"/>
                </w:rPr>
                <w:t xml:space="preserve">1 </w:t>
              </w:r>
            </w:ins>
            <w:r w:rsidRPr="00652D4C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Southwest Campus</w:t>
            </w:r>
            <w:r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 </w:t>
            </w:r>
            <w:r w:rsidR="004367A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representative </w:t>
            </w:r>
            <w:r w:rsidRPr="00D4150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(Faculty preferred)</w:t>
            </w:r>
          </w:p>
          <w:p w14:paraId="75CA68A8" w14:textId="15B05C85" w:rsidR="00652D4C" w:rsidRP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ins w:id="31" w:author="Microsoft Office User" w:date="2021-10-13T14:40:00Z"/>
                <w:rFonts w:ascii="Arial" w:hAnsi="Arial"/>
                <w:sz w:val="20"/>
              </w:rPr>
            </w:pPr>
            <w:r w:rsidRPr="00652D4C">
              <w:rPr>
                <w:color w:val="548DD4" w:themeColor="text2" w:themeTint="99"/>
                <w:u w:val="single"/>
              </w:rPr>
              <w:t xml:space="preserve">1 </w:t>
            </w:r>
            <w:r w:rsidRPr="00D41500">
              <w:rPr>
                <w:color w:val="548DD4" w:themeColor="text2" w:themeTint="99"/>
                <w:u w:val="single"/>
              </w:rPr>
              <w:t>Accessibility Task Force or District Accessibility Committee</w:t>
            </w:r>
            <w:r>
              <w:rPr>
                <w:color w:val="548DD4" w:themeColor="text2" w:themeTint="99"/>
                <w:u w:val="single"/>
              </w:rPr>
              <w:t xml:space="preserve"> </w:t>
            </w:r>
            <w:r w:rsidR="004D7048" w:rsidRPr="00581BA1">
              <w:rPr>
                <w:color w:val="FF0000"/>
                <w:u w:val="single"/>
              </w:rPr>
              <w:t>BC</w:t>
            </w:r>
            <w:r w:rsidR="004D7048">
              <w:rPr>
                <w:color w:val="548DD4" w:themeColor="text2" w:themeTint="99"/>
                <w:u w:val="single"/>
              </w:rPr>
              <w:t xml:space="preserve"> </w:t>
            </w:r>
            <w:r w:rsidR="004367A0">
              <w:rPr>
                <w:color w:val="548DD4" w:themeColor="text2" w:themeTint="99"/>
                <w:u w:val="single"/>
              </w:rPr>
              <w:t xml:space="preserve">representative </w:t>
            </w:r>
            <w:r>
              <w:rPr>
                <w:color w:val="548DD4" w:themeColor="text2" w:themeTint="99"/>
                <w:u w:val="single"/>
              </w:rPr>
              <w:t>(Faculty preferred)</w:t>
            </w:r>
          </w:p>
          <w:p w14:paraId="3CA5EEFE" w14:textId="0ECBDC81" w:rsidR="00652D4C" w:rsidRP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/>
              <w:ind w:hanging="361"/>
              <w:rPr>
                <w:rFonts w:ascii="Arial" w:hAnsi="Arial"/>
                <w:sz w:val="20"/>
                <w:u w:val="single"/>
              </w:rPr>
            </w:pPr>
            <w:r w:rsidRPr="00652D4C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1 Student Services</w:t>
            </w:r>
            <w:r w:rsidR="004367A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 representative</w:t>
            </w:r>
          </w:p>
          <w:p w14:paraId="18909F06" w14:textId="1D20FF5C" w:rsid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/>
              <w:ind w:hanging="361"/>
              <w:rPr>
                <w:rFonts w:ascii="Arial" w:hAnsi="Arial"/>
                <w:sz w:val="20"/>
              </w:rPr>
            </w:pPr>
            <w:r>
              <w:rPr>
                <w:w w:val="105"/>
              </w:rPr>
              <w:t>1 College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Bookstore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14"/>
                <w:w w:val="105"/>
              </w:rPr>
              <w:t xml:space="preserve"> </w:t>
            </w:r>
            <w:r w:rsidR="004367A0">
              <w:rPr>
                <w:spacing w:val="-14"/>
                <w:w w:val="105"/>
              </w:rPr>
              <w:t xml:space="preserve">representative </w:t>
            </w:r>
            <w:r w:rsidRPr="00581BA1">
              <w:rPr>
                <w:strike/>
                <w:w w:val="105"/>
              </w:rPr>
              <w:t>(Ex-Officio)</w:t>
            </w:r>
            <w:r w:rsidR="00581BA1" w:rsidRPr="00581BA1">
              <w:rPr>
                <w:strike/>
                <w:w w:val="105"/>
              </w:rPr>
              <w:t xml:space="preserve"> </w:t>
            </w:r>
            <w:r w:rsidR="00581BA1" w:rsidRPr="00581BA1">
              <w:rPr>
                <w:color w:val="FF0000"/>
                <w:w w:val="105"/>
              </w:rPr>
              <w:t>Non-Voting Member</w:t>
            </w:r>
          </w:p>
          <w:p w14:paraId="2F1C7484" w14:textId="37FF8A7F" w:rsidR="00652D4C" w:rsidRPr="00652D4C" w:rsidRDefault="00652D4C" w:rsidP="00652D4C">
            <w:pPr>
              <w:pStyle w:val="TableParagraph"/>
              <w:tabs>
                <w:tab w:val="left" w:pos="1279"/>
                <w:tab w:val="left" w:pos="1280"/>
              </w:tabs>
              <w:spacing w:before="30"/>
              <w:ind w:firstLine="0"/>
              <w:rPr>
                <w:rFonts w:ascii="Arial" w:hAnsi="Arial"/>
                <w:sz w:val="20"/>
                <w:u w:val="single"/>
              </w:rPr>
            </w:pPr>
          </w:p>
        </w:tc>
      </w:tr>
      <w:tr w:rsidR="006709B7" w:rsidRPr="006709B7" w14:paraId="61BBA013" w14:textId="77777777" w:rsidTr="006709B7">
        <w:trPr>
          <w:trHeight w:val="1024"/>
        </w:trPr>
        <w:tc>
          <w:tcPr>
            <w:tcW w:w="2988" w:type="dxa"/>
            <w:shd w:val="clear" w:color="auto" w:fill="B3B3B3"/>
          </w:tcPr>
          <w:p w14:paraId="4B8B33C9" w14:textId="59B3C238" w:rsidR="199A72D8" w:rsidRPr="006709B7" w:rsidRDefault="006709B7" w:rsidP="006709B7">
            <w:pPr>
              <w:pStyle w:val="TableParagraph"/>
              <w:spacing w:line="252" w:lineRule="exact"/>
              <w:ind w:left="509"/>
              <w:rPr>
                <w:color w:val="FF0000"/>
              </w:rPr>
            </w:pPr>
            <w:r w:rsidRPr="006709B7">
              <w:rPr>
                <w:color w:val="FF0000"/>
              </w:rPr>
              <w:t>ALIGNMENT WITH ACCREDITATION</w:t>
            </w:r>
          </w:p>
        </w:tc>
        <w:tc>
          <w:tcPr>
            <w:tcW w:w="10189" w:type="dxa"/>
          </w:tcPr>
          <w:p w14:paraId="0D779EF1" w14:textId="7E9A5235" w:rsidR="199A72D8" w:rsidRPr="006709B7" w:rsidRDefault="006709B7" w:rsidP="199A72D8">
            <w:pPr>
              <w:pStyle w:val="TableParagraph"/>
              <w:rPr>
                <w:color w:val="FF0000"/>
                <w:sz w:val="27"/>
                <w:szCs w:val="27"/>
              </w:rPr>
            </w:pPr>
            <w:r w:rsidRPr="006709B7">
              <w:rPr>
                <w:color w:val="FF0000"/>
                <w:sz w:val="24"/>
                <w:szCs w:val="24"/>
              </w:rPr>
              <w:t>2.5 Student Success</w:t>
            </w:r>
          </w:p>
        </w:tc>
      </w:tr>
    </w:tbl>
    <w:p w14:paraId="2FBAD908" w14:textId="77777777" w:rsidR="005D2033" w:rsidRDefault="00352FD5">
      <w:pPr>
        <w:pStyle w:val="BodyText"/>
        <w:spacing w:before="105" w:line="244" w:lineRule="auto"/>
        <w:ind w:left="10194" w:right="102" w:hanging="118"/>
        <w:jc w:val="right"/>
      </w:pP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Academic</w:t>
      </w:r>
      <w:r>
        <w:rPr>
          <w:spacing w:val="-7"/>
          <w:w w:val="105"/>
        </w:rPr>
        <w:t xml:space="preserve"> </w:t>
      </w:r>
      <w:r>
        <w:rPr>
          <w:w w:val="105"/>
        </w:rPr>
        <w:t>Senate,</w:t>
      </w:r>
      <w:r>
        <w:rPr>
          <w:spacing w:val="-7"/>
          <w:w w:val="105"/>
        </w:rPr>
        <w:t xml:space="preserve"> </w:t>
      </w:r>
      <w:r>
        <w:rPr>
          <w:w w:val="105"/>
        </w:rPr>
        <w:t>3/21/2018</w:t>
      </w:r>
      <w:r>
        <w:rPr>
          <w:spacing w:val="-55"/>
          <w:w w:val="105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 College Council,</w:t>
      </w:r>
      <w:r>
        <w:rPr>
          <w:spacing w:val="2"/>
        </w:rPr>
        <w:t xml:space="preserve"> </w:t>
      </w:r>
      <w:r>
        <w:t>4/20/18</w:t>
      </w:r>
      <w:r>
        <w:rPr>
          <w:spacing w:val="1"/>
        </w:rPr>
        <w:t xml:space="preserve"> </w:t>
      </w: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Academic</w:t>
      </w:r>
      <w:r>
        <w:rPr>
          <w:spacing w:val="-6"/>
          <w:w w:val="105"/>
        </w:rPr>
        <w:t xml:space="preserve"> </w:t>
      </w:r>
      <w:r>
        <w:rPr>
          <w:w w:val="105"/>
        </w:rPr>
        <w:t>Senate,</w:t>
      </w:r>
      <w:r>
        <w:rPr>
          <w:spacing w:val="-8"/>
          <w:w w:val="105"/>
        </w:rPr>
        <w:t xml:space="preserve"> </w:t>
      </w:r>
      <w:r>
        <w:rPr>
          <w:w w:val="105"/>
        </w:rPr>
        <w:t>10/31/18</w:t>
      </w:r>
      <w:r>
        <w:rPr>
          <w:spacing w:val="-55"/>
          <w:w w:val="105"/>
        </w:rPr>
        <w:t xml:space="preserve"> </w:t>
      </w:r>
      <w:r>
        <w:t>Reviewed by College</w:t>
      </w:r>
      <w:r>
        <w:rPr>
          <w:spacing w:val="1"/>
        </w:rPr>
        <w:t xml:space="preserve"> </w:t>
      </w:r>
      <w:r>
        <w:t>Council, 11/2/18</w:t>
      </w:r>
    </w:p>
    <w:sectPr w:rsidR="005D2033">
      <w:type w:val="continuous"/>
      <w:pgSz w:w="15840" w:h="12240" w:orient="landscape"/>
      <w:pgMar w:top="10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5C10E" w14:textId="77777777" w:rsidR="00E408C2" w:rsidRDefault="00E408C2" w:rsidP="006709B7">
      <w:r>
        <w:separator/>
      </w:r>
    </w:p>
  </w:endnote>
  <w:endnote w:type="continuationSeparator" w:id="0">
    <w:p w14:paraId="1A68ED27" w14:textId="77777777" w:rsidR="00E408C2" w:rsidRDefault="00E408C2" w:rsidP="006709B7">
      <w:r>
        <w:continuationSeparator/>
      </w:r>
    </w:p>
  </w:endnote>
  <w:endnote w:type="continuationNotice" w:id="1">
    <w:p w14:paraId="3A8E20B4" w14:textId="77777777" w:rsidR="00E408C2" w:rsidRDefault="00E40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46CA" w14:textId="77777777" w:rsidR="00E408C2" w:rsidRDefault="00E408C2" w:rsidP="006709B7">
      <w:r>
        <w:separator/>
      </w:r>
    </w:p>
  </w:footnote>
  <w:footnote w:type="continuationSeparator" w:id="0">
    <w:p w14:paraId="0AADDDDD" w14:textId="77777777" w:rsidR="00E408C2" w:rsidRDefault="00E408C2" w:rsidP="006709B7">
      <w:r>
        <w:continuationSeparator/>
      </w:r>
    </w:p>
  </w:footnote>
  <w:footnote w:type="continuationNotice" w:id="1">
    <w:p w14:paraId="6744763F" w14:textId="77777777" w:rsidR="00E408C2" w:rsidRDefault="00E408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36CE"/>
    <w:multiLevelType w:val="hybridMultilevel"/>
    <w:tmpl w:val="6076F488"/>
    <w:lvl w:ilvl="0" w:tplc="8960AAD0">
      <w:numFmt w:val="bullet"/>
      <w:lvlText w:val="•"/>
      <w:lvlJc w:val="left"/>
      <w:pPr>
        <w:ind w:left="1279" w:hanging="360"/>
      </w:pPr>
      <w:rPr>
        <w:rFonts w:ascii="Arial" w:eastAsia="Arial" w:hAnsi="Arial" w:cs="Arial" w:hint="default"/>
        <w:w w:val="61"/>
        <w:lang w:val="en-US" w:eastAsia="en-US" w:bidi="ar-SA"/>
      </w:rPr>
    </w:lvl>
    <w:lvl w:ilvl="1" w:tplc="97DA22BA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2" w:tplc="90C2C624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3" w:tplc="CC207246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4" w:tplc="7FE0581E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5" w:tplc="E21CE5FC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851035DE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  <w:lvl w:ilvl="7" w:tplc="F77260B4">
      <w:numFmt w:val="bullet"/>
      <w:lvlText w:val="•"/>
      <w:lvlJc w:val="left"/>
      <w:pPr>
        <w:ind w:left="7509" w:hanging="360"/>
      </w:pPr>
      <w:rPr>
        <w:rFonts w:hint="default"/>
        <w:lang w:val="en-US" w:eastAsia="en-US" w:bidi="ar-SA"/>
      </w:rPr>
    </w:lvl>
    <w:lvl w:ilvl="8" w:tplc="6616CB90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FD7133"/>
    <w:multiLevelType w:val="hybridMultilevel"/>
    <w:tmpl w:val="BAAE228E"/>
    <w:lvl w:ilvl="0" w:tplc="B0262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724D"/>
    <w:multiLevelType w:val="hybridMultilevel"/>
    <w:tmpl w:val="6F880E30"/>
    <w:lvl w:ilvl="0" w:tplc="B1A6C8AA">
      <w:numFmt w:val="bullet"/>
      <w:lvlText w:val="•"/>
      <w:lvlJc w:val="left"/>
      <w:pPr>
        <w:ind w:left="1279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2"/>
        <w:szCs w:val="22"/>
        <w:lang w:val="en-US" w:eastAsia="en-US" w:bidi="ar-SA"/>
      </w:rPr>
    </w:lvl>
    <w:lvl w:ilvl="1" w:tplc="AA089590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2" w:tplc="3DA8D224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3" w:tplc="3A5A0262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4" w:tplc="DD2EE6E6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5" w:tplc="83247172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986608E8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  <w:lvl w:ilvl="7" w:tplc="2A1E3EAA">
      <w:numFmt w:val="bullet"/>
      <w:lvlText w:val="•"/>
      <w:lvlJc w:val="left"/>
      <w:pPr>
        <w:ind w:left="7509" w:hanging="360"/>
      </w:pPr>
      <w:rPr>
        <w:rFonts w:hint="default"/>
        <w:lang w:val="en-US" w:eastAsia="en-US" w:bidi="ar-SA"/>
      </w:rPr>
    </w:lvl>
    <w:lvl w:ilvl="8" w:tplc="4BDA71D8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FD44862"/>
    <w:multiLevelType w:val="hybridMultilevel"/>
    <w:tmpl w:val="41F24FF4"/>
    <w:lvl w:ilvl="0" w:tplc="C4E2946C">
      <w:numFmt w:val="bullet"/>
      <w:lvlText w:val="•"/>
      <w:lvlJc w:val="left"/>
      <w:pPr>
        <w:ind w:left="1262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2"/>
        <w:szCs w:val="22"/>
        <w:lang w:val="en-US" w:eastAsia="en-US" w:bidi="ar-SA"/>
      </w:rPr>
    </w:lvl>
    <w:lvl w:ilvl="1" w:tplc="9E581C44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2" w:tplc="BF1043FA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3" w:tplc="54268966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A07AED56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5" w:tplc="7F209668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plc="9496E5B4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BE8EC008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8" w:tplc="80FA7D2C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3"/>
    <w:rsid w:val="00060940"/>
    <w:rsid w:val="000663DA"/>
    <w:rsid w:val="00352FD5"/>
    <w:rsid w:val="004367A0"/>
    <w:rsid w:val="004D7048"/>
    <w:rsid w:val="004E4FCD"/>
    <w:rsid w:val="00581BA1"/>
    <w:rsid w:val="005C7027"/>
    <w:rsid w:val="005D2033"/>
    <w:rsid w:val="00652D4C"/>
    <w:rsid w:val="006709B7"/>
    <w:rsid w:val="00743527"/>
    <w:rsid w:val="00785453"/>
    <w:rsid w:val="00AB0353"/>
    <w:rsid w:val="00AF18A0"/>
    <w:rsid w:val="00BD7DC2"/>
    <w:rsid w:val="00C00384"/>
    <w:rsid w:val="00D41500"/>
    <w:rsid w:val="00E408C2"/>
    <w:rsid w:val="00E571C0"/>
    <w:rsid w:val="199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6A1F"/>
  <w15:docId w15:val="{478C716F-F6D8-4E86-B948-DDB6AC5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79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53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4150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7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42" ma:contentTypeDescription="Create a new document." ma:contentTypeScope="" ma:versionID="bc09fde9ee63f805f15755d36462cfae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73131bb4dc4fc01a2f94f01654467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Is_Collaboration_Space_Locked" minOccurs="0"/>
                <xsd:element ref="ns3:Self_Registration_Enabled0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45" nillable="true" ma:displayName="Tags" ma:internalName="MediaServiceAutoTags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0b1fd2ce-be47-40af-a854-d7ff8d310ba5" xsi:nil="true"/>
    <IsNotebookLocked xmlns="0b1fd2ce-be47-40af-a854-d7ff8d310ba5" xsi:nil="true"/>
    <DefaultSectionNames xmlns="0b1fd2ce-be47-40af-a854-d7ff8d310ba5" xsi:nil="true"/>
    <Invited_Members xmlns="0b1fd2ce-be47-40af-a854-d7ff8d310ba5" xsi:nil="true"/>
    <Templates xmlns="0b1fd2ce-be47-40af-a854-d7ff8d310ba5" xsi:nil="true"/>
    <FolderType xmlns="0b1fd2ce-be47-40af-a854-d7ff8d310ba5" xsi:nil="true"/>
    <Math_Settings xmlns="0b1fd2ce-be47-40af-a854-d7ff8d310ba5" xsi:nil="true"/>
    <Owner xmlns="0b1fd2ce-be47-40af-a854-d7ff8d310ba5">
      <UserInfo>
        <DisplayName/>
        <AccountId xsi:nil="true"/>
        <AccountType/>
      </UserInfo>
    </Owner>
    <Students xmlns="0b1fd2ce-be47-40af-a854-d7ff8d310ba5">
      <UserInfo>
        <DisplayName/>
        <AccountId xsi:nil="true"/>
        <AccountType/>
      </UserInfo>
    </Students>
    <Student_Groups xmlns="0b1fd2ce-be47-40af-a854-d7ff8d310ba5">
      <UserInfo>
        <DisplayName/>
        <AccountId xsi:nil="true"/>
        <AccountType/>
      </UserInfo>
    </Student_Groups>
    <AppVersion xmlns="0b1fd2ce-be47-40af-a854-d7ff8d310ba5" xsi:nil="true"/>
    <LMS_Mappings xmlns="0b1fd2ce-be47-40af-a854-d7ff8d310ba5" xsi:nil="true"/>
    <Has_Teacher_Only_SectionGroup xmlns="0b1fd2ce-be47-40af-a854-d7ff8d310ba5" xsi:nil="true"/>
    <Self_Registration_Enabled0 xmlns="0b1fd2ce-be47-40af-a854-d7ff8d310ba5" xsi:nil="true"/>
    <NotebookType xmlns="0b1fd2ce-be47-40af-a854-d7ff8d310ba5" xsi:nil="true"/>
    <Distribution_Groups xmlns="0b1fd2ce-be47-40af-a854-d7ff8d310ba5" xsi:nil="true"/>
    <Invited_Leaders xmlns="0b1fd2ce-be47-40af-a854-d7ff8d310ba5" xsi:nil="true"/>
    <Teams_Channel_Section_Location xmlns="0b1fd2ce-be47-40af-a854-d7ff8d310ba5" xsi:nil="true"/>
    <Members xmlns="0b1fd2ce-be47-40af-a854-d7ff8d310ba5">
      <UserInfo>
        <DisplayName/>
        <AccountId xsi:nil="true"/>
        <AccountType/>
      </UserInfo>
    </Members>
    <Member_Groups xmlns="0b1fd2ce-be47-40af-a854-d7ff8d310ba5">
      <UserInfo>
        <DisplayName/>
        <AccountId xsi:nil="true"/>
        <AccountType/>
      </UserInfo>
    </Member_Groups>
    <Has_Leaders_Only_SectionGroup xmlns="0b1fd2ce-be47-40af-a854-d7ff8d310ba5" xsi:nil="true"/>
    <Teachers xmlns="0b1fd2ce-be47-40af-a854-d7ff8d310ba5">
      <UserInfo>
        <DisplayName/>
        <AccountId xsi:nil="true"/>
        <AccountType/>
      </UserInfo>
    </Teachers>
    <Invited_Students xmlns="0b1fd2ce-be47-40af-a854-d7ff8d310ba5" xsi:nil="true"/>
    <TeamsChannelId xmlns="0b1fd2ce-be47-40af-a854-d7ff8d310ba5" xsi:nil="true"/>
    <Is_Collaboration_Space_Locked xmlns="0b1fd2ce-be47-40af-a854-d7ff8d310ba5" xsi:nil="true"/>
    <_activity xmlns="0b1fd2ce-be47-40af-a854-d7ff8d310ba5" xsi:nil="true"/>
    <Self_Registration_Enabled xmlns="0b1fd2ce-be47-40af-a854-d7ff8d310ba5" xsi:nil="true"/>
    <CultureName xmlns="0b1fd2ce-be47-40af-a854-d7ff8d310ba5" xsi:nil="true"/>
    <Leaders xmlns="0b1fd2ce-be47-40af-a854-d7ff8d310ba5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9C295739-CC74-48B2-9B77-80D0AFB7A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A6943-1EEF-48DE-924B-B87909632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572B0-50E9-45FD-86F9-E6D9099701C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85d49c8-389c-47bd-832a-51e0da33a8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Menchaca</dc:creator>
  <cp:keywords/>
  <cp:lastModifiedBy>Erica Menchaca</cp:lastModifiedBy>
  <cp:revision>2</cp:revision>
  <cp:lastPrinted>2021-10-13T21:31:00Z</cp:lastPrinted>
  <dcterms:created xsi:type="dcterms:W3CDTF">2023-10-11T19:03:00Z</dcterms:created>
  <dcterms:modified xsi:type="dcterms:W3CDTF">2023-10-11T19:03:00Z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  <property fmtid="{D5CDD505-2E9C-101B-9397-08002B2CF9AE}" pid="5" name="ContentTypeId">
    <vt:lpwstr>0x010100E3099F5FDE89EA40BA3C2BC51148EF53</vt:lpwstr>
  </property>
</Properties>
</file>