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E90C8" w14:textId="77777777" w:rsidR="007B6BA6" w:rsidRDefault="007B6BA6">
      <w:pPr>
        <w:spacing w:after="200" w:line="276" w:lineRule="auto"/>
        <w:ind w:left="0"/>
      </w:pPr>
    </w:p>
    <w:p w14:paraId="484516A8" w14:textId="77777777" w:rsidR="007B6BA6" w:rsidRDefault="00B24BCD">
      <w:pPr>
        <w:spacing w:after="200" w:line="276" w:lineRule="auto"/>
        <w:ind w:left="0"/>
        <w:jc w:val="center"/>
        <w:rPr>
          <w:b/>
          <w:sz w:val="30"/>
          <w:szCs w:val="30"/>
        </w:rPr>
      </w:pPr>
      <w:r>
        <w:rPr>
          <w:b/>
          <w:sz w:val="30"/>
          <w:szCs w:val="30"/>
        </w:rPr>
        <w:t xml:space="preserve">The Codes of the Bakersfield Renegade Association </w:t>
      </w:r>
    </w:p>
    <w:p w14:paraId="1D83083F" w14:textId="77777777" w:rsidR="007B6BA6" w:rsidRDefault="00B24BCD">
      <w:pPr>
        <w:spacing w:after="200" w:line="276" w:lineRule="auto"/>
        <w:ind w:left="0"/>
        <w:jc w:val="center"/>
        <w:rPr>
          <w:b/>
        </w:rPr>
      </w:pPr>
      <w:r>
        <w:rPr>
          <w:b/>
          <w:sz w:val="30"/>
          <w:szCs w:val="30"/>
        </w:rPr>
        <w:t>(COBRA)</w:t>
      </w:r>
    </w:p>
    <w:p w14:paraId="46E00ADD" w14:textId="77777777" w:rsidR="007B6BA6" w:rsidRDefault="007B6BA6">
      <w:pPr>
        <w:spacing w:after="200" w:line="276" w:lineRule="auto"/>
        <w:ind w:left="0"/>
        <w:rPr>
          <w:b/>
        </w:rPr>
      </w:pPr>
    </w:p>
    <w:p w14:paraId="1C0DA00C" w14:textId="77777777" w:rsidR="007B6BA6" w:rsidRDefault="007B6BA6">
      <w:pPr>
        <w:spacing w:after="200" w:line="276" w:lineRule="auto"/>
        <w:ind w:left="0"/>
      </w:pPr>
    </w:p>
    <w:p w14:paraId="51C1A514" w14:textId="77777777" w:rsidR="007B6BA6" w:rsidRDefault="007B6BA6">
      <w:pPr>
        <w:spacing w:after="200" w:line="276" w:lineRule="auto"/>
        <w:ind w:left="0"/>
      </w:pPr>
      <w:bookmarkStart w:id="0" w:name="_heading=h.gjdgxs" w:colFirst="0" w:colLast="0"/>
      <w:bookmarkEnd w:id="0"/>
    </w:p>
    <w:p w14:paraId="0CE6DD5D" w14:textId="77777777" w:rsidR="007B6BA6" w:rsidRDefault="007B6BA6">
      <w:pPr>
        <w:spacing w:after="200" w:line="276" w:lineRule="auto"/>
        <w:ind w:left="0"/>
      </w:pPr>
    </w:p>
    <w:p w14:paraId="0FC6FE3F" w14:textId="77777777" w:rsidR="007B6BA6" w:rsidRDefault="007B6BA6">
      <w:pPr>
        <w:spacing w:after="200" w:line="276" w:lineRule="auto"/>
        <w:ind w:left="0"/>
      </w:pPr>
    </w:p>
    <w:p w14:paraId="601478F9" w14:textId="77777777" w:rsidR="007B6BA6" w:rsidRDefault="007B6BA6">
      <w:pPr>
        <w:spacing w:after="200" w:line="276" w:lineRule="auto"/>
        <w:ind w:left="0"/>
      </w:pPr>
    </w:p>
    <w:p w14:paraId="0C71CA3E" w14:textId="77777777" w:rsidR="007B6BA6" w:rsidRDefault="007B6BA6">
      <w:pPr>
        <w:spacing w:after="200" w:line="276" w:lineRule="auto"/>
        <w:ind w:left="0"/>
      </w:pPr>
    </w:p>
    <w:p w14:paraId="04686194" w14:textId="77777777" w:rsidR="007B6BA6" w:rsidRDefault="007B6BA6">
      <w:pPr>
        <w:spacing w:after="200" w:line="276" w:lineRule="auto"/>
        <w:ind w:left="0"/>
      </w:pPr>
    </w:p>
    <w:p w14:paraId="33740EF5" w14:textId="77777777" w:rsidR="007B6BA6" w:rsidRDefault="007B6BA6">
      <w:pPr>
        <w:spacing w:after="200" w:line="276" w:lineRule="auto"/>
        <w:ind w:left="0"/>
      </w:pPr>
    </w:p>
    <w:p w14:paraId="066E9C95" w14:textId="77777777" w:rsidR="007B6BA6" w:rsidRDefault="007B6BA6">
      <w:pPr>
        <w:spacing w:after="200" w:line="276" w:lineRule="auto"/>
        <w:ind w:left="0"/>
      </w:pPr>
    </w:p>
    <w:p w14:paraId="5C79AFDB" w14:textId="77777777" w:rsidR="007B6BA6" w:rsidRDefault="007B6BA6">
      <w:pPr>
        <w:spacing w:after="200" w:line="276" w:lineRule="auto"/>
        <w:ind w:left="0"/>
      </w:pPr>
    </w:p>
    <w:p w14:paraId="435C5972" w14:textId="77777777" w:rsidR="007B6BA6" w:rsidRDefault="007B6BA6">
      <w:pPr>
        <w:spacing w:after="200" w:line="276" w:lineRule="auto"/>
        <w:ind w:left="0"/>
      </w:pPr>
    </w:p>
    <w:p w14:paraId="48E0520A" w14:textId="77777777" w:rsidR="007B6BA6" w:rsidRDefault="007B6BA6">
      <w:pPr>
        <w:spacing w:after="200" w:line="276" w:lineRule="auto"/>
        <w:ind w:left="0"/>
      </w:pPr>
    </w:p>
    <w:p w14:paraId="60B82B7D" w14:textId="77777777" w:rsidR="007B6BA6" w:rsidRDefault="007B6BA6">
      <w:pPr>
        <w:spacing w:after="200" w:line="276" w:lineRule="auto"/>
        <w:ind w:left="0"/>
      </w:pPr>
    </w:p>
    <w:p w14:paraId="14693CCB" w14:textId="77777777" w:rsidR="007B6BA6" w:rsidRDefault="007B6BA6">
      <w:pPr>
        <w:spacing w:after="200" w:line="276" w:lineRule="auto"/>
        <w:ind w:left="0"/>
      </w:pPr>
    </w:p>
    <w:p w14:paraId="244DFE2E" w14:textId="77777777" w:rsidR="007B6BA6" w:rsidRDefault="007B6BA6">
      <w:pPr>
        <w:spacing w:after="200" w:line="276" w:lineRule="auto"/>
        <w:ind w:left="0"/>
      </w:pPr>
    </w:p>
    <w:p w14:paraId="5F1CFAA8" w14:textId="77777777" w:rsidR="007B6BA6" w:rsidRDefault="007B6BA6">
      <w:pPr>
        <w:spacing w:after="200" w:line="276" w:lineRule="auto"/>
        <w:ind w:left="0"/>
      </w:pPr>
    </w:p>
    <w:p w14:paraId="75C8F7F6" w14:textId="77777777" w:rsidR="007B6BA6" w:rsidRDefault="007B6BA6">
      <w:pPr>
        <w:spacing w:after="200" w:line="276" w:lineRule="auto"/>
        <w:ind w:left="0"/>
      </w:pPr>
    </w:p>
    <w:p w14:paraId="39DD9F04" w14:textId="77777777" w:rsidR="007B6BA6" w:rsidRDefault="007B6BA6">
      <w:pPr>
        <w:spacing w:after="200" w:line="276" w:lineRule="auto"/>
        <w:ind w:left="0"/>
      </w:pPr>
    </w:p>
    <w:p w14:paraId="062A1FAB" w14:textId="77777777" w:rsidR="007B6BA6" w:rsidRDefault="007B6BA6">
      <w:pPr>
        <w:spacing w:after="200" w:line="276" w:lineRule="auto"/>
        <w:ind w:left="0"/>
      </w:pPr>
    </w:p>
    <w:p w14:paraId="190D93FA" w14:textId="77777777" w:rsidR="007B6BA6" w:rsidRDefault="007B6BA6">
      <w:pPr>
        <w:spacing w:after="200" w:line="276" w:lineRule="auto"/>
        <w:ind w:left="0"/>
      </w:pPr>
    </w:p>
    <w:p w14:paraId="38F2A1C8" w14:textId="4766592A" w:rsidR="007B6BA6" w:rsidRDefault="00B24BCD">
      <w:pPr>
        <w:spacing w:after="200" w:line="276" w:lineRule="auto"/>
        <w:ind w:left="0"/>
        <w:rPr>
          <w:i/>
        </w:rPr>
      </w:pPr>
      <w:r>
        <w:rPr>
          <w:i/>
        </w:rPr>
        <w:t xml:space="preserve">COBRA was created and approved by the Senate of the </w:t>
      </w:r>
      <w:del w:id="1" w:author="BC SGA Secretary 1" w:date="2024-05-16T09:32:00Z">
        <w:r w:rsidDel="000A2510">
          <w:rPr>
            <w:i/>
          </w:rPr>
          <w:delText xml:space="preserve">90th </w:delText>
        </w:r>
      </w:del>
      <w:ins w:id="2" w:author="BC SGA Secretary 1" w:date="2024-05-16T09:32:00Z">
        <w:r w:rsidR="000A2510">
          <w:rPr>
            <w:i/>
          </w:rPr>
          <w:t xml:space="preserve">100th </w:t>
        </w:r>
      </w:ins>
      <w:r>
        <w:rPr>
          <w:i/>
        </w:rPr>
        <w:t xml:space="preserve">Session of Bakersfield College Student Government Association on Wednesday, </w:t>
      </w:r>
      <w:r w:rsidR="000A2510">
        <w:rPr>
          <w:i/>
        </w:rPr>
        <w:t>May 15, 2024</w:t>
      </w:r>
      <w:r>
        <w:rPr>
          <w:i/>
        </w:rPr>
        <w:t>.</w:t>
      </w:r>
    </w:p>
    <w:p w14:paraId="4F3545D4" w14:textId="77777777" w:rsidR="007B6BA6" w:rsidRDefault="007B6BA6">
      <w:pPr>
        <w:spacing w:after="200" w:line="276" w:lineRule="auto"/>
        <w:ind w:left="0"/>
        <w:rPr>
          <w:i/>
        </w:rPr>
      </w:pPr>
    </w:p>
    <w:p w14:paraId="49C4BD7E" w14:textId="77777777" w:rsidR="007B6BA6" w:rsidRDefault="007B6BA6">
      <w:pPr>
        <w:pBdr>
          <w:top w:val="nil"/>
          <w:left w:val="nil"/>
          <w:bottom w:val="nil"/>
          <w:right w:val="nil"/>
          <w:between w:val="nil"/>
        </w:pBdr>
        <w:ind w:left="0"/>
        <w:rPr>
          <w:b/>
          <w:smallCaps/>
          <w:color w:val="C00000"/>
          <w:sz w:val="30"/>
          <w:szCs w:val="30"/>
        </w:rPr>
      </w:pPr>
    </w:p>
    <w:p w14:paraId="1BA65EB2" w14:textId="77777777" w:rsidR="007B6BA6" w:rsidRDefault="00B24BCD">
      <w:pPr>
        <w:pBdr>
          <w:top w:val="nil"/>
          <w:left w:val="nil"/>
          <w:bottom w:val="nil"/>
          <w:right w:val="nil"/>
          <w:between w:val="nil"/>
        </w:pBdr>
        <w:ind w:left="0"/>
        <w:rPr>
          <w:b/>
          <w:smallCaps/>
          <w:color w:val="C00000"/>
        </w:rPr>
      </w:pPr>
      <w:bookmarkStart w:id="3" w:name="_heading=h.30j0zll" w:colFirst="0" w:colLast="0"/>
      <w:bookmarkEnd w:id="3"/>
      <w:r>
        <w:rPr>
          <w:b/>
          <w:smallCaps/>
          <w:color w:val="C00000"/>
          <w:sz w:val="30"/>
          <w:szCs w:val="30"/>
        </w:rPr>
        <w:lastRenderedPageBreak/>
        <w:t>Table of Contents</w:t>
      </w:r>
    </w:p>
    <w:p w14:paraId="588B96EC" w14:textId="77777777" w:rsidR="007B6BA6" w:rsidRDefault="007B6BA6">
      <w:pPr>
        <w:keepNext/>
        <w:keepLines/>
        <w:pBdr>
          <w:top w:val="nil"/>
          <w:left w:val="nil"/>
          <w:bottom w:val="nil"/>
          <w:right w:val="nil"/>
          <w:between w:val="nil"/>
        </w:pBdr>
        <w:tabs>
          <w:tab w:val="left" w:pos="1579"/>
        </w:tabs>
        <w:spacing w:before="240" w:line="259" w:lineRule="auto"/>
        <w:ind w:left="360" w:hanging="360"/>
        <w:rPr>
          <w:rFonts w:ascii="Calibri" w:eastAsia="Calibri" w:hAnsi="Calibri" w:cs="Calibri"/>
          <w:color w:val="366091"/>
          <w:sz w:val="2"/>
          <w:szCs w:val="2"/>
        </w:rPr>
      </w:pPr>
    </w:p>
    <w:sdt>
      <w:sdtPr>
        <w:id w:val="-219976569"/>
        <w:docPartObj>
          <w:docPartGallery w:val="Table of Contents"/>
          <w:docPartUnique/>
        </w:docPartObj>
      </w:sdtPr>
      <w:sdtEndPr/>
      <w:sdtContent>
        <w:p w14:paraId="7E29C7C7" w14:textId="46B6F4BC" w:rsidR="002454AD" w:rsidRDefault="00B24BCD">
          <w:pPr>
            <w:pStyle w:val="TOC1"/>
            <w:rPr>
              <w:rFonts w:asciiTheme="minorHAnsi" w:eastAsiaTheme="minorEastAsia" w:hAnsiTheme="minorHAnsi" w:cstheme="minorBidi"/>
              <w:noProof/>
              <w:sz w:val="22"/>
              <w:szCs w:val="22"/>
            </w:rPr>
          </w:pPr>
          <w:r>
            <w:fldChar w:fldCharType="begin"/>
          </w:r>
          <w:r>
            <w:instrText xml:space="preserve"> TOC \h \u \z </w:instrText>
          </w:r>
          <w:r>
            <w:fldChar w:fldCharType="separate"/>
          </w:r>
          <w:r w:rsidR="001E7ECD">
            <w:fldChar w:fldCharType="begin"/>
          </w:r>
          <w:r w:rsidR="001E7ECD">
            <w:instrText xml:space="preserve"> HYPERLINK \l "_Toc76422323" </w:instrText>
          </w:r>
          <w:r w:rsidR="001E7ECD">
            <w:fldChar w:fldCharType="separate"/>
          </w:r>
          <w:r w:rsidR="002454AD" w:rsidRPr="00421283">
            <w:rPr>
              <w:rStyle w:val="Hyperlink"/>
              <w:noProof/>
            </w:rPr>
            <w:t>Title I.</w:t>
          </w:r>
          <w:r w:rsidR="002454AD">
            <w:rPr>
              <w:rFonts w:asciiTheme="minorHAnsi" w:eastAsiaTheme="minorEastAsia" w:hAnsiTheme="minorHAnsi" w:cstheme="minorBidi"/>
              <w:noProof/>
              <w:sz w:val="22"/>
              <w:szCs w:val="22"/>
            </w:rPr>
            <w:tab/>
          </w:r>
          <w:r w:rsidR="002454AD" w:rsidRPr="00421283">
            <w:rPr>
              <w:rStyle w:val="Hyperlink"/>
              <w:noProof/>
            </w:rPr>
            <w:t>Codes of the Bakersfield Renegade Association</w:t>
          </w:r>
          <w:r w:rsidR="002454AD">
            <w:rPr>
              <w:noProof/>
              <w:webHidden/>
            </w:rPr>
            <w:tab/>
          </w:r>
          <w:r w:rsidR="002454AD">
            <w:rPr>
              <w:noProof/>
              <w:webHidden/>
            </w:rPr>
            <w:fldChar w:fldCharType="begin"/>
          </w:r>
          <w:r w:rsidR="002454AD">
            <w:rPr>
              <w:noProof/>
              <w:webHidden/>
            </w:rPr>
            <w:instrText xml:space="preserve"> PAGEREF _Toc76422323 \h </w:instrText>
          </w:r>
          <w:r w:rsidR="002454AD">
            <w:rPr>
              <w:noProof/>
              <w:webHidden/>
            </w:rPr>
          </w:r>
          <w:r w:rsidR="002454AD">
            <w:rPr>
              <w:noProof/>
              <w:webHidden/>
            </w:rPr>
            <w:fldChar w:fldCharType="separate"/>
          </w:r>
          <w:ins w:id="4" w:author="BC SGA Secretary 1" w:date="2024-05-16T16:47:00Z">
            <w:r w:rsidR="00514D29">
              <w:rPr>
                <w:noProof/>
                <w:webHidden/>
              </w:rPr>
              <w:t>16</w:t>
            </w:r>
          </w:ins>
          <w:del w:id="5" w:author="BC SGA Secretary 1" w:date="2024-05-16T16:46:00Z">
            <w:r w:rsidR="001A5A4B" w:rsidDel="00514D29">
              <w:rPr>
                <w:noProof/>
                <w:webHidden/>
              </w:rPr>
              <w:delText>16</w:delText>
            </w:r>
          </w:del>
          <w:r w:rsidR="002454AD">
            <w:rPr>
              <w:noProof/>
              <w:webHidden/>
            </w:rPr>
            <w:fldChar w:fldCharType="end"/>
          </w:r>
          <w:r w:rsidR="001E7ECD">
            <w:rPr>
              <w:noProof/>
            </w:rPr>
            <w:fldChar w:fldCharType="end"/>
          </w:r>
        </w:p>
        <w:p w14:paraId="23E21AA6" w14:textId="52774C65"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"_Toc76422324" </w:instrText>
          </w:r>
          <w:r>
            <w:fldChar w:fldCharType="separate"/>
          </w:r>
          <w:r w:rsidR="002454AD" w:rsidRPr="00421283">
            <w:rPr>
              <w:rStyle w:val="Hyperlink"/>
              <w:noProof/>
            </w:rPr>
            <w:t>Chapter 1.</w:t>
          </w:r>
          <w:r w:rsidR="002454AD">
            <w:rPr>
              <w:rFonts w:asciiTheme="minorHAnsi" w:eastAsiaTheme="minorEastAsia" w:hAnsiTheme="minorHAnsi" w:cstheme="minorBidi"/>
              <w:noProof/>
              <w:sz w:val="22"/>
              <w:szCs w:val="22"/>
            </w:rPr>
            <w:tab/>
          </w:r>
          <w:r w:rsidR="002454AD" w:rsidRPr="00421283">
            <w:rPr>
              <w:rStyle w:val="Hyperlink"/>
              <w:noProof/>
            </w:rPr>
            <w:t>Preliminary</w:t>
          </w:r>
          <w:r w:rsidR="002454AD">
            <w:rPr>
              <w:noProof/>
              <w:webHidden/>
            </w:rPr>
            <w:tab/>
          </w:r>
          <w:r w:rsidR="002454AD">
            <w:rPr>
              <w:noProof/>
              <w:webHidden/>
            </w:rPr>
            <w:fldChar w:fldCharType="begin"/>
          </w:r>
          <w:r w:rsidR="002454AD">
            <w:rPr>
              <w:noProof/>
              <w:webHidden/>
            </w:rPr>
            <w:instrText xml:space="preserve"> PAGEREF _Toc76422324 \h </w:instrText>
          </w:r>
          <w:r w:rsidR="002454AD">
            <w:rPr>
              <w:noProof/>
              <w:webHidden/>
            </w:rPr>
          </w:r>
          <w:r w:rsidR="002454AD">
            <w:rPr>
              <w:noProof/>
              <w:webHidden/>
            </w:rPr>
            <w:fldChar w:fldCharType="separate"/>
          </w:r>
          <w:ins w:id="6" w:author="BC SGA Secretary 1" w:date="2024-05-16T16:47:00Z">
            <w:r w:rsidR="00514D29">
              <w:rPr>
                <w:noProof/>
                <w:webHidden/>
              </w:rPr>
              <w:t>16</w:t>
            </w:r>
          </w:ins>
          <w:del w:id="7" w:author="BC SGA Secretary 1" w:date="2024-05-16T16:46:00Z">
            <w:r w:rsidR="001A5A4B" w:rsidDel="00514D29">
              <w:rPr>
                <w:noProof/>
                <w:webHidden/>
              </w:rPr>
              <w:delText>16</w:delText>
            </w:r>
          </w:del>
          <w:r w:rsidR="002454AD">
            <w:rPr>
              <w:noProof/>
              <w:webHidden/>
            </w:rPr>
            <w:fldChar w:fldCharType="end"/>
          </w:r>
          <w:r>
            <w:rPr>
              <w:noProof/>
            </w:rPr>
            <w:fldChar w:fldCharType="end"/>
          </w:r>
        </w:p>
        <w:p w14:paraId="342527CD" w14:textId="23F5DA0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"_Toc76422325"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_Toc76422325 \h </w:instrText>
          </w:r>
          <w:r w:rsidR="002454AD">
            <w:rPr>
              <w:noProof/>
              <w:webHidden/>
            </w:rPr>
          </w:r>
          <w:r w:rsidR="002454AD">
            <w:rPr>
              <w:noProof/>
              <w:webHidden/>
            </w:rPr>
            <w:fldChar w:fldCharType="separate"/>
          </w:r>
          <w:ins w:id="8" w:author="BC SGA Secretary 1" w:date="2024-05-16T16:47:00Z">
            <w:r w:rsidR="00514D29">
              <w:rPr>
                <w:noProof/>
                <w:webHidden/>
              </w:rPr>
              <w:t>16</w:t>
            </w:r>
          </w:ins>
          <w:del w:id="9" w:author="BC SGA Secretary 1" w:date="2024-05-16T16:46:00Z">
            <w:r w:rsidR="001A5A4B" w:rsidDel="00514D29">
              <w:rPr>
                <w:noProof/>
                <w:webHidden/>
              </w:rPr>
              <w:delText>16</w:delText>
            </w:r>
          </w:del>
          <w:r w:rsidR="002454AD">
            <w:rPr>
              <w:noProof/>
              <w:webHidden/>
            </w:rPr>
            <w:fldChar w:fldCharType="end"/>
          </w:r>
          <w:r>
            <w:rPr>
              <w:noProof/>
            </w:rPr>
            <w:fldChar w:fldCharType="end"/>
          </w:r>
        </w:p>
        <w:p w14:paraId="1074A09E" w14:textId="456DD10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"_Toc76422326"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Contents of the COBRA</w:t>
          </w:r>
          <w:r w:rsidR="002454AD">
            <w:rPr>
              <w:noProof/>
              <w:webHidden/>
            </w:rPr>
            <w:tab/>
          </w:r>
          <w:r w:rsidR="002454AD">
            <w:rPr>
              <w:noProof/>
              <w:webHidden/>
            </w:rPr>
            <w:fldChar w:fldCharType="begin"/>
          </w:r>
          <w:r w:rsidR="002454AD">
            <w:rPr>
              <w:noProof/>
              <w:webHidden/>
            </w:rPr>
            <w:instrText xml:space="preserve"> PAGEREF _Toc76422326 \h </w:instrText>
          </w:r>
          <w:r w:rsidR="002454AD">
            <w:rPr>
              <w:noProof/>
              <w:webHidden/>
            </w:rPr>
          </w:r>
          <w:r w:rsidR="002454AD">
            <w:rPr>
              <w:noProof/>
              <w:webHidden/>
            </w:rPr>
            <w:fldChar w:fldCharType="separate"/>
          </w:r>
          <w:ins w:id="10" w:author="BC SGA Secretary 1" w:date="2024-05-16T16:47:00Z">
            <w:r w:rsidR="00514D29">
              <w:rPr>
                <w:noProof/>
                <w:webHidden/>
              </w:rPr>
              <w:t>16</w:t>
            </w:r>
          </w:ins>
          <w:del w:id="11" w:author="BC SGA Secretary 1" w:date="2024-05-16T16:46:00Z">
            <w:r w:rsidR="001A5A4B" w:rsidDel="00514D29">
              <w:rPr>
                <w:noProof/>
                <w:webHidden/>
              </w:rPr>
              <w:delText>16</w:delText>
            </w:r>
          </w:del>
          <w:r w:rsidR="002454AD">
            <w:rPr>
              <w:noProof/>
              <w:webHidden/>
            </w:rPr>
            <w:fldChar w:fldCharType="end"/>
          </w:r>
          <w:r>
            <w:rPr>
              <w:noProof/>
            </w:rPr>
            <w:fldChar w:fldCharType="end"/>
          </w:r>
        </w:p>
        <w:p w14:paraId="65428944" w14:textId="7C498A8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"_Toc76422327"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Hierarchy</w:t>
          </w:r>
          <w:r w:rsidR="002454AD">
            <w:rPr>
              <w:noProof/>
              <w:webHidden/>
            </w:rPr>
            <w:tab/>
          </w:r>
          <w:r w:rsidR="002454AD">
            <w:rPr>
              <w:noProof/>
              <w:webHidden/>
            </w:rPr>
            <w:fldChar w:fldCharType="begin"/>
          </w:r>
          <w:r w:rsidR="002454AD">
            <w:rPr>
              <w:noProof/>
              <w:webHidden/>
            </w:rPr>
            <w:instrText xml:space="preserve"> PAGEREF _Toc76422327 \h </w:instrText>
          </w:r>
          <w:r w:rsidR="002454AD">
            <w:rPr>
              <w:noProof/>
              <w:webHidden/>
            </w:rPr>
          </w:r>
          <w:r w:rsidR="002454AD">
            <w:rPr>
              <w:noProof/>
              <w:webHidden/>
            </w:rPr>
            <w:fldChar w:fldCharType="separate"/>
          </w:r>
          <w:ins w:id="12" w:author="BC SGA Secretary 1" w:date="2024-05-16T16:47:00Z">
            <w:r w:rsidR="00514D29">
              <w:rPr>
                <w:noProof/>
                <w:webHidden/>
              </w:rPr>
              <w:t>16</w:t>
            </w:r>
          </w:ins>
          <w:del w:id="13" w:author="BC SGA Secretary 1" w:date="2024-05-16T16:46:00Z">
            <w:r w:rsidR="001A5A4B" w:rsidDel="00514D29">
              <w:rPr>
                <w:noProof/>
                <w:webHidden/>
              </w:rPr>
              <w:delText>16</w:delText>
            </w:r>
          </w:del>
          <w:r w:rsidR="002454AD">
            <w:rPr>
              <w:noProof/>
              <w:webHidden/>
            </w:rPr>
            <w:fldChar w:fldCharType="end"/>
          </w:r>
          <w:r>
            <w:rPr>
              <w:noProof/>
            </w:rPr>
            <w:fldChar w:fldCharType="end"/>
          </w:r>
        </w:p>
        <w:p w14:paraId="4498D490" w14:textId="6765D27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"_Toc76422328"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Referencing Parts of the COBRA</w:t>
          </w:r>
          <w:r w:rsidR="002454AD">
            <w:rPr>
              <w:noProof/>
              <w:webHidden/>
            </w:rPr>
            <w:tab/>
          </w:r>
          <w:r w:rsidR="002454AD">
            <w:rPr>
              <w:noProof/>
              <w:webHidden/>
            </w:rPr>
            <w:fldChar w:fldCharType="begin"/>
          </w:r>
          <w:r w:rsidR="002454AD">
            <w:rPr>
              <w:noProof/>
              <w:webHidden/>
            </w:rPr>
            <w:instrText xml:space="preserve"> PAGEREF _Toc76422328 \h </w:instrText>
          </w:r>
          <w:r w:rsidR="002454AD">
            <w:rPr>
              <w:noProof/>
              <w:webHidden/>
            </w:rPr>
          </w:r>
          <w:r w:rsidR="002454AD">
            <w:rPr>
              <w:noProof/>
              <w:webHidden/>
            </w:rPr>
            <w:fldChar w:fldCharType="separate"/>
          </w:r>
          <w:ins w:id="14" w:author="BC SGA Secretary 1" w:date="2024-05-16T16:47:00Z">
            <w:r w:rsidR="00514D29">
              <w:rPr>
                <w:noProof/>
                <w:webHidden/>
              </w:rPr>
              <w:t>16</w:t>
            </w:r>
          </w:ins>
          <w:del w:id="15" w:author="BC SGA Secretary 1" w:date="2024-05-16T16:46:00Z">
            <w:r w:rsidR="001A5A4B" w:rsidDel="00514D29">
              <w:rPr>
                <w:noProof/>
                <w:webHidden/>
              </w:rPr>
              <w:delText>16</w:delText>
            </w:r>
          </w:del>
          <w:r w:rsidR="002454AD">
            <w:rPr>
              <w:noProof/>
              <w:webHidden/>
            </w:rPr>
            <w:fldChar w:fldCharType="end"/>
          </w:r>
          <w:r>
            <w:rPr>
              <w:noProof/>
            </w:rPr>
            <w:fldChar w:fldCharType="end"/>
          </w:r>
        </w:p>
        <w:p w14:paraId="361F7081" w14:textId="2C3F67B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"_Toc76422329"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Accepting and Amending Procedure</w:t>
          </w:r>
          <w:r w:rsidR="002454AD">
            <w:rPr>
              <w:noProof/>
              <w:webHidden/>
            </w:rPr>
            <w:tab/>
          </w:r>
          <w:r w:rsidR="002454AD">
            <w:rPr>
              <w:noProof/>
              <w:webHidden/>
            </w:rPr>
            <w:fldChar w:fldCharType="begin"/>
          </w:r>
          <w:r w:rsidR="002454AD">
            <w:rPr>
              <w:noProof/>
              <w:webHidden/>
            </w:rPr>
            <w:instrText xml:space="preserve"> PAGEREF _Toc76422329 \h </w:instrText>
          </w:r>
          <w:r w:rsidR="002454AD">
            <w:rPr>
              <w:noProof/>
              <w:webHidden/>
            </w:rPr>
          </w:r>
          <w:r w:rsidR="002454AD">
            <w:rPr>
              <w:noProof/>
              <w:webHidden/>
            </w:rPr>
            <w:fldChar w:fldCharType="separate"/>
          </w:r>
          <w:ins w:id="16" w:author="BC SGA Secretary 1" w:date="2024-05-16T16:47:00Z">
            <w:r w:rsidR="00514D29">
              <w:rPr>
                <w:noProof/>
                <w:webHidden/>
              </w:rPr>
              <w:t>16</w:t>
            </w:r>
          </w:ins>
          <w:del w:id="17" w:author="BC SGA Secretary 1" w:date="2024-05-16T16:46:00Z">
            <w:r w:rsidR="001A5A4B" w:rsidDel="00514D29">
              <w:rPr>
                <w:noProof/>
                <w:webHidden/>
              </w:rPr>
              <w:delText>16</w:delText>
            </w:r>
          </w:del>
          <w:r w:rsidR="002454AD">
            <w:rPr>
              <w:noProof/>
              <w:webHidden/>
            </w:rPr>
            <w:fldChar w:fldCharType="end"/>
          </w:r>
          <w:r>
            <w:rPr>
              <w:noProof/>
            </w:rPr>
            <w:fldChar w:fldCharType="end"/>
          </w:r>
        </w:p>
        <w:p w14:paraId="6F2BD6AF" w14:textId="6AAC3C4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"_Toc76422330"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Publishing of the COBRA</w:t>
          </w:r>
          <w:r w:rsidR="002454AD">
            <w:rPr>
              <w:noProof/>
              <w:webHidden/>
            </w:rPr>
            <w:tab/>
          </w:r>
          <w:r w:rsidR="002454AD">
            <w:rPr>
              <w:noProof/>
              <w:webHidden/>
            </w:rPr>
            <w:fldChar w:fldCharType="begin"/>
          </w:r>
          <w:r w:rsidR="002454AD">
            <w:rPr>
              <w:noProof/>
              <w:webHidden/>
            </w:rPr>
            <w:instrText xml:space="preserve"> PAGEREF _Toc76422330 \h </w:instrText>
          </w:r>
          <w:r w:rsidR="002454AD">
            <w:rPr>
              <w:noProof/>
              <w:webHidden/>
            </w:rPr>
          </w:r>
          <w:r w:rsidR="002454AD">
            <w:rPr>
              <w:noProof/>
              <w:webHidden/>
            </w:rPr>
            <w:fldChar w:fldCharType="separate"/>
          </w:r>
          <w:ins w:id="18" w:author="BC SGA Secretary 1" w:date="2024-05-16T16:47:00Z">
            <w:r w:rsidR="00514D29">
              <w:rPr>
                <w:noProof/>
                <w:webHidden/>
              </w:rPr>
              <w:t>17</w:t>
            </w:r>
          </w:ins>
          <w:del w:id="19" w:author="BC SGA Secretary 1" w:date="2024-05-16T16:46:00Z">
            <w:r w:rsidR="001A5A4B" w:rsidDel="00514D29">
              <w:rPr>
                <w:noProof/>
                <w:webHidden/>
              </w:rPr>
              <w:delText>17</w:delText>
            </w:r>
          </w:del>
          <w:r w:rsidR="002454AD">
            <w:rPr>
              <w:noProof/>
              <w:webHidden/>
            </w:rPr>
            <w:fldChar w:fldCharType="end"/>
          </w:r>
          <w:r>
            <w:rPr>
              <w:noProof/>
            </w:rPr>
            <w:fldChar w:fldCharType="end"/>
          </w:r>
        </w:p>
        <w:p w14:paraId="7FD7DEE6" w14:textId="7C63725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"_Toc76422331"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Preset Sections</w:t>
          </w:r>
          <w:r w:rsidR="002454AD">
            <w:rPr>
              <w:noProof/>
              <w:webHidden/>
            </w:rPr>
            <w:tab/>
          </w:r>
          <w:r w:rsidR="002454AD">
            <w:rPr>
              <w:noProof/>
              <w:webHidden/>
            </w:rPr>
            <w:fldChar w:fldCharType="begin"/>
          </w:r>
          <w:r w:rsidR="002454AD">
            <w:rPr>
              <w:noProof/>
              <w:webHidden/>
            </w:rPr>
            <w:instrText xml:space="preserve"> PAGEREF _Toc76422331 \h </w:instrText>
          </w:r>
          <w:r w:rsidR="002454AD">
            <w:rPr>
              <w:noProof/>
              <w:webHidden/>
            </w:rPr>
          </w:r>
          <w:r w:rsidR="002454AD">
            <w:rPr>
              <w:noProof/>
              <w:webHidden/>
            </w:rPr>
            <w:fldChar w:fldCharType="separate"/>
          </w:r>
          <w:ins w:id="20" w:author="BC SGA Secretary 1" w:date="2024-05-16T16:47:00Z">
            <w:r w:rsidR="00514D29">
              <w:rPr>
                <w:noProof/>
                <w:webHidden/>
              </w:rPr>
              <w:t>17</w:t>
            </w:r>
          </w:ins>
          <w:del w:id="21" w:author="BC SGA Secretary 1" w:date="2024-05-16T16:46:00Z">
            <w:r w:rsidR="001A5A4B" w:rsidDel="00514D29">
              <w:rPr>
                <w:noProof/>
                <w:webHidden/>
              </w:rPr>
              <w:delText>17</w:delText>
            </w:r>
          </w:del>
          <w:r w:rsidR="002454AD">
            <w:rPr>
              <w:noProof/>
              <w:webHidden/>
            </w:rPr>
            <w:fldChar w:fldCharType="end"/>
          </w:r>
          <w:r>
            <w:rPr>
              <w:noProof/>
            </w:rPr>
            <w:fldChar w:fldCharType="end"/>
          </w:r>
        </w:p>
        <w:p w14:paraId="178F09FB" w14:textId="1AA7E32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"_Toc76422332"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Severability of Provisions</w:t>
          </w:r>
          <w:r w:rsidR="002454AD">
            <w:rPr>
              <w:noProof/>
              <w:webHidden/>
            </w:rPr>
            <w:tab/>
          </w:r>
          <w:r w:rsidR="002454AD">
            <w:rPr>
              <w:noProof/>
              <w:webHidden/>
            </w:rPr>
            <w:fldChar w:fldCharType="begin"/>
          </w:r>
          <w:r w:rsidR="002454AD">
            <w:rPr>
              <w:noProof/>
              <w:webHidden/>
            </w:rPr>
            <w:instrText xml:space="preserve"> PAGEREF _Toc76422332 \h </w:instrText>
          </w:r>
          <w:r w:rsidR="002454AD">
            <w:rPr>
              <w:noProof/>
              <w:webHidden/>
            </w:rPr>
          </w:r>
          <w:r w:rsidR="002454AD">
            <w:rPr>
              <w:noProof/>
              <w:webHidden/>
            </w:rPr>
            <w:fldChar w:fldCharType="separate"/>
          </w:r>
          <w:ins w:id="22" w:author="BC SGA Secretary 1" w:date="2024-05-16T16:47:00Z">
            <w:r w:rsidR="00514D29">
              <w:rPr>
                <w:noProof/>
                <w:webHidden/>
              </w:rPr>
              <w:t>17</w:t>
            </w:r>
          </w:ins>
          <w:del w:id="23" w:author="BC SGA Secretary 1" w:date="2024-05-16T16:46:00Z">
            <w:r w:rsidR="001A5A4B" w:rsidDel="00514D29">
              <w:rPr>
                <w:noProof/>
                <w:webHidden/>
              </w:rPr>
              <w:delText>17</w:delText>
            </w:r>
          </w:del>
          <w:r w:rsidR="002454AD">
            <w:rPr>
              <w:noProof/>
              <w:webHidden/>
            </w:rPr>
            <w:fldChar w:fldCharType="end"/>
          </w:r>
          <w:r>
            <w:rPr>
              <w:noProof/>
            </w:rPr>
            <w:fldChar w:fldCharType="end"/>
          </w:r>
        </w:p>
        <w:p w14:paraId="657E8F5D" w14:textId="59FB56CE" w:rsidR="002454AD" w:rsidRDefault="001E7ECD">
          <w:pPr>
            <w:pStyle w:val="TOC1"/>
            <w:rPr>
              <w:rFonts w:asciiTheme="minorHAnsi" w:eastAsiaTheme="minorEastAsia" w:hAnsiTheme="minorHAnsi" w:cstheme="minorBidi"/>
              <w:noProof/>
              <w:sz w:val="22"/>
              <w:szCs w:val="22"/>
            </w:rPr>
          </w:pPr>
          <w:r>
            <w:fldChar w:fldCharType="begin"/>
          </w:r>
          <w:r>
            <w:instrText xml:space="preserve"> HYPERLINK \l "_Toc76422333" </w:instrText>
          </w:r>
          <w:r>
            <w:fldChar w:fldCharType="separate"/>
          </w:r>
          <w:r w:rsidR="002454AD" w:rsidRPr="00421283">
            <w:rPr>
              <w:rStyle w:val="Hyperlink"/>
              <w:noProof/>
            </w:rPr>
            <w:t>Title II.</w:t>
          </w:r>
          <w:r w:rsidR="002454AD">
            <w:rPr>
              <w:rFonts w:asciiTheme="minorHAnsi" w:eastAsiaTheme="minorEastAsia" w:hAnsiTheme="minorHAnsi" w:cstheme="minorBidi"/>
              <w:noProof/>
              <w:sz w:val="22"/>
              <w:szCs w:val="22"/>
            </w:rPr>
            <w:tab/>
          </w:r>
          <w:r w:rsidR="002454AD" w:rsidRPr="00421283">
            <w:rPr>
              <w:rStyle w:val="Hyperlink"/>
              <w:noProof/>
            </w:rPr>
            <w:t>BCSGA</w:t>
          </w:r>
          <w:r w:rsidR="002454AD">
            <w:rPr>
              <w:noProof/>
              <w:webHidden/>
            </w:rPr>
            <w:tab/>
          </w:r>
          <w:r w:rsidR="002454AD">
            <w:rPr>
              <w:noProof/>
              <w:webHidden/>
            </w:rPr>
            <w:fldChar w:fldCharType="begin"/>
          </w:r>
          <w:r w:rsidR="002454AD">
            <w:rPr>
              <w:noProof/>
              <w:webHidden/>
            </w:rPr>
            <w:instrText xml:space="preserve"> PAGEREF _Toc76422333 \h </w:instrText>
          </w:r>
          <w:r w:rsidR="002454AD">
            <w:rPr>
              <w:noProof/>
              <w:webHidden/>
            </w:rPr>
          </w:r>
          <w:r w:rsidR="002454AD">
            <w:rPr>
              <w:noProof/>
              <w:webHidden/>
            </w:rPr>
            <w:fldChar w:fldCharType="separate"/>
          </w:r>
          <w:ins w:id="24" w:author="BC SGA Secretary 1" w:date="2024-05-16T16:47:00Z">
            <w:r w:rsidR="00514D29">
              <w:rPr>
                <w:noProof/>
                <w:webHidden/>
              </w:rPr>
              <w:t>18</w:t>
            </w:r>
          </w:ins>
          <w:del w:id="25" w:author="BC SGA Secretary 1" w:date="2024-05-16T16:46:00Z">
            <w:r w:rsidR="001A5A4B" w:rsidDel="00514D29">
              <w:rPr>
                <w:noProof/>
                <w:webHidden/>
              </w:rPr>
              <w:delText>18</w:delText>
            </w:r>
          </w:del>
          <w:r w:rsidR="002454AD">
            <w:rPr>
              <w:noProof/>
              <w:webHidden/>
            </w:rPr>
            <w:fldChar w:fldCharType="end"/>
          </w:r>
          <w:r>
            <w:rPr>
              <w:noProof/>
            </w:rPr>
            <w:fldChar w:fldCharType="end"/>
          </w:r>
        </w:p>
        <w:p w14:paraId="434ED0EE" w14:textId="5812E6AA"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"_Toc76422334" </w:instrText>
          </w:r>
          <w:r>
            <w:fldChar w:fldCharType="separate"/>
          </w:r>
          <w:r w:rsidR="002454AD" w:rsidRPr="00421283">
            <w:rPr>
              <w:rStyle w:val="Hyperlink"/>
              <w:noProof/>
            </w:rPr>
            <w:t>Chapter 1.</w:t>
          </w:r>
          <w:r w:rsidR="002454AD">
            <w:rPr>
              <w:rFonts w:asciiTheme="minorHAnsi" w:eastAsiaTheme="minorEastAsia" w:hAnsiTheme="minorHAnsi" w:cstheme="minorBidi"/>
              <w:noProof/>
              <w:sz w:val="22"/>
              <w:szCs w:val="22"/>
            </w:rPr>
            <w:tab/>
          </w:r>
          <w:r w:rsidR="002454AD" w:rsidRPr="00421283">
            <w:rPr>
              <w:rStyle w:val="Hyperlink"/>
              <w:noProof/>
            </w:rPr>
            <w:t>The Association as a Whole</w:t>
          </w:r>
          <w:r w:rsidR="002454AD">
            <w:rPr>
              <w:noProof/>
              <w:webHidden/>
            </w:rPr>
            <w:tab/>
          </w:r>
          <w:r w:rsidR="002454AD">
            <w:rPr>
              <w:noProof/>
              <w:webHidden/>
            </w:rPr>
            <w:fldChar w:fldCharType="begin"/>
          </w:r>
          <w:r w:rsidR="002454AD">
            <w:rPr>
              <w:noProof/>
              <w:webHidden/>
            </w:rPr>
            <w:instrText xml:space="preserve"> PAGEREF _Toc76422334 \h </w:instrText>
          </w:r>
          <w:r w:rsidR="002454AD">
            <w:rPr>
              <w:noProof/>
              <w:webHidden/>
            </w:rPr>
          </w:r>
          <w:r w:rsidR="002454AD">
            <w:rPr>
              <w:noProof/>
              <w:webHidden/>
            </w:rPr>
            <w:fldChar w:fldCharType="separate"/>
          </w:r>
          <w:ins w:id="26" w:author="BC SGA Secretary 1" w:date="2024-05-16T16:47:00Z">
            <w:r w:rsidR="00514D29">
              <w:rPr>
                <w:noProof/>
                <w:webHidden/>
              </w:rPr>
              <w:t>18</w:t>
            </w:r>
          </w:ins>
          <w:del w:id="27" w:author="BC SGA Secretary 1" w:date="2024-05-16T16:46:00Z">
            <w:r w:rsidR="001A5A4B" w:rsidDel="00514D29">
              <w:rPr>
                <w:noProof/>
                <w:webHidden/>
              </w:rPr>
              <w:delText>18</w:delText>
            </w:r>
          </w:del>
          <w:r w:rsidR="002454AD">
            <w:rPr>
              <w:noProof/>
              <w:webHidden/>
            </w:rPr>
            <w:fldChar w:fldCharType="end"/>
          </w:r>
          <w:r>
            <w:rPr>
              <w:noProof/>
            </w:rPr>
            <w:fldChar w:fldCharType="end"/>
          </w:r>
        </w:p>
        <w:p w14:paraId="41B214C0" w14:textId="5C12273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"_Toc76422335"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Overview</w:t>
          </w:r>
          <w:r w:rsidR="002454AD">
            <w:rPr>
              <w:noProof/>
              <w:webHidden/>
            </w:rPr>
            <w:tab/>
          </w:r>
          <w:r w:rsidR="002454AD">
            <w:rPr>
              <w:noProof/>
              <w:webHidden/>
            </w:rPr>
            <w:fldChar w:fldCharType="begin"/>
          </w:r>
          <w:r w:rsidR="002454AD">
            <w:rPr>
              <w:noProof/>
              <w:webHidden/>
            </w:rPr>
            <w:instrText xml:space="preserve"> PAGEREF _Toc76422335 \h </w:instrText>
          </w:r>
          <w:r w:rsidR="002454AD">
            <w:rPr>
              <w:noProof/>
              <w:webHidden/>
            </w:rPr>
          </w:r>
          <w:r w:rsidR="002454AD">
            <w:rPr>
              <w:noProof/>
              <w:webHidden/>
            </w:rPr>
            <w:fldChar w:fldCharType="separate"/>
          </w:r>
          <w:ins w:id="28" w:author="BC SGA Secretary 1" w:date="2024-05-16T16:47:00Z">
            <w:r w:rsidR="00514D29">
              <w:rPr>
                <w:noProof/>
                <w:webHidden/>
              </w:rPr>
              <w:t>18</w:t>
            </w:r>
          </w:ins>
          <w:del w:id="29" w:author="BC SGA Secretary 1" w:date="2024-05-16T16:46:00Z">
            <w:r w:rsidR="001A5A4B" w:rsidDel="00514D29">
              <w:rPr>
                <w:noProof/>
                <w:webHidden/>
              </w:rPr>
              <w:delText>18</w:delText>
            </w:r>
          </w:del>
          <w:r w:rsidR="002454AD">
            <w:rPr>
              <w:noProof/>
              <w:webHidden/>
            </w:rPr>
            <w:fldChar w:fldCharType="end"/>
          </w:r>
          <w:r>
            <w:rPr>
              <w:noProof/>
            </w:rPr>
            <w:fldChar w:fldCharType="end"/>
          </w:r>
        </w:p>
        <w:p w14:paraId="67D2DEDE" w14:textId="0BF88A5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"_Toc76422336"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BCSGA Advisor</w:t>
          </w:r>
          <w:r w:rsidR="002454AD">
            <w:rPr>
              <w:noProof/>
              <w:webHidden/>
            </w:rPr>
            <w:tab/>
          </w:r>
          <w:r w:rsidR="002454AD">
            <w:rPr>
              <w:noProof/>
              <w:webHidden/>
            </w:rPr>
            <w:fldChar w:fldCharType="begin"/>
          </w:r>
          <w:r w:rsidR="002454AD">
            <w:rPr>
              <w:noProof/>
              <w:webHidden/>
            </w:rPr>
            <w:instrText xml:space="preserve"> PAGEREF _Toc76422336 \h </w:instrText>
          </w:r>
          <w:r w:rsidR="002454AD">
            <w:rPr>
              <w:noProof/>
              <w:webHidden/>
            </w:rPr>
          </w:r>
          <w:r w:rsidR="002454AD">
            <w:rPr>
              <w:noProof/>
              <w:webHidden/>
            </w:rPr>
            <w:fldChar w:fldCharType="separate"/>
          </w:r>
          <w:ins w:id="30" w:author="BC SGA Secretary 1" w:date="2024-05-16T16:47:00Z">
            <w:r w:rsidR="00514D29">
              <w:rPr>
                <w:noProof/>
                <w:webHidden/>
              </w:rPr>
              <w:t>18</w:t>
            </w:r>
          </w:ins>
          <w:del w:id="31" w:author="BC SGA Secretary 1" w:date="2024-05-16T16:46:00Z">
            <w:r w:rsidR="001A5A4B" w:rsidDel="00514D29">
              <w:rPr>
                <w:noProof/>
                <w:webHidden/>
              </w:rPr>
              <w:delText>18</w:delText>
            </w:r>
          </w:del>
          <w:r w:rsidR="002454AD">
            <w:rPr>
              <w:noProof/>
              <w:webHidden/>
            </w:rPr>
            <w:fldChar w:fldCharType="end"/>
          </w:r>
          <w:r>
            <w:rPr>
              <w:noProof/>
            </w:rPr>
            <w:fldChar w:fldCharType="end"/>
          </w:r>
        </w:p>
        <w:p w14:paraId="1FBCD1AD" w14:textId="38FDF49A"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"_Toc76422337" </w:instrText>
          </w:r>
          <w:r>
            <w:fldChar w:fldCharType="separate"/>
          </w:r>
          <w:r w:rsidR="002454AD" w:rsidRPr="00421283">
            <w:rPr>
              <w:rStyle w:val="Hyperlink"/>
              <w:noProof/>
            </w:rPr>
            <w:t>Chapter 2.</w:t>
          </w:r>
          <w:r w:rsidR="002454AD">
            <w:rPr>
              <w:rFonts w:asciiTheme="minorHAnsi" w:eastAsiaTheme="minorEastAsia" w:hAnsiTheme="minorHAnsi" w:cstheme="minorBidi"/>
              <w:noProof/>
              <w:sz w:val="22"/>
              <w:szCs w:val="22"/>
            </w:rPr>
            <w:tab/>
          </w:r>
          <w:r w:rsidR="002454AD" w:rsidRPr="00421283">
            <w:rPr>
              <w:rStyle w:val="Hyperlink"/>
              <w:noProof/>
            </w:rPr>
            <w:t>Participatory Governance</w:t>
          </w:r>
          <w:r w:rsidR="002454AD">
            <w:rPr>
              <w:noProof/>
              <w:webHidden/>
            </w:rPr>
            <w:tab/>
          </w:r>
          <w:r w:rsidR="002454AD">
            <w:rPr>
              <w:noProof/>
              <w:webHidden/>
            </w:rPr>
            <w:fldChar w:fldCharType="begin"/>
          </w:r>
          <w:r w:rsidR="002454AD">
            <w:rPr>
              <w:noProof/>
              <w:webHidden/>
            </w:rPr>
            <w:instrText xml:space="preserve"> PAGEREF _Toc76422337 \h </w:instrText>
          </w:r>
          <w:r w:rsidR="002454AD">
            <w:rPr>
              <w:noProof/>
              <w:webHidden/>
            </w:rPr>
          </w:r>
          <w:r w:rsidR="002454AD">
            <w:rPr>
              <w:noProof/>
              <w:webHidden/>
            </w:rPr>
            <w:fldChar w:fldCharType="separate"/>
          </w:r>
          <w:ins w:id="32" w:author="BC SGA Secretary 1" w:date="2024-05-16T16:47:00Z">
            <w:r w:rsidR="00514D29">
              <w:rPr>
                <w:noProof/>
                <w:webHidden/>
              </w:rPr>
              <w:t>19</w:t>
            </w:r>
          </w:ins>
          <w:del w:id="33" w:author="BC SGA Secretary 1" w:date="2024-05-16T16:46:00Z">
            <w:r w:rsidR="001A5A4B" w:rsidDel="00514D29">
              <w:rPr>
                <w:noProof/>
                <w:webHidden/>
              </w:rPr>
              <w:delText>19</w:delText>
            </w:r>
          </w:del>
          <w:r w:rsidR="002454AD">
            <w:rPr>
              <w:noProof/>
              <w:webHidden/>
            </w:rPr>
            <w:fldChar w:fldCharType="end"/>
          </w:r>
          <w:r>
            <w:rPr>
              <w:noProof/>
            </w:rPr>
            <w:fldChar w:fldCharType="end"/>
          </w:r>
        </w:p>
        <w:p w14:paraId="29C4AA53" w14:textId="151F7B7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"_Toc76422338"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_Toc76422338 \h </w:instrText>
          </w:r>
          <w:r w:rsidR="002454AD">
            <w:rPr>
              <w:noProof/>
              <w:webHidden/>
            </w:rPr>
          </w:r>
          <w:r w:rsidR="002454AD">
            <w:rPr>
              <w:noProof/>
              <w:webHidden/>
            </w:rPr>
            <w:fldChar w:fldCharType="separate"/>
          </w:r>
          <w:ins w:id="34" w:author="BC SGA Secretary 1" w:date="2024-05-16T16:47:00Z">
            <w:r w:rsidR="00514D29">
              <w:rPr>
                <w:noProof/>
                <w:webHidden/>
              </w:rPr>
              <w:t>19</w:t>
            </w:r>
          </w:ins>
          <w:del w:id="35" w:author="BC SGA Secretary 1" w:date="2024-05-16T16:46:00Z">
            <w:r w:rsidR="001A5A4B" w:rsidDel="00514D29">
              <w:rPr>
                <w:noProof/>
                <w:webHidden/>
              </w:rPr>
              <w:delText>19</w:delText>
            </w:r>
          </w:del>
          <w:r w:rsidR="002454AD">
            <w:rPr>
              <w:noProof/>
              <w:webHidden/>
            </w:rPr>
            <w:fldChar w:fldCharType="end"/>
          </w:r>
          <w:r>
            <w:rPr>
              <w:noProof/>
            </w:rPr>
            <w:fldChar w:fldCharType="end"/>
          </w:r>
        </w:p>
        <w:p w14:paraId="78C6E8C6" w14:textId="44E27B7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"_Toc76422339"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_Toc76422339 \h </w:instrText>
          </w:r>
          <w:r w:rsidR="002454AD">
            <w:rPr>
              <w:noProof/>
              <w:webHidden/>
            </w:rPr>
          </w:r>
          <w:r w:rsidR="002454AD">
            <w:rPr>
              <w:noProof/>
              <w:webHidden/>
            </w:rPr>
            <w:fldChar w:fldCharType="separate"/>
          </w:r>
          <w:ins w:id="36" w:author="BC SGA Secretary 1" w:date="2024-05-16T16:47:00Z">
            <w:r w:rsidR="00514D29">
              <w:rPr>
                <w:noProof/>
                <w:webHidden/>
              </w:rPr>
              <w:t>19</w:t>
            </w:r>
          </w:ins>
          <w:del w:id="37" w:author="BC SGA Secretary 1" w:date="2024-05-16T16:46:00Z">
            <w:r w:rsidR="001A5A4B" w:rsidDel="00514D29">
              <w:rPr>
                <w:noProof/>
                <w:webHidden/>
              </w:rPr>
              <w:delText>19</w:delText>
            </w:r>
          </w:del>
          <w:r w:rsidR="002454AD">
            <w:rPr>
              <w:noProof/>
              <w:webHidden/>
            </w:rPr>
            <w:fldChar w:fldCharType="end"/>
          </w:r>
          <w:r>
            <w:rPr>
              <w:noProof/>
            </w:rPr>
            <w:fldChar w:fldCharType="end"/>
          </w:r>
        </w:p>
        <w:p w14:paraId="01DCDDBC" w14:textId="20F0C78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"_Toc76422340"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Participatory Governance</w:t>
          </w:r>
          <w:r w:rsidR="002454AD">
            <w:rPr>
              <w:noProof/>
              <w:webHidden/>
            </w:rPr>
            <w:tab/>
          </w:r>
          <w:r w:rsidR="002454AD">
            <w:rPr>
              <w:noProof/>
              <w:webHidden/>
            </w:rPr>
            <w:fldChar w:fldCharType="begin"/>
          </w:r>
          <w:r w:rsidR="002454AD">
            <w:rPr>
              <w:noProof/>
              <w:webHidden/>
            </w:rPr>
            <w:instrText xml:space="preserve"> PAGEREF _Toc76422340 \h </w:instrText>
          </w:r>
          <w:r w:rsidR="002454AD">
            <w:rPr>
              <w:noProof/>
              <w:webHidden/>
            </w:rPr>
          </w:r>
          <w:r w:rsidR="002454AD">
            <w:rPr>
              <w:noProof/>
              <w:webHidden/>
            </w:rPr>
            <w:fldChar w:fldCharType="separate"/>
          </w:r>
          <w:ins w:id="38" w:author="BC SGA Secretary 1" w:date="2024-05-16T16:47:00Z">
            <w:r w:rsidR="00514D29">
              <w:rPr>
                <w:noProof/>
                <w:webHidden/>
              </w:rPr>
              <w:t>19</w:t>
            </w:r>
          </w:ins>
          <w:del w:id="39" w:author="BC SGA Secretary 1" w:date="2024-05-16T16:46:00Z">
            <w:r w:rsidR="001A5A4B" w:rsidDel="00514D29">
              <w:rPr>
                <w:noProof/>
                <w:webHidden/>
              </w:rPr>
              <w:delText>19</w:delText>
            </w:r>
          </w:del>
          <w:r w:rsidR="002454AD">
            <w:rPr>
              <w:noProof/>
              <w:webHidden/>
            </w:rPr>
            <w:fldChar w:fldCharType="end"/>
          </w:r>
          <w:r>
            <w:rPr>
              <w:noProof/>
            </w:rPr>
            <w:fldChar w:fldCharType="end"/>
          </w:r>
        </w:p>
        <w:p w14:paraId="113314B2" w14:textId="6BC8410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"_Toc76422341"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Participatory Governance with Bakersfield College</w:t>
          </w:r>
          <w:r w:rsidR="002454AD">
            <w:rPr>
              <w:noProof/>
              <w:webHidden/>
            </w:rPr>
            <w:tab/>
          </w:r>
          <w:r w:rsidR="002454AD">
            <w:rPr>
              <w:noProof/>
              <w:webHidden/>
            </w:rPr>
            <w:fldChar w:fldCharType="begin"/>
          </w:r>
          <w:r w:rsidR="002454AD">
            <w:rPr>
              <w:noProof/>
              <w:webHidden/>
            </w:rPr>
            <w:instrText xml:space="preserve"> PAGEREF _Toc76422341 \h </w:instrText>
          </w:r>
          <w:r w:rsidR="002454AD">
            <w:rPr>
              <w:noProof/>
              <w:webHidden/>
            </w:rPr>
          </w:r>
          <w:r w:rsidR="002454AD">
            <w:rPr>
              <w:noProof/>
              <w:webHidden/>
            </w:rPr>
            <w:fldChar w:fldCharType="separate"/>
          </w:r>
          <w:ins w:id="40" w:author="BC SGA Secretary 1" w:date="2024-05-16T16:47:00Z">
            <w:r w:rsidR="00514D29">
              <w:rPr>
                <w:noProof/>
                <w:webHidden/>
              </w:rPr>
              <w:t>19</w:t>
            </w:r>
          </w:ins>
          <w:del w:id="41" w:author="BC SGA Secretary 1" w:date="2024-05-16T16:46:00Z">
            <w:r w:rsidR="001A5A4B" w:rsidDel="00514D29">
              <w:rPr>
                <w:noProof/>
                <w:webHidden/>
              </w:rPr>
              <w:delText>19</w:delText>
            </w:r>
          </w:del>
          <w:r w:rsidR="002454AD">
            <w:rPr>
              <w:noProof/>
              <w:webHidden/>
            </w:rPr>
            <w:fldChar w:fldCharType="end"/>
          </w:r>
          <w:r>
            <w:rPr>
              <w:noProof/>
            </w:rPr>
            <w:fldChar w:fldCharType="end"/>
          </w:r>
        </w:p>
        <w:p w14:paraId="6FADA843" w14:textId="7D240C0B"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"_Toc76422342" </w:instrText>
          </w:r>
          <w:r>
            <w:fldChar w:fldCharType="separate"/>
          </w:r>
          <w:r w:rsidR="002454AD" w:rsidRPr="00421283">
            <w:rPr>
              <w:rStyle w:val="Hyperlink"/>
              <w:noProof/>
            </w:rPr>
            <w:t>Chapter 3.</w:t>
          </w:r>
          <w:r w:rsidR="002454AD">
            <w:rPr>
              <w:rFonts w:asciiTheme="minorHAnsi" w:eastAsiaTheme="minorEastAsia" w:hAnsiTheme="minorHAnsi" w:cstheme="minorBidi"/>
              <w:noProof/>
              <w:sz w:val="22"/>
              <w:szCs w:val="22"/>
            </w:rPr>
            <w:tab/>
          </w:r>
          <w:r w:rsidR="002454AD" w:rsidRPr="00421283">
            <w:rPr>
              <w:rStyle w:val="Hyperlink"/>
              <w:noProof/>
            </w:rPr>
            <w:t>Town Hall Meetings</w:t>
          </w:r>
          <w:r w:rsidR="002454AD">
            <w:rPr>
              <w:noProof/>
              <w:webHidden/>
            </w:rPr>
            <w:tab/>
          </w:r>
          <w:r w:rsidR="002454AD">
            <w:rPr>
              <w:noProof/>
              <w:webHidden/>
            </w:rPr>
            <w:fldChar w:fldCharType="begin"/>
          </w:r>
          <w:r w:rsidR="002454AD">
            <w:rPr>
              <w:noProof/>
              <w:webHidden/>
            </w:rPr>
            <w:instrText xml:space="preserve"> PAGEREF _Toc76422342 \h </w:instrText>
          </w:r>
          <w:r w:rsidR="002454AD">
            <w:rPr>
              <w:noProof/>
              <w:webHidden/>
            </w:rPr>
          </w:r>
          <w:r w:rsidR="002454AD">
            <w:rPr>
              <w:noProof/>
              <w:webHidden/>
            </w:rPr>
            <w:fldChar w:fldCharType="separate"/>
          </w:r>
          <w:ins w:id="42" w:author="BC SGA Secretary 1" w:date="2024-05-16T16:47:00Z">
            <w:r w:rsidR="00514D29">
              <w:rPr>
                <w:noProof/>
                <w:webHidden/>
              </w:rPr>
              <w:t>20</w:t>
            </w:r>
          </w:ins>
          <w:del w:id="43" w:author="BC SGA Secretary 1" w:date="2024-05-16T16:46:00Z">
            <w:r w:rsidR="001A5A4B" w:rsidDel="00514D29">
              <w:rPr>
                <w:noProof/>
                <w:webHidden/>
              </w:rPr>
              <w:delText>20</w:delText>
            </w:r>
          </w:del>
          <w:r w:rsidR="002454AD">
            <w:rPr>
              <w:noProof/>
              <w:webHidden/>
            </w:rPr>
            <w:fldChar w:fldCharType="end"/>
          </w:r>
          <w:r>
            <w:rPr>
              <w:noProof/>
            </w:rPr>
            <w:fldChar w:fldCharType="end"/>
          </w:r>
        </w:p>
        <w:p w14:paraId="741CFAA3" w14:textId="6D037DF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"_Toc76422343"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_Toc76422343 \h </w:instrText>
          </w:r>
          <w:r w:rsidR="002454AD">
            <w:rPr>
              <w:noProof/>
              <w:webHidden/>
            </w:rPr>
          </w:r>
          <w:r w:rsidR="002454AD">
            <w:rPr>
              <w:noProof/>
              <w:webHidden/>
            </w:rPr>
            <w:fldChar w:fldCharType="separate"/>
          </w:r>
          <w:ins w:id="44" w:author="BC SGA Secretary 1" w:date="2024-05-16T16:47:00Z">
            <w:r w:rsidR="00514D29">
              <w:rPr>
                <w:noProof/>
                <w:webHidden/>
              </w:rPr>
              <w:t>20</w:t>
            </w:r>
          </w:ins>
          <w:del w:id="45" w:author="BC SGA Secretary 1" w:date="2024-05-16T16:46:00Z">
            <w:r w:rsidR="001A5A4B" w:rsidDel="00514D29">
              <w:rPr>
                <w:noProof/>
                <w:webHidden/>
              </w:rPr>
              <w:delText>20</w:delText>
            </w:r>
          </w:del>
          <w:r w:rsidR="002454AD">
            <w:rPr>
              <w:noProof/>
              <w:webHidden/>
            </w:rPr>
            <w:fldChar w:fldCharType="end"/>
          </w:r>
          <w:r>
            <w:rPr>
              <w:noProof/>
            </w:rPr>
            <w:fldChar w:fldCharType="end"/>
          </w:r>
        </w:p>
        <w:p w14:paraId="16C8396D" w14:textId="6B4932F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"_Toc76422344"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Town Hall Meetings</w:t>
          </w:r>
          <w:r w:rsidR="002454AD">
            <w:rPr>
              <w:noProof/>
              <w:webHidden/>
            </w:rPr>
            <w:tab/>
          </w:r>
          <w:r w:rsidR="002454AD">
            <w:rPr>
              <w:noProof/>
              <w:webHidden/>
            </w:rPr>
            <w:fldChar w:fldCharType="begin"/>
          </w:r>
          <w:r w:rsidR="002454AD">
            <w:rPr>
              <w:noProof/>
              <w:webHidden/>
            </w:rPr>
            <w:instrText xml:space="preserve"> PAGEREF _Toc76422344 \h </w:instrText>
          </w:r>
          <w:r w:rsidR="002454AD">
            <w:rPr>
              <w:noProof/>
              <w:webHidden/>
            </w:rPr>
          </w:r>
          <w:r w:rsidR="002454AD">
            <w:rPr>
              <w:noProof/>
              <w:webHidden/>
            </w:rPr>
            <w:fldChar w:fldCharType="separate"/>
          </w:r>
          <w:ins w:id="46" w:author="BC SGA Secretary 1" w:date="2024-05-16T16:47:00Z">
            <w:r w:rsidR="00514D29">
              <w:rPr>
                <w:noProof/>
                <w:webHidden/>
              </w:rPr>
              <w:t>20</w:t>
            </w:r>
          </w:ins>
          <w:del w:id="47" w:author="BC SGA Secretary 1" w:date="2024-05-16T16:46:00Z">
            <w:r w:rsidR="001A5A4B" w:rsidDel="00514D29">
              <w:rPr>
                <w:noProof/>
                <w:webHidden/>
              </w:rPr>
              <w:delText>20</w:delText>
            </w:r>
          </w:del>
          <w:r w:rsidR="002454AD">
            <w:rPr>
              <w:noProof/>
              <w:webHidden/>
            </w:rPr>
            <w:fldChar w:fldCharType="end"/>
          </w:r>
          <w:r>
            <w:rPr>
              <w:noProof/>
            </w:rPr>
            <w:fldChar w:fldCharType="end"/>
          </w:r>
        </w:p>
        <w:p w14:paraId="1A4FC7F7" w14:textId="51C44F9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"_Toc76422345"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Presiding Officer</w:t>
          </w:r>
          <w:r w:rsidR="002454AD">
            <w:rPr>
              <w:noProof/>
              <w:webHidden/>
            </w:rPr>
            <w:tab/>
          </w:r>
          <w:r w:rsidR="002454AD">
            <w:rPr>
              <w:noProof/>
              <w:webHidden/>
            </w:rPr>
            <w:fldChar w:fldCharType="begin"/>
          </w:r>
          <w:r w:rsidR="002454AD">
            <w:rPr>
              <w:noProof/>
              <w:webHidden/>
            </w:rPr>
            <w:instrText xml:space="preserve"> PAGEREF _Toc76422345 \h </w:instrText>
          </w:r>
          <w:r w:rsidR="002454AD">
            <w:rPr>
              <w:noProof/>
              <w:webHidden/>
            </w:rPr>
          </w:r>
          <w:r w:rsidR="002454AD">
            <w:rPr>
              <w:noProof/>
              <w:webHidden/>
            </w:rPr>
            <w:fldChar w:fldCharType="separate"/>
          </w:r>
          <w:ins w:id="48" w:author="BC SGA Secretary 1" w:date="2024-05-16T16:47:00Z">
            <w:r w:rsidR="00514D29">
              <w:rPr>
                <w:noProof/>
                <w:webHidden/>
              </w:rPr>
              <w:t>20</w:t>
            </w:r>
          </w:ins>
          <w:del w:id="49" w:author="BC SGA Secretary 1" w:date="2024-05-16T16:46:00Z">
            <w:r w:rsidR="001A5A4B" w:rsidDel="00514D29">
              <w:rPr>
                <w:noProof/>
                <w:webHidden/>
              </w:rPr>
              <w:delText>20</w:delText>
            </w:r>
          </w:del>
          <w:r w:rsidR="002454AD">
            <w:rPr>
              <w:noProof/>
              <w:webHidden/>
            </w:rPr>
            <w:fldChar w:fldCharType="end"/>
          </w:r>
          <w:r>
            <w:rPr>
              <w:noProof/>
            </w:rPr>
            <w:fldChar w:fldCharType="end"/>
          </w:r>
        </w:p>
        <w:p w14:paraId="01B71F82" w14:textId="5B5A390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"_Toc76422346"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Attendance</w:t>
          </w:r>
          <w:r w:rsidR="002454AD">
            <w:rPr>
              <w:noProof/>
              <w:webHidden/>
            </w:rPr>
            <w:tab/>
          </w:r>
          <w:r w:rsidR="002454AD">
            <w:rPr>
              <w:noProof/>
              <w:webHidden/>
            </w:rPr>
            <w:fldChar w:fldCharType="begin"/>
          </w:r>
          <w:r w:rsidR="002454AD">
            <w:rPr>
              <w:noProof/>
              <w:webHidden/>
            </w:rPr>
            <w:instrText xml:space="preserve"> PAGEREF _Toc76422346 \h </w:instrText>
          </w:r>
          <w:r w:rsidR="002454AD">
            <w:rPr>
              <w:noProof/>
              <w:webHidden/>
            </w:rPr>
          </w:r>
          <w:r w:rsidR="002454AD">
            <w:rPr>
              <w:noProof/>
              <w:webHidden/>
            </w:rPr>
            <w:fldChar w:fldCharType="separate"/>
          </w:r>
          <w:ins w:id="50" w:author="BC SGA Secretary 1" w:date="2024-05-16T16:47:00Z">
            <w:r w:rsidR="00514D29">
              <w:rPr>
                <w:noProof/>
                <w:webHidden/>
              </w:rPr>
              <w:t>20</w:t>
            </w:r>
          </w:ins>
          <w:del w:id="51" w:author="BC SGA Secretary 1" w:date="2024-05-16T16:46:00Z">
            <w:r w:rsidR="001A5A4B" w:rsidDel="00514D29">
              <w:rPr>
                <w:noProof/>
                <w:webHidden/>
              </w:rPr>
              <w:delText>20</w:delText>
            </w:r>
          </w:del>
          <w:r w:rsidR="002454AD">
            <w:rPr>
              <w:noProof/>
              <w:webHidden/>
            </w:rPr>
            <w:fldChar w:fldCharType="end"/>
          </w:r>
          <w:r>
            <w:rPr>
              <w:noProof/>
            </w:rPr>
            <w:fldChar w:fldCharType="end"/>
          </w:r>
        </w:p>
        <w:p w14:paraId="69406A5B" w14:textId="70626800"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"_Toc76422347" </w:instrText>
          </w:r>
          <w:r>
            <w:fldChar w:fldCharType="separate"/>
          </w:r>
          <w:r w:rsidR="002454AD" w:rsidRPr="00421283">
            <w:rPr>
              <w:rStyle w:val="Hyperlink"/>
              <w:noProof/>
            </w:rPr>
            <w:t>Chapter 4.</w:t>
          </w:r>
          <w:r w:rsidR="002454AD">
            <w:rPr>
              <w:rFonts w:asciiTheme="minorHAnsi" w:eastAsiaTheme="minorEastAsia" w:hAnsiTheme="minorHAnsi" w:cstheme="minorBidi"/>
              <w:noProof/>
              <w:sz w:val="22"/>
              <w:szCs w:val="22"/>
            </w:rPr>
            <w:tab/>
          </w:r>
          <w:r w:rsidR="002454AD" w:rsidRPr="00421283">
            <w:rPr>
              <w:rStyle w:val="Hyperlink"/>
              <w:noProof/>
            </w:rPr>
            <w:t>Meetings within the Association</w:t>
          </w:r>
          <w:r w:rsidR="002454AD">
            <w:rPr>
              <w:noProof/>
              <w:webHidden/>
            </w:rPr>
            <w:tab/>
          </w:r>
          <w:r w:rsidR="002454AD">
            <w:rPr>
              <w:noProof/>
              <w:webHidden/>
            </w:rPr>
            <w:fldChar w:fldCharType="begin"/>
          </w:r>
          <w:r w:rsidR="002454AD">
            <w:rPr>
              <w:noProof/>
              <w:webHidden/>
            </w:rPr>
            <w:instrText xml:space="preserve"> PAGEREF _Toc76422347 \h </w:instrText>
          </w:r>
          <w:r w:rsidR="002454AD">
            <w:rPr>
              <w:noProof/>
              <w:webHidden/>
            </w:rPr>
          </w:r>
          <w:r w:rsidR="002454AD">
            <w:rPr>
              <w:noProof/>
              <w:webHidden/>
            </w:rPr>
            <w:fldChar w:fldCharType="separate"/>
          </w:r>
          <w:ins w:id="52" w:author="BC SGA Secretary 1" w:date="2024-05-16T16:47:00Z">
            <w:r w:rsidR="00514D29">
              <w:rPr>
                <w:noProof/>
                <w:webHidden/>
              </w:rPr>
              <w:t>21</w:t>
            </w:r>
          </w:ins>
          <w:del w:id="53" w:author="BC SGA Secretary 1" w:date="2024-05-16T16:46:00Z">
            <w:r w:rsidR="001A5A4B" w:rsidDel="00514D29">
              <w:rPr>
                <w:noProof/>
                <w:webHidden/>
              </w:rPr>
              <w:delText>21</w:delText>
            </w:r>
          </w:del>
          <w:r w:rsidR="002454AD">
            <w:rPr>
              <w:noProof/>
              <w:webHidden/>
            </w:rPr>
            <w:fldChar w:fldCharType="end"/>
          </w:r>
          <w:r>
            <w:rPr>
              <w:noProof/>
            </w:rPr>
            <w:fldChar w:fldCharType="end"/>
          </w:r>
        </w:p>
        <w:p w14:paraId="673D24BD" w14:textId="592F80C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"_Toc76422348"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_Toc76422348 \h </w:instrText>
          </w:r>
          <w:r w:rsidR="002454AD">
            <w:rPr>
              <w:noProof/>
              <w:webHidden/>
            </w:rPr>
          </w:r>
          <w:r w:rsidR="002454AD">
            <w:rPr>
              <w:noProof/>
              <w:webHidden/>
            </w:rPr>
            <w:fldChar w:fldCharType="separate"/>
          </w:r>
          <w:ins w:id="54" w:author="BC SGA Secretary 1" w:date="2024-05-16T16:47:00Z">
            <w:r w:rsidR="00514D29">
              <w:rPr>
                <w:noProof/>
                <w:webHidden/>
              </w:rPr>
              <w:t>21</w:t>
            </w:r>
          </w:ins>
          <w:del w:id="55" w:author="BC SGA Secretary 1" w:date="2024-05-16T16:46:00Z">
            <w:r w:rsidR="001A5A4B" w:rsidDel="00514D29">
              <w:rPr>
                <w:noProof/>
                <w:webHidden/>
              </w:rPr>
              <w:delText>21</w:delText>
            </w:r>
          </w:del>
          <w:r w:rsidR="002454AD">
            <w:rPr>
              <w:noProof/>
              <w:webHidden/>
            </w:rPr>
            <w:fldChar w:fldCharType="end"/>
          </w:r>
          <w:r>
            <w:rPr>
              <w:noProof/>
            </w:rPr>
            <w:fldChar w:fldCharType="end"/>
          </w:r>
        </w:p>
        <w:p w14:paraId="2FB744EC" w14:textId="49D9949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"_Toc76422349"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Location</w:t>
          </w:r>
          <w:r w:rsidR="002454AD">
            <w:rPr>
              <w:noProof/>
              <w:webHidden/>
            </w:rPr>
            <w:tab/>
          </w:r>
          <w:r w:rsidR="002454AD">
            <w:rPr>
              <w:noProof/>
              <w:webHidden/>
            </w:rPr>
            <w:fldChar w:fldCharType="begin"/>
          </w:r>
          <w:r w:rsidR="002454AD">
            <w:rPr>
              <w:noProof/>
              <w:webHidden/>
            </w:rPr>
            <w:instrText xml:space="preserve"> PAGEREF _Toc76422349 \h </w:instrText>
          </w:r>
          <w:r w:rsidR="002454AD">
            <w:rPr>
              <w:noProof/>
              <w:webHidden/>
            </w:rPr>
          </w:r>
          <w:r w:rsidR="002454AD">
            <w:rPr>
              <w:noProof/>
              <w:webHidden/>
            </w:rPr>
            <w:fldChar w:fldCharType="separate"/>
          </w:r>
          <w:ins w:id="56" w:author="BC SGA Secretary 1" w:date="2024-05-16T16:47:00Z">
            <w:r w:rsidR="00514D29">
              <w:rPr>
                <w:noProof/>
                <w:webHidden/>
              </w:rPr>
              <w:t>21</w:t>
            </w:r>
          </w:ins>
          <w:del w:id="57" w:author="BC SGA Secretary 1" w:date="2024-05-16T16:46:00Z">
            <w:r w:rsidR="001A5A4B" w:rsidDel="00514D29">
              <w:rPr>
                <w:noProof/>
                <w:webHidden/>
              </w:rPr>
              <w:delText>21</w:delText>
            </w:r>
          </w:del>
          <w:r w:rsidR="002454AD">
            <w:rPr>
              <w:noProof/>
              <w:webHidden/>
            </w:rPr>
            <w:fldChar w:fldCharType="end"/>
          </w:r>
          <w:r>
            <w:rPr>
              <w:noProof/>
            </w:rPr>
            <w:fldChar w:fldCharType="end"/>
          </w:r>
        </w:p>
        <w:p w14:paraId="24DBD88B" w14:textId="449C2BB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"_Toc76422350"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Meetings of the Association</w:t>
          </w:r>
          <w:r w:rsidR="002454AD">
            <w:rPr>
              <w:noProof/>
              <w:webHidden/>
            </w:rPr>
            <w:tab/>
          </w:r>
          <w:r w:rsidR="002454AD">
            <w:rPr>
              <w:noProof/>
              <w:webHidden/>
            </w:rPr>
            <w:fldChar w:fldCharType="begin"/>
          </w:r>
          <w:r w:rsidR="002454AD">
            <w:rPr>
              <w:noProof/>
              <w:webHidden/>
            </w:rPr>
            <w:instrText xml:space="preserve"> PAGEREF _Toc76422350 \h </w:instrText>
          </w:r>
          <w:r w:rsidR="002454AD">
            <w:rPr>
              <w:noProof/>
              <w:webHidden/>
            </w:rPr>
          </w:r>
          <w:r w:rsidR="002454AD">
            <w:rPr>
              <w:noProof/>
              <w:webHidden/>
            </w:rPr>
            <w:fldChar w:fldCharType="separate"/>
          </w:r>
          <w:ins w:id="58" w:author="BC SGA Secretary 1" w:date="2024-05-16T16:47:00Z">
            <w:r w:rsidR="00514D29">
              <w:rPr>
                <w:noProof/>
                <w:webHidden/>
              </w:rPr>
              <w:t>21</w:t>
            </w:r>
          </w:ins>
          <w:del w:id="59" w:author="BC SGA Secretary 1" w:date="2024-05-16T16:46:00Z">
            <w:r w:rsidR="001A5A4B" w:rsidDel="00514D29">
              <w:rPr>
                <w:noProof/>
                <w:webHidden/>
              </w:rPr>
              <w:delText>21</w:delText>
            </w:r>
          </w:del>
          <w:r w:rsidR="002454AD">
            <w:rPr>
              <w:noProof/>
              <w:webHidden/>
            </w:rPr>
            <w:fldChar w:fldCharType="end"/>
          </w:r>
          <w:r>
            <w:rPr>
              <w:noProof/>
            </w:rPr>
            <w:fldChar w:fldCharType="end"/>
          </w:r>
        </w:p>
        <w:p w14:paraId="210F18ED" w14:textId="279FA98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"_Toc76422351"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Cancellation of an Association Meeting</w:t>
          </w:r>
          <w:r w:rsidR="002454AD">
            <w:rPr>
              <w:noProof/>
              <w:webHidden/>
            </w:rPr>
            <w:tab/>
          </w:r>
          <w:r w:rsidR="002454AD">
            <w:rPr>
              <w:noProof/>
              <w:webHidden/>
            </w:rPr>
            <w:fldChar w:fldCharType="begin"/>
          </w:r>
          <w:r w:rsidR="002454AD">
            <w:rPr>
              <w:noProof/>
              <w:webHidden/>
            </w:rPr>
            <w:instrText xml:space="preserve"> PAGEREF _Toc76422351 \h </w:instrText>
          </w:r>
          <w:r w:rsidR="002454AD">
            <w:rPr>
              <w:noProof/>
              <w:webHidden/>
            </w:rPr>
          </w:r>
          <w:r w:rsidR="002454AD">
            <w:rPr>
              <w:noProof/>
              <w:webHidden/>
            </w:rPr>
            <w:fldChar w:fldCharType="separate"/>
          </w:r>
          <w:ins w:id="60" w:author="BC SGA Secretary 1" w:date="2024-05-16T16:47:00Z">
            <w:r w:rsidR="00514D29">
              <w:rPr>
                <w:noProof/>
                <w:webHidden/>
              </w:rPr>
              <w:t>21</w:t>
            </w:r>
          </w:ins>
          <w:del w:id="61" w:author="BC SGA Secretary 1" w:date="2024-05-16T16:46:00Z">
            <w:r w:rsidR="001A5A4B" w:rsidDel="00514D29">
              <w:rPr>
                <w:noProof/>
                <w:webHidden/>
              </w:rPr>
              <w:delText>21</w:delText>
            </w:r>
          </w:del>
          <w:r w:rsidR="002454AD">
            <w:rPr>
              <w:noProof/>
              <w:webHidden/>
            </w:rPr>
            <w:fldChar w:fldCharType="end"/>
          </w:r>
          <w:r>
            <w:rPr>
              <w:noProof/>
            </w:rPr>
            <w:fldChar w:fldCharType="end"/>
          </w:r>
        </w:p>
        <w:p w14:paraId="5B3BFA10" w14:textId="6605D22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"_Toc76422352"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Quorum</w:t>
          </w:r>
          <w:r w:rsidR="002454AD">
            <w:rPr>
              <w:noProof/>
              <w:webHidden/>
            </w:rPr>
            <w:tab/>
          </w:r>
          <w:r w:rsidR="002454AD">
            <w:rPr>
              <w:noProof/>
              <w:webHidden/>
            </w:rPr>
            <w:fldChar w:fldCharType="begin"/>
          </w:r>
          <w:r w:rsidR="002454AD">
            <w:rPr>
              <w:noProof/>
              <w:webHidden/>
            </w:rPr>
            <w:instrText xml:space="preserve"> PAGEREF _Toc76422352 \h </w:instrText>
          </w:r>
          <w:r w:rsidR="002454AD">
            <w:rPr>
              <w:noProof/>
              <w:webHidden/>
            </w:rPr>
          </w:r>
          <w:r w:rsidR="002454AD">
            <w:rPr>
              <w:noProof/>
              <w:webHidden/>
            </w:rPr>
            <w:fldChar w:fldCharType="separate"/>
          </w:r>
          <w:ins w:id="62" w:author="BC SGA Secretary 1" w:date="2024-05-16T16:47:00Z">
            <w:r w:rsidR="00514D29">
              <w:rPr>
                <w:noProof/>
                <w:webHidden/>
              </w:rPr>
              <w:t>21</w:t>
            </w:r>
          </w:ins>
          <w:del w:id="63" w:author="BC SGA Secretary 1" w:date="2024-05-16T16:46:00Z">
            <w:r w:rsidR="001A5A4B" w:rsidDel="00514D29">
              <w:rPr>
                <w:noProof/>
                <w:webHidden/>
              </w:rPr>
              <w:delText>21</w:delText>
            </w:r>
          </w:del>
          <w:r w:rsidR="002454AD">
            <w:rPr>
              <w:noProof/>
              <w:webHidden/>
            </w:rPr>
            <w:fldChar w:fldCharType="end"/>
          </w:r>
          <w:r>
            <w:rPr>
              <w:noProof/>
            </w:rPr>
            <w:fldChar w:fldCharType="end"/>
          </w:r>
        </w:p>
        <w:p w14:paraId="26F519F8" w14:textId="25EEBF6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"_Toc76422353"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Policy Regarding Open Meeting Law</w:t>
          </w:r>
          <w:r w:rsidR="002454AD">
            <w:rPr>
              <w:noProof/>
              <w:webHidden/>
            </w:rPr>
            <w:tab/>
          </w:r>
          <w:r w:rsidR="002454AD">
            <w:rPr>
              <w:noProof/>
              <w:webHidden/>
            </w:rPr>
            <w:fldChar w:fldCharType="begin"/>
          </w:r>
          <w:r w:rsidR="002454AD">
            <w:rPr>
              <w:noProof/>
              <w:webHidden/>
            </w:rPr>
            <w:instrText xml:space="preserve"> PAGEREF _Toc76422353 \h </w:instrText>
          </w:r>
          <w:r w:rsidR="002454AD">
            <w:rPr>
              <w:noProof/>
              <w:webHidden/>
            </w:rPr>
          </w:r>
          <w:r w:rsidR="002454AD">
            <w:rPr>
              <w:noProof/>
              <w:webHidden/>
            </w:rPr>
            <w:fldChar w:fldCharType="separate"/>
          </w:r>
          <w:ins w:id="64" w:author="BC SGA Secretary 1" w:date="2024-05-16T16:47:00Z">
            <w:r w:rsidR="00514D29">
              <w:rPr>
                <w:noProof/>
                <w:webHidden/>
              </w:rPr>
              <w:t>21</w:t>
            </w:r>
          </w:ins>
          <w:del w:id="65" w:author="BC SGA Secretary 1" w:date="2024-05-16T16:46:00Z">
            <w:r w:rsidR="001A5A4B" w:rsidDel="00514D29">
              <w:rPr>
                <w:noProof/>
                <w:webHidden/>
              </w:rPr>
              <w:delText>21</w:delText>
            </w:r>
          </w:del>
          <w:r w:rsidR="002454AD">
            <w:rPr>
              <w:noProof/>
              <w:webHidden/>
            </w:rPr>
            <w:fldChar w:fldCharType="end"/>
          </w:r>
          <w:r>
            <w:rPr>
              <w:noProof/>
            </w:rPr>
            <w:fldChar w:fldCharType="end"/>
          </w:r>
        </w:p>
        <w:p w14:paraId="23F216FD" w14:textId="223A1A7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"_Toc76422354"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Meetings at the Call of the Chair</w:t>
          </w:r>
          <w:r w:rsidR="002454AD">
            <w:rPr>
              <w:noProof/>
              <w:webHidden/>
            </w:rPr>
            <w:tab/>
          </w:r>
          <w:r w:rsidR="002454AD">
            <w:rPr>
              <w:noProof/>
              <w:webHidden/>
            </w:rPr>
            <w:fldChar w:fldCharType="begin"/>
          </w:r>
          <w:r w:rsidR="002454AD">
            <w:rPr>
              <w:noProof/>
              <w:webHidden/>
            </w:rPr>
            <w:instrText xml:space="preserve"> PAGEREF _Toc76422354 \h </w:instrText>
          </w:r>
          <w:r w:rsidR="002454AD">
            <w:rPr>
              <w:noProof/>
              <w:webHidden/>
            </w:rPr>
          </w:r>
          <w:r w:rsidR="002454AD">
            <w:rPr>
              <w:noProof/>
              <w:webHidden/>
            </w:rPr>
            <w:fldChar w:fldCharType="separate"/>
          </w:r>
          <w:ins w:id="66" w:author="BC SGA Secretary 1" w:date="2024-05-16T16:47:00Z">
            <w:r w:rsidR="00514D29">
              <w:rPr>
                <w:noProof/>
                <w:webHidden/>
              </w:rPr>
              <w:t>22</w:t>
            </w:r>
          </w:ins>
          <w:del w:id="67" w:author="BC SGA Secretary 1" w:date="2024-05-16T16:46:00Z">
            <w:r w:rsidR="001A5A4B" w:rsidDel="00514D29">
              <w:rPr>
                <w:noProof/>
                <w:webHidden/>
              </w:rPr>
              <w:delText>22</w:delText>
            </w:r>
          </w:del>
          <w:r w:rsidR="002454AD">
            <w:rPr>
              <w:noProof/>
              <w:webHidden/>
            </w:rPr>
            <w:fldChar w:fldCharType="end"/>
          </w:r>
          <w:r>
            <w:rPr>
              <w:noProof/>
            </w:rPr>
            <w:fldChar w:fldCharType="end"/>
          </w:r>
        </w:p>
        <w:p w14:paraId="19689DDC" w14:textId="552C9DF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"_Toc76422355"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Meetings at the Call of the BCSGA Advisor</w:t>
          </w:r>
          <w:r w:rsidR="002454AD">
            <w:rPr>
              <w:noProof/>
              <w:webHidden/>
            </w:rPr>
            <w:tab/>
          </w:r>
          <w:r w:rsidR="002454AD">
            <w:rPr>
              <w:noProof/>
              <w:webHidden/>
            </w:rPr>
            <w:fldChar w:fldCharType="begin"/>
          </w:r>
          <w:r w:rsidR="002454AD">
            <w:rPr>
              <w:noProof/>
              <w:webHidden/>
            </w:rPr>
            <w:instrText xml:space="preserve"> PAGEREF _Toc76422355 \h </w:instrText>
          </w:r>
          <w:r w:rsidR="002454AD">
            <w:rPr>
              <w:noProof/>
              <w:webHidden/>
            </w:rPr>
          </w:r>
          <w:r w:rsidR="002454AD">
            <w:rPr>
              <w:noProof/>
              <w:webHidden/>
            </w:rPr>
            <w:fldChar w:fldCharType="separate"/>
          </w:r>
          <w:ins w:id="68" w:author="BC SGA Secretary 1" w:date="2024-05-16T16:47:00Z">
            <w:r w:rsidR="00514D29">
              <w:rPr>
                <w:noProof/>
                <w:webHidden/>
              </w:rPr>
              <w:t>22</w:t>
            </w:r>
          </w:ins>
          <w:del w:id="69" w:author="BC SGA Secretary 1" w:date="2024-05-16T16:46:00Z">
            <w:r w:rsidR="001A5A4B" w:rsidDel="00514D29">
              <w:rPr>
                <w:noProof/>
                <w:webHidden/>
              </w:rPr>
              <w:delText>22</w:delText>
            </w:r>
          </w:del>
          <w:r w:rsidR="002454AD">
            <w:rPr>
              <w:noProof/>
              <w:webHidden/>
            </w:rPr>
            <w:fldChar w:fldCharType="end"/>
          </w:r>
          <w:r>
            <w:rPr>
              <w:noProof/>
            </w:rPr>
            <w:fldChar w:fldCharType="end"/>
          </w:r>
        </w:p>
        <w:p w14:paraId="5D7CD25E" w14:textId="7F59046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"_Toc76422356"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Meetings by Petition of Members</w:t>
          </w:r>
          <w:r w:rsidR="002454AD">
            <w:rPr>
              <w:noProof/>
              <w:webHidden/>
            </w:rPr>
            <w:tab/>
          </w:r>
          <w:r w:rsidR="002454AD">
            <w:rPr>
              <w:noProof/>
              <w:webHidden/>
            </w:rPr>
            <w:fldChar w:fldCharType="begin"/>
          </w:r>
          <w:r w:rsidR="002454AD">
            <w:rPr>
              <w:noProof/>
              <w:webHidden/>
            </w:rPr>
            <w:instrText xml:space="preserve"> PAGEREF _Toc76422356 \h </w:instrText>
          </w:r>
          <w:r w:rsidR="002454AD">
            <w:rPr>
              <w:noProof/>
              <w:webHidden/>
            </w:rPr>
          </w:r>
          <w:r w:rsidR="002454AD">
            <w:rPr>
              <w:noProof/>
              <w:webHidden/>
            </w:rPr>
            <w:fldChar w:fldCharType="separate"/>
          </w:r>
          <w:ins w:id="70" w:author="BC SGA Secretary 1" w:date="2024-05-16T16:47:00Z">
            <w:r w:rsidR="00514D29">
              <w:rPr>
                <w:noProof/>
                <w:webHidden/>
              </w:rPr>
              <w:t>22</w:t>
            </w:r>
          </w:ins>
          <w:del w:id="71" w:author="BC SGA Secretary 1" w:date="2024-05-16T16:46:00Z">
            <w:r w:rsidR="001A5A4B" w:rsidDel="00514D29">
              <w:rPr>
                <w:noProof/>
                <w:webHidden/>
              </w:rPr>
              <w:delText>22</w:delText>
            </w:r>
          </w:del>
          <w:r w:rsidR="002454AD">
            <w:rPr>
              <w:noProof/>
              <w:webHidden/>
            </w:rPr>
            <w:fldChar w:fldCharType="end"/>
          </w:r>
          <w:r>
            <w:rPr>
              <w:noProof/>
            </w:rPr>
            <w:fldChar w:fldCharType="end"/>
          </w:r>
        </w:p>
        <w:p w14:paraId="189F4B00" w14:textId="5A13A73D"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"_Toc76422357" </w:instrText>
          </w:r>
          <w:r>
            <w:fldChar w:fldCharType="separate"/>
          </w:r>
          <w:r w:rsidR="002454AD" w:rsidRPr="00421283">
            <w:rPr>
              <w:rStyle w:val="Hyperlink"/>
              <w:noProof/>
            </w:rPr>
            <w:t>Chapter 5.</w:t>
          </w:r>
          <w:r w:rsidR="002454AD">
            <w:rPr>
              <w:rFonts w:asciiTheme="minorHAnsi" w:eastAsiaTheme="minorEastAsia" w:hAnsiTheme="minorHAnsi" w:cstheme="minorBidi"/>
              <w:noProof/>
              <w:sz w:val="22"/>
              <w:szCs w:val="22"/>
            </w:rPr>
            <w:tab/>
          </w:r>
          <w:r w:rsidR="002454AD" w:rsidRPr="00421283">
            <w:rPr>
              <w:rStyle w:val="Hyperlink"/>
              <w:noProof/>
            </w:rPr>
            <w:t>Agendas and Minutes</w:t>
          </w:r>
          <w:r w:rsidR="002454AD">
            <w:rPr>
              <w:noProof/>
              <w:webHidden/>
            </w:rPr>
            <w:tab/>
          </w:r>
          <w:r w:rsidR="002454AD">
            <w:rPr>
              <w:noProof/>
              <w:webHidden/>
            </w:rPr>
            <w:fldChar w:fldCharType="begin"/>
          </w:r>
          <w:r w:rsidR="002454AD">
            <w:rPr>
              <w:noProof/>
              <w:webHidden/>
            </w:rPr>
            <w:instrText xml:space="preserve"> PAGEREF _Toc76422357 \h </w:instrText>
          </w:r>
          <w:r w:rsidR="002454AD">
            <w:rPr>
              <w:noProof/>
              <w:webHidden/>
            </w:rPr>
          </w:r>
          <w:r w:rsidR="002454AD">
            <w:rPr>
              <w:noProof/>
              <w:webHidden/>
            </w:rPr>
            <w:fldChar w:fldCharType="separate"/>
          </w:r>
          <w:ins w:id="72" w:author="BC SGA Secretary 1" w:date="2024-05-16T16:47:00Z">
            <w:r w:rsidR="00514D29">
              <w:rPr>
                <w:noProof/>
                <w:webHidden/>
              </w:rPr>
              <w:t>23</w:t>
            </w:r>
          </w:ins>
          <w:del w:id="73" w:author="BC SGA Secretary 1" w:date="2024-05-16T16:46:00Z">
            <w:r w:rsidR="001A5A4B" w:rsidDel="00514D29">
              <w:rPr>
                <w:noProof/>
                <w:webHidden/>
              </w:rPr>
              <w:delText>23</w:delText>
            </w:r>
          </w:del>
          <w:r w:rsidR="002454AD">
            <w:rPr>
              <w:noProof/>
              <w:webHidden/>
            </w:rPr>
            <w:fldChar w:fldCharType="end"/>
          </w:r>
          <w:r>
            <w:rPr>
              <w:noProof/>
            </w:rPr>
            <w:fldChar w:fldCharType="end"/>
          </w:r>
        </w:p>
        <w:p w14:paraId="320CF33A" w14:textId="0D99329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"_Toc76422358"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_Toc76422358 \h </w:instrText>
          </w:r>
          <w:r w:rsidR="002454AD">
            <w:rPr>
              <w:noProof/>
              <w:webHidden/>
            </w:rPr>
          </w:r>
          <w:r w:rsidR="002454AD">
            <w:rPr>
              <w:noProof/>
              <w:webHidden/>
            </w:rPr>
            <w:fldChar w:fldCharType="separate"/>
          </w:r>
          <w:ins w:id="74" w:author="BC SGA Secretary 1" w:date="2024-05-16T16:47:00Z">
            <w:r w:rsidR="00514D29">
              <w:rPr>
                <w:noProof/>
                <w:webHidden/>
              </w:rPr>
              <w:t>23</w:t>
            </w:r>
          </w:ins>
          <w:del w:id="75" w:author="BC SGA Secretary 1" w:date="2024-05-16T16:46:00Z">
            <w:r w:rsidR="001A5A4B" w:rsidDel="00514D29">
              <w:rPr>
                <w:noProof/>
                <w:webHidden/>
              </w:rPr>
              <w:delText>23</w:delText>
            </w:r>
          </w:del>
          <w:r w:rsidR="002454AD">
            <w:rPr>
              <w:noProof/>
              <w:webHidden/>
            </w:rPr>
            <w:fldChar w:fldCharType="end"/>
          </w:r>
          <w:r>
            <w:rPr>
              <w:noProof/>
            </w:rPr>
            <w:fldChar w:fldCharType="end"/>
          </w:r>
        </w:p>
        <w:p w14:paraId="35DBC2B3" w14:textId="5072F12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"_Toc76422359"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Association Meeting Agendas and Supporting Materials</w:t>
          </w:r>
          <w:r w:rsidR="002454AD">
            <w:rPr>
              <w:noProof/>
              <w:webHidden/>
            </w:rPr>
            <w:tab/>
          </w:r>
          <w:r w:rsidR="002454AD">
            <w:rPr>
              <w:noProof/>
              <w:webHidden/>
            </w:rPr>
            <w:fldChar w:fldCharType="begin"/>
          </w:r>
          <w:r w:rsidR="002454AD">
            <w:rPr>
              <w:noProof/>
              <w:webHidden/>
            </w:rPr>
            <w:instrText xml:space="preserve"> PAGEREF _Toc76422359 \h </w:instrText>
          </w:r>
          <w:r w:rsidR="002454AD">
            <w:rPr>
              <w:noProof/>
              <w:webHidden/>
            </w:rPr>
          </w:r>
          <w:r w:rsidR="002454AD">
            <w:rPr>
              <w:noProof/>
              <w:webHidden/>
            </w:rPr>
            <w:fldChar w:fldCharType="separate"/>
          </w:r>
          <w:ins w:id="76" w:author="BC SGA Secretary 1" w:date="2024-05-16T16:47:00Z">
            <w:r w:rsidR="00514D29">
              <w:rPr>
                <w:noProof/>
                <w:webHidden/>
              </w:rPr>
              <w:t>23</w:t>
            </w:r>
          </w:ins>
          <w:del w:id="77" w:author="BC SGA Secretary 1" w:date="2024-05-16T16:46:00Z">
            <w:r w:rsidR="001A5A4B" w:rsidDel="00514D29">
              <w:rPr>
                <w:noProof/>
                <w:webHidden/>
              </w:rPr>
              <w:delText>23</w:delText>
            </w:r>
          </w:del>
          <w:r w:rsidR="002454AD">
            <w:rPr>
              <w:noProof/>
              <w:webHidden/>
            </w:rPr>
            <w:fldChar w:fldCharType="end"/>
          </w:r>
          <w:r>
            <w:rPr>
              <w:noProof/>
            </w:rPr>
            <w:fldChar w:fldCharType="end"/>
          </w:r>
        </w:p>
        <w:p w14:paraId="4AC92392" w14:textId="294E54E7" w:rsidR="002454AD" w:rsidRDefault="001E7ECD">
          <w:pPr>
            <w:pStyle w:val="TOC3"/>
            <w:tabs>
              <w:tab w:val="left" w:pos="1760"/>
              <w:tab w:val="right" w:pos="9350"/>
            </w:tabs>
            <w:rPr>
              <w:rFonts w:asciiTheme="minorHAnsi" w:eastAsiaTheme="minorEastAsia" w:hAnsiTheme="minorHAnsi" w:cstheme="minorBidi"/>
              <w:noProof/>
              <w:sz w:val="22"/>
              <w:szCs w:val="22"/>
            </w:rPr>
          </w:pPr>
          <w:r>
            <w:lastRenderedPageBreak/>
            <w:fldChar w:fldCharType="begin"/>
          </w:r>
          <w:r>
            <w:instrText xml:space="preserve"> HYPERLINK \l "_Toc76422360"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BCSGA Meeting Minutes</w:t>
          </w:r>
          <w:r w:rsidR="002454AD">
            <w:rPr>
              <w:noProof/>
              <w:webHidden/>
            </w:rPr>
            <w:tab/>
          </w:r>
          <w:r w:rsidR="002454AD">
            <w:rPr>
              <w:noProof/>
              <w:webHidden/>
            </w:rPr>
            <w:fldChar w:fldCharType="begin"/>
          </w:r>
          <w:r w:rsidR="002454AD">
            <w:rPr>
              <w:noProof/>
              <w:webHidden/>
            </w:rPr>
            <w:instrText xml:space="preserve"> PAGEREF _Toc76422360 \h </w:instrText>
          </w:r>
          <w:r w:rsidR="002454AD">
            <w:rPr>
              <w:noProof/>
              <w:webHidden/>
            </w:rPr>
          </w:r>
          <w:r w:rsidR="002454AD">
            <w:rPr>
              <w:noProof/>
              <w:webHidden/>
            </w:rPr>
            <w:fldChar w:fldCharType="separate"/>
          </w:r>
          <w:ins w:id="78" w:author="BC SGA Secretary 1" w:date="2024-05-16T16:47:00Z">
            <w:r w:rsidR="00514D29">
              <w:rPr>
                <w:noProof/>
                <w:webHidden/>
              </w:rPr>
              <w:t>24</w:t>
            </w:r>
          </w:ins>
          <w:del w:id="79" w:author="BC SGA Secretary 1" w:date="2024-05-16T16:46:00Z">
            <w:r w:rsidR="001A5A4B" w:rsidDel="00514D29">
              <w:rPr>
                <w:noProof/>
                <w:webHidden/>
              </w:rPr>
              <w:delText>24</w:delText>
            </w:r>
          </w:del>
          <w:r w:rsidR="002454AD">
            <w:rPr>
              <w:noProof/>
              <w:webHidden/>
            </w:rPr>
            <w:fldChar w:fldCharType="end"/>
          </w:r>
          <w:r>
            <w:rPr>
              <w:noProof/>
            </w:rPr>
            <w:fldChar w:fldCharType="end"/>
          </w:r>
        </w:p>
        <w:p w14:paraId="21666A03" w14:textId="74797FF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"_Toc76422361"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Printing of Minutes</w:t>
          </w:r>
          <w:r w:rsidR="002454AD">
            <w:rPr>
              <w:noProof/>
              <w:webHidden/>
            </w:rPr>
            <w:tab/>
          </w:r>
          <w:r w:rsidR="002454AD">
            <w:rPr>
              <w:noProof/>
              <w:webHidden/>
            </w:rPr>
            <w:fldChar w:fldCharType="begin"/>
          </w:r>
          <w:r w:rsidR="002454AD">
            <w:rPr>
              <w:noProof/>
              <w:webHidden/>
            </w:rPr>
            <w:instrText xml:space="preserve"> PAGEREF _Toc76422361 \h </w:instrText>
          </w:r>
          <w:r w:rsidR="002454AD">
            <w:rPr>
              <w:noProof/>
              <w:webHidden/>
            </w:rPr>
          </w:r>
          <w:r w:rsidR="002454AD">
            <w:rPr>
              <w:noProof/>
              <w:webHidden/>
            </w:rPr>
            <w:fldChar w:fldCharType="separate"/>
          </w:r>
          <w:ins w:id="80" w:author="BC SGA Secretary 1" w:date="2024-05-16T16:47:00Z">
            <w:r w:rsidR="00514D29">
              <w:rPr>
                <w:noProof/>
                <w:webHidden/>
              </w:rPr>
              <w:t>24</w:t>
            </w:r>
          </w:ins>
          <w:del w:id="81" w:author="BC SGA Secretary 1" w:date="2024-05-16T16:46:00Z">
            <w:r w:rsidR="001A5A4B" w:rsidDel="00514D29">
              <w:rPr>
                <w:noProof/>
                <w:webHidden/>
              </w:rPr>
              <w:delText>24</w:delText>
            </w:r>
          </w:del>
          <w:r w:rsidR="002454AD">
            <w:rPr>
              <w:noProof/>
              <w:webHidden/>
            </w:rPr>
            <w:fldChar w:fldCharType="end"/>
          </w:r>
          <w:r>
            <w:rPr>
              <w:noProof/>
            </w:rPr>
            <w:fldChar w:fldCharType="end"/>
          </w:r>
        </w:p>
        <w:p w14:paraId="70FDC3FD" w14:textId="36CBB27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"_Toc76422362"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Filing of Documents</w:t>
          </w:r>
          <w:r w:rsidR="002454AD">
            <w:rPr>
              <w:noProof/>
              <w:webHidden/>
            </w:rPr>
            <w:tab/>
          </w:r>
          <w:r w:rsidR="002454AD">
            <w:rPr>
              <w:noProof/>
              <w:webHidden/>
            </w:rPr>
            <w:fldChar w:fldCharType="begin"/>
          </w:r>
          <w:r w:rsidR="002454AD">
            <w:rPr>
              <w:noProof/>
              <w:webHidden/>
            </w:rPr>
            <w:instrText xml:space="preserve"> PAGEREF _Toc76422362 \h </w:instrText>
          </w:r>
          <w:r w:rsidR="002454AD">
            <w:rPr>
              <w:noProof/>
              <w:webHidden/>
            </w:rPr>
          </w:r>
          <w:r w:rsidR="002454AD">
            <w:rPr>
              <w:noProof/>
              <w:webHidden/>
            </w:rPr>
            <w:fldChar w:fldCharType="separate"/>
          </w:r>
          <w:ins w:id="82" w:author="BC SGA Secretary 1" w:date="2024-05-16T16:47:00Z">
            <w:r w:rsidR="00514D29">
              <w:rPr>
                <w:noProof/>
                <w:webHidden/>
              </w:rPr>
              <w:t>24</w:t>
            </w:r>
          </w:ins>
          <w:del w:id="83" w:author="BC SGA Secretary 1" w:date="2024-05-16T16:46:00Z">
            <w:r w:rsidR="001A5A4B" w:rsidDel="00514D29">
              <w:rPr>
                <w:noProof/>
                <w:webHidden/>
              </w:rPr>
              <w:delText>24</w:delText>
            </w:r>
          </w:del>
          <w:r w:rsidR="002454AD">
            <w:rPr>
              <w:noProof/>
              <w:webHidden/>
            </w:rPr>
            <w:fldChar w:fldCharType="end"/>
          </w:r>
          <w:r>
            <w:rPr>
              <w:noProof/>
            </w:rPr>
            <w:fldChar w:fldCharType="end"/>
          </w:r>
        </w:p>
        <w:p w14:paraId="5254A503" w14:textId="3A06538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"_Toc76422363"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Book of Minutes</w:t>
          </w:r>
          <w:r w:rsidR="002454AD">
            <w:rPr>
              <w:noProof/>
              <w:webHidden/>
            </w:rPr>
            <w:tab/>
          </w:r>
          <w:r w:rsidR="002454AD">
            <w:rPr>
              <w:noProof/>
              <w:webHidden/>
            </w:rPr>
            <w:fldChar w:fldCharType="begin"/>
          </w:r>
          <w:r w:rsidR="002454AD">
            <w:rPr>
              <w:noProof/>
              <w:webHidden/>
            </w:rPr>
            <w:instrText xml:space="preserve"> PAGEREF _Toc76422363 \h </w:instrText>
          </w:r>
          <w:r w:rsidR="002454AD">
            <w:rPr>
              <w:noProof/>
              <w:webHidden/>
            </w:rPr>
          </w:r>
          <w:r w:rsidR="002454AD">
            <w:rPr>
              <w:noProof/>
              <w:webHidden/>
            </w:rPr>
            <w:fldChar w:fldCharType="separate"/>
          </w:r>
          <w:ins w:id="84" w:author="BC SGA Secretary 1" w:date="2024-05-16T16:47:00Z">
            <w:r w:rsidR="00514D29">
              <w:rPr>
                <w:noProof/>
                <w:webHidden/>
              </w:rPr>
              <w:t>24</w:t>
            </w:r>
          </w:ins>
          <w:del w:id="85" w:author="BC SGA Secretary 1" w:date="2024-05-16T16:46:00Z">
            <w:r w:rsidR="001A5A4B" w:rsidDel="00514D29">
              <w:rPr>
                <w:noProof/>
                <w:webHidden/>
              </w:rPr>
              <w:delText>25</w:delText>
            </w:r>
          </w:del>
          <w:r w:rsidR="002454AD">
            <w:rPr>
              <w:noProof/>
              <w:webHidden/>
            </w:rPr>
            <w:fldChar w:fldCharType="end"/>
          </w:r>
          <w:r>
            <w:rPr>
              <w:noProof/>
            </w:rPr>
            <w:fldChar w:fldCharType="end"/>
          </w:r>
        </w:p>
        <w:p w14:paraId="144B57B5" w14:textId="7C6AD1D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"_Toc76422364"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Production and Filing of Audio Recordings</w:t>
          </w:r>
          <w:r w:rsidR="002454AD">
            <w:rPr>
              <w:noProof/>
              <w:webHidden/>
            </w:rPr>
            <w:tab/>
          </w:r>
          <w:r w:rsidR="002454AD">
            <w:rPr>
              <w:noProof/>
              <w:webHidden/>
            </w:rPr>
            <w:fldChar w:fldCharType="begin"/>
          </w:r>
          <w:r w:rsidR="002454AD">
            <w:rPr>
              <w:noProof/>
              <w:webHidden/>
            </w:rPr>
            <w:instrText xml:space="preserve"> PAGEREF _Toc76422364 \h </w:instrText>
          </w:r>
          <w:r w:rsidR="002454AD">
            <w:rPr>
              <w:noProof/>
              <w:webHidden/>
            </w:rPr>
          </w:r>
          <w:r w:rsidR="002454AD">
            <w:rPr>
              <w:noProof/>
              <w:webHidden/>
            </w:rPr>
            <w:fldChar w:fldCharType="separate"/>
          </w:r>
          <w:ins w:id="86" w:author="BC SGA Secretary 1" w:date="2024-05-16T16:47:00Z">
            <w:r w:rsidR="00514D29">
              <w:rPr>
                <w:noProof/>
                <w:webHidden/>
              </w:rPr>
              <w:t>25</w:t>
            </w:r>
          </w:ins>
          <w:del w:id="87" w:author="BC SGA Secretary 1" w:date="2024-05-16T16:46:00Z">
            <w:r w:rsidR="001A5A4B" w:rsidDel="00514D29">
              <w:rPr>
                <w:noProof/>
                <w:webHidden/>
              </w:rPr>
              <w:delText>25</w:delText>
            </w:r>
          </w:del>
          <w:r w:rsidR="002454AD">
            <w:rPr>
              <w:noProof/>
              <w:webHidden/>
            </w:rPr>
            <w:fldChar w:fldCharType="end"/>
          </w:r>
          <w:r>
            <w:rPr>
              <w:noProof/>
            </w:rPr>
            <w:fldChar w:fldCharType="end"/>
          </w:r>
        </w:p>
        <w:p w14:paraId="297078A5" w14:textId="57A922A0"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"_Toc76422365" </w:instrText>
          </w:r>
          <w:r>
            <w:fldChar w:fldCharType="separate"/>
          </w:r>
          <w:r w:rsidR="002454AD" w:rsidRPr="00421283">
            <w:rPr>
              <w:rStyle w:val="Hyperlink"/>
              <w:noProof/>
            </w:rPr>
            <w:t>Chapter 6.</w:t>
          </w:r>
          <w:r w:rsidR="002454AD">
            <w:rPr>
              <w:rFonts w:asciiTheme="minorHAnsi" w:eastAsiaTheme="minorEastAsia" w:hAnsiTheme="minorHAnsi" w:cstheme="minorBidi"/>
              <w:noProof/>
              <w:sz w:val="22"/>
              <w:szCs w:val="22"/>
            </w:rPr>
            <w:tab/>
          </w:r>
          <w:r w:rsidR="002454AD" w:rsidRPr="00421283">
            <w:rPr>
              <w:rStyle w:val="Hyperlink"/>
              <w:noProof/>
            </w:rPr>
            <w:t>Oaths of Office</w:t>
          </w:r>
          <w:r w:rsidR="002454AD">
            <w:rPr>
              <w:noProof/>
              <w:webHidden/>
            </w:rPr>
            <w:tab/>
          </w:r>
          <w:r w:rsidR="002454AD">
            <w:rPr>
              <w:noProof/>
              <w:webHidden/>
            </w:rPr>
            <w:fldChar w:fldCharType="begin"/>
          </w:r>
          <w:r w:rsidR="002454AD">
            <w:rPr>
              <w:noProof/>
              <w:webHidden/>
            </w:rPr>
            <w:instrText xml:space="preserve"> PAGEREF _Toc76422365 \h </w:instrText>
          </w:r>
          <w:r w:rsidR="002454AD">
            <w:rPr>
              <w:noProof/>
              <w:webHidden/>
            </w:rPr>
          </w:r>
          <w:r w:rsidR="002454AD">
            <w:rPr>
              <w:noProof/>
              <w:webHidden/>
            </w:rPr>
            <w:fldChar w:fldCharType="separate"/>
          </w:r>
          <w:ins w:id="88" w:author="BC SGA Secretary 1" w:date="2024-05-16T16:47:00Z">
            <w:r w:rsidR="00514D29">
              <w:rPr>
                <w:noProof/>
                <w:webHidden/>
              </w:rPr>
              <w:t>26</w:t>
            </w:r>
          </w:ins>
          <w:del w:id="89" w:author="BC SGA Secretary 1" w:date="2024-05-16T16:46:00Z">
            <w:r w:rsidR="001A5A4B" w:rsidDel="00514D29">
              <w:rPr>
                <w:noProof/>
                <w:webHidden/>
              </w:rPr>
              <w:delText>26</w:delText>
            </w:r>
          </w:del>
          <w:r w:rsidR="002454AD">
            <w:rPr>
              <w:noProof/>
              <w:webHidden/>
            </w:rPr>
            <w:fldChar w:fldCharType="end"/>
          </w:r>
          <w:r>
            <w:rPr>
              <w:noProof/>
            </w:rPr>
            <w:fldChar w:fldCharType="end"/>
          </w:r>
        </w:p>
        <w:p w14:paraId="5AD12D21" w14:textId="01BE2C6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"_Toc76422366"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Officials Authorized to Administer</w:t>
          </w:r>
          <w:r w:rsidR="002454AD">
            <w:rPr>
              <w:noProof/>
              <w:webHidden/>
            </w:rPr>
            <w:tab/>
          </w:r>
          <w:r w:rsidR="002454AD">
            <w:rPr>
              <w:noProof/>
              <w:webHidden/>
            </w:rPr>
            <w:fldChar w:fldCharType="begin"/>
          </w:r>
          <w:r w:rsidR="002454AD">
            <w:rPr>
              <w:noProof/>
              <w:webHidden/>
            </w:rPr>
            <w:instrText xml:space="preserve"> PAGEREF _Toc76422366 \h </w:instrText>
          </w:r>
          <w:r w:rsidR="002454AD">
            <w:rPr>
              <w:noProof/>
              <w:webHidden/>
            </w:rPr>
          </w:r>
          <w:r w:rsidR="002454AD">
            <w:rPr>
              <w:noProof/>
              <w:webHidden/>
            </w:rPr>
            <w:fldChar w:fldCharType="separate"/>
          </w:r>
          <w:ins w:id="90" w:author="BC SGA Secretary 1" w:date="2024-05-16T16:47:00Z">
            <w:r w:rsidR="00514D29">
              <w:rPr>
                <w:noProof/>
                <w:webHidden/>
              </w:rPr>
              <w:t>26</w:t>
            </w:r>
          </w:ins>
          <w:del w:id="91" w:author="BC SGA Secretary 1" w:date="2024-05-16T16:46:00Z">
            <w:r w:rsidR="001A5A4B" w:rsidDel="00514D29">
              <w:rPr>
                <w:noProof/>
                <w:webHidden/>
              </w:rPr>
              <w:delText>26</w:delText>
            </w:r>
          </w:del>
          <w:r w:rsidR="002454AD">
            <w:rPr>
              <w:noProof/>
              <w:webHidden/>
            </w:rPr>
            <w:fldChar w:fldCharType="end"/>
          </w:r>
          <w:r>
            <w:rPr>
              <w:noProof/>
            </w:rPr>
            <w:fldChar w:fldCharType="end"/>
          </w:r>
        </w:p>
        <w:p w14:paraId="25BD2701" w14:textId="2D3C7EC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"_Toc76422367"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Deadline for Administering and Taking Oaths</w:t>
          </w:r>
          <w:r w:rsidR="002454AD">
            <w:rPr>
              <w:noProof/>
              <w:webHidden/>
            </w:rPr>
            <w:tab/>
          </w:r>
          <w:r w:rsidR="002454AD">
            <w:rPr>
              <w:noProof/>
              <w:webHidden/>
            </w:rPr>
            <w:fldChar w:fldCharType="begin"/>
          </w:r>
          <w:r w:rsidR="002454AD">
            <w:rPr>
              <w:noProof/>
              <w:webHidden/>
            </w:rPr>
            <w:instrText xml:space="preserve"> PAGEREF _Toc76422367 \h </w:instrText>
          </w:r>
          <w:r w:rsidR="002454AD">
            <w:rPr>
              <w:noProof/>
              <w:webHidden/>
            </w:rPr>
          </w:r>
          <w:r w:rsidR="002454AD">
            <w:rPr>
              <w:noProof/>
              <w:webHidden/>
            </w:rPr>
            <w:fldChar w:fldCharType="separate"/>
          </w:r>
          <w:ins w:id="92" w:author="BC SGA Secretary 1" w:date="2024-05-16T16:47:00Z">
            <w:r w:rsidR="00514D29">
              <w:rPr>
                <w:noProof/>
                <w:webHidden/>
              </w:rPr>
              <w:t>26</w:t>
            </w:r>
          </w:ins>
          <w:del w:id="93" w:author="BC SGA Secretary 1" w:date="2024-05-16T16:46:00Z">
            <w:r w:rsidR="001A5A4B" w:rsidDel="00514D29">
              <w:rPr>
                <w:noProof/>
                <w:webHidden/>
              </w:rPr>
              <w:delText>26</w:delText>
            </w:r>
          </w:del>
          <w:r w:rsidR="002454AD">
            <w:rPr>
              <w:noProof/>
              <w:webHidden/>
            </w:rPr>
            <w:fldChar w:fldCharType="end"/>
          </w:r>
          <w:r>
            <w:rPr>
              <w:noProof/>
            </w:rPr>
            <w:fldChar w:fldCharType="end"/>
          </w:r>
        </w:p>
        <w:p w14:paraId="648E06EF" w14:textId="5CA51B5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"_Toc76422368"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Oath for the BCSGA Office</w:t>
          </w:r>
          <w:r w:rsidR="002454AD">
            <w:rPr>
              <w:noProof/>
              <w:webHidden/>
            </w:rPr>
            <w:tab/>
          </w:r>
          <w:r w:rsidR="002454AD">
            <w:rPr>
              <w:noProof/>
              <w:webHidden/>
            </w:rPr>
            <w:fldChar w:fldCharType="begin"/>
          </w:r>
          <w:r w:rsidR="002454AD">
            <w:rPr>
              <w:noProof/>
              <w:webHidden/>
            </w:rPr>
            <w:instrText xml:space="preserve"> PAGEREF _Toc76422368 \h </w:instrText>
          </w:r>
          <w:r w:rsidR="002454AD">
            <w:rPr>
              <w:noProof/>
              <w:webHidden/>
            </w:rPr>
          </w:r>
          <w:r w:rsidR="002454AD">
            <w:rPr>
              <w:noProof/>
              <w:webHidden/>
            </w:rPr>
            <w:fldChar w:fldCharType="separate"/>
          </w:r>
          <w:ins w:id="94" w:author="BC SGA Secretary 1" w:date="2024-05-16T16:47:00Z">
            <w:r w:rsidR="00514D29">
              <w:rPr>
                <w:noProof/>
                <w:webHidden/>
              </w:rPr>
              <w:t>26</w:t>
            </w:r>
          </w:ins>
          <w:del w:id="95" w:author="BC SGA Secretary 1" w:date="2024-05-16T16:46:00Z">
            <w:r w:rsidR="001A5A4B" w:rsidDel="00514D29">
              <w:rPr>
                <w:noProof/>
                <w:webHidden/>
              </w:rPr>
              <w:delText>26</w:delText>
            </w:r>
          </w:del>
          <w:r w:rsidR="002454AD">
            <w:rPr>
              <w:noProof/>
              <w:webHidden/>
            </w:rPr>
            <w:fldChar w:fldCharType="end"/>
          </w:r>
          <w:r>
            <w:rPr>
              <w:noProof/>
            </w:rPr>
            <w:fldChar w:fldCharType="end"/>
          </w:r>
        </w:p>
        <w:p w14:paraId="37ACFA28" w14:textId="358C00B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"_Toc76422369"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Oath for the Parliamentarian or Justice</w:t>
          </w:r>
          <w:r w:rsidR="002454AD">
            <w:rPr>
              <w:noProof/>
              <w:webHidden/>
            </w:rPr>
            <w:tab/>
          </w:r>
          <w:r w:rsidR="002454AD">
            <w:rPr>
              <w:noProof/>
              <w:webHidden/>
            </w:rPr>
            <w:fldChar w:fldCharType="begin"/>
          </w:r>
          <w:r w:rsidR="002454AD">
            <w:rPr>
              <w:noProof/>
              <w:webHidden/>
            </w:rPr>
            <w:instrText xml:space="preserve"> PAGEREF _Toc76422369 \h </w:instrText>
          </w:r>
          <w:r w:rsidR="002454AD">
            <w:rPr>
              <w:noProof/>
              <w:webHidden/>
            </w:rPr>
          </w:r>
          <w:r w:rsidR="002454AD">
            <w:rPr>
              <w:noProof/>
              <w:webHidden/>
            </w:rPr>
            <w:fldChar w:fldCharType="separate"/>
          </w:r>
          <w:ins w:id="96" w:author="BC SGA Secretary 1" w:date="2024-05-16T16:47:00Z">
            <w:r w:rsidR="00514D29">
              <w:rPr>
                <w:noProof/>
                <w:webHidden/>
              </w:rPr>
              <w:t>26</w:t>
            </w:r>
          </w:ins>
          <w:del w:id="97" w:author="BC SGA Secretary 1" w:date="2024-05-16T16:46:00Z">
            <w:r w:rsidR="001A5A4B" w:rsidDel="00514D29">
              <w:rPr>
                <w:noProof/>
                <w:webHidden/>
              </w:rPr>
              <w:delText>26</w:delText>
            </w:r>
          </w:del>
          <w:r w:rsidR="002454AD">
            <w:rPr>
              <w:noProof/>
              <w:webHidden/>
            </w:rPr>
            <w:fldChar w:fldCharType="end"/>
          </w:r>
          <w:r>
            <w:rPr>
              <w:noProof/>
            </w:rPr>
            <w:fldChar w:fldCharType="end"/>
          </w:r>
        </w:p>
        <w:p w14:paraId="0205A9A0" w14:textId="39E7BB98"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"_Toc76422370" </w:instrText>
          </w:r>
          <w:r>
            <w:fldChar w:fldCharType="separate"/>
          </w:r>
          <w:r w:rsidR="002454AD" w:rsidRPr="00421283">
            <w:rPr>
              <w:rStyle w:val="Hyperlink"/>
              <w:noProof/>
            </w:rPr>
            <w:t>Chapter 7.</w:t>
          </w:r>
          <w:r w:rsidR="002454AD">
            <w:rPr>
              <w:rFonts w:asciiTheme="minorHAnsi" w:eastAsiaTheme="minorEastAsia" w:hAnsiTheme="minorHAnsi" w:cstheme="minorBidi"/>
              <w:noProof/>
              <w:sz w:val="22"/>
              <w:szCs w:val="22"/>
            </w:rPr>
            <w:tab/>
          </w:r>
          <w:r w:rsidR="002454AD" w:rsidRPr="00421283">
            <w:rPr>
              <w:rStyle w:val="Hyperlink"/>
              <w:noProof/>
            </w:rPr>
            <w:t>Association Branding</w:t>
          </w:r>
          <w:r w:rsidR="002454AD">
            <w:rPr>
              <w:noProof/>
              <w:webHidden/>
            </w:rPr>
            <w:tab/>
          </w:r>
          <w:r w:rsidR="002454AD">
            <w:rPr>
              <w:noProof/>
              <w:webHidden/>
            </w:rPr>
            <w:fldChar w:fldCharType="begin"/>
          </w:r>
          <w:r w:rsidR="002454AD">
            <w:rPr>
              <w:noProof/>
              <w:webHidden/>
            </w:rPr>
            <w:instrText xml:space="preserve"> PAGEREF _Toc76422370 \h </w:instrText>
          </w:r>
          <w:r w:rsidR="002454AD">
            <w:rPr>
              <w:noProof/>
              <w:webHidden/>
            </w:rPr>
          </w:r>
          <w:r w:rsidR="002454AD">
            <w:rPr>
              <w:noProof/>
              <w:webHidden/>
            </w:rPr>
            <w:fldChar w:fldCharType="separate"/>
          </w:r>
          <w:ins w:id="98" w:author="BC SGA Secretary 1" w:date="2024-05-16T16:47:00Z">
            <w:r w:rsidR="00514D29">
              <w:rPr>
                <w:noProof/>
                <w:webHidden/>
              </w:rPr>
              <w:t>27</w:t>
            </w:r>
          </w:ins>
          <w:del w:id="99" w:author="BC SGA Secretary 1" w:date="2024-05-16T16:46:00Z">
            <w:r w:rsidR="001A5A4B" w:rsidDel="00514D29">
              <w:rPr>
                <w:noProof/>
                <w:webHidden/>
              </w:rPr>
              <w:delText>27</w:delText>
            </w:r>
          </w:del>
          <w:r w:rsidR="002454AD">
            <w:rPr>
              <w:noProof/>
              <w:webHidden/>
            </w:rPr>
            <w:fldChar w:fldCharType="end"/>
          </w:r>
          <w:r>
            <w:rPr>
              <w:noProof/>
            </w:rPr>
            <w:fldChar w:fldCharType="end"/>
          </w:r>
        </w:p>
        <w:p w14:paraId="2E49117A" w14:textId="4EA006E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"_Toc76422371"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_Toc76422371 \h </w:instrText>
          </w:r>
          <w:r w:rsidR="002454AD">
            <w:rPr>
              <w:noProof/>
              <w:webHidden/>
            </w:rPr>
          </w:r>
          <w:r w:rsidR="002454AD">
            <w:rPr>
              <w:noProof/>
              <w:webHidden/>
            </w:rPr>
            <w:fldChar w:fldCharType="separate"/>
          </w:r>
          <w:ins w:id="100" w:author="BC SGA Secretary 1" w:date="2024-05-16T16:47:00Z">
            <w:r w:rsidR="00514D29">
              <w:rPr>
                <w:noProof/>
                <w:webHidden/>
              </w:rPr>
              <w:t>27</w:t>
            </w:r>
          </w:ins>
          <w:del w:id="101" w:author="BC SGA Secretary 1" w:date="2024-05-16T16:46:00Z">
            <w:r w:rsidR="001A5A4B" w:rsidDel="00514D29">
              <w:rPr>
                <w:noProof/>
                <w:webHidden/>
              </w:rPr>
              <w:delText>27</w:delText>
            </w:r>
          </w:del>
          <w:r w:rsidR="002454AD">
            <w:rPr>
              <w:noProof/>
              <w:webHidden/>
            </w:rPr>
            <w:fldChar w:fldCharType="end"/>
          </w:r>
          <w:r>
            <w:rPr>
              <w:noProof/>
            </w:rPr>
            <w:fldChar w:fldCharType="end"/>
          </w:r>
        </w:p>
        <w:p w14:paraId="4430518F" w14:textId="467148A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"_Toc76422372"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Formal Name</w:t>
          </w:r>
          <w:r w:rsidR="002454AD">
            <w:rPr>
              <w:noProof/>
              <w:webHidden/>
            </w:rPr>
            <w:tab/>
          </w:r>
          <w:r w:rsidR="002454AD">
            <w:rPr>
              <w:noProof/>
              <w:webHidden/>
            </w:rPr>
            <w:fldChar w:fldCharType="begin"/>
          </w:r>
          <w:r w:rsidR="002454AD">
            <w:rPr>
              <w:noProof/>
              <w:webHidden/>
            </w:rPr>
            <w:instrText xml:space="preserve"> PAGEREF _Toc76422372 \h </w:instrText>
          </w:r>
          <w:r w:rsidR="002454AD">
            <w:rPr>
              <w:noProof/>
              <w:webHidden/>
            </w:rPr>
          </w:r>
          <w:r w:rsidR="002454AD">
            <w:rPr>
              <w:noProof/>
              <w:webHidden/>
            </w:rPr>
            <w:fldChar w:fldCharType="separate"/>
          </w:r>
          <w:ins w:id="102" w:author="BC SGA Secretary 1" w:date="2024-05-16T16:47:00Z">
            <w:r w:rsidR="00514D29">
              <w:rPr>
                <w:noProof/>
                <w:webHidden/>
              </w:rPr>
              <w:t>27</w:t>
            </w:r>
          </w:ins>
          <w:del w:id="103" w:author="BC SGA Secretary 1" w:date="2024-05-16T16:46:00Z">
            <w:r w:rsidR="001A5A4B" w:rsidDel="00514D29">
              <w:rPr>
                <w:noProof/>
                <w:webHidden/>
              </w:rPr>
              <w:delText>27</w:delText>
            </w:r>
          </w:del>
          <w:r w:rsidR="002454AD">
            <w:rPr>
              <w:noProof/>
              <w:webHidden/>
            </w:rPr>
            <w:fldChar w:fldCharType="end"/>
          </w:r>
          <w:r>
            <w:rPr>
              <w:noProof/>
            </w:rPr>
            <w:fldChar w:fldCharType="end"/>
          </w:r>
        </w:p>
        <w:p w14:paraId="0CB5BC6F" w14:textId="70BE063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"_Toc76422373"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Abbreviated Name</w:t>
          </w:r>
          <w:r w:rsidR="002454AD">
            <w:rPr>
              <w:noProof/>
              <w:webHidden/>
            </w:rPr>
            <w:tab/>
          </w:r>
          <w:r w:rsidR="002454AD">
            <w:rPr>
              <w:noProof/>
              <w:webHidden/>
            </w:rPr>
            <w:fldChar w:fldCharType="begin"/>
          </w:r>
          <w:r w:rsidR="002454AD">
            <w:rPr>
              <w:noProof/>
              <w:webHidden/>
            </w:rPr>
            <w:instrText xml:space="preserve"> PAGEREF _Toc76422373 \h </w:instrText>
          </w:r>
          <w:r w:rsidR="002454AD">
            <w:rPr>
              <w:noProof/>
              <w:webHidden/>
            </w:rPr>
          </w:r>
          <w:r w:rsidR="002454AD">
            <w:rPr>
              <w:noProof/>
              <w:webHidden/>
            </w:rPr>
            <w:fldChar w:fldCharType="separate"/>
          </w:r>
          <w:ins w:id="104" w:author="BC SGA Secretary 1" w:date="2024-05-16T16:47:00Z">
            <w:r w:rsidR="00514D29">
              <w:rPr>
                <w:noProof/>
                <w:webHidden/>
              </w:rPr>
              <w:t>27</w:t>
            </w:r>
          </w:ins>
          <w:del w:id="105" w:author="BC SGA Secretary 1" w:date="2024-05-16T16:46:00Z">
            <w:r w:rsidR="001A5A4B" w:rsidDel="00514D29">
              <w:rPr>
                <w:noProof/>
                <w:webHidden/>
              </w:rPr>
              <w:delText>27</w:delText>
            </w:r>
          </w:del>
          <w:r w:rsidR="002454AD">
            <w:rPr>
              <w:noProof/>
              <w:webHidden/>
            </w:rPr>
            <w:fldChar w:fldCharType="end"/>
          </w:r>
          <w:r>
            <w:rPr>
              <w:noProof/>
            </w:rPr>
            <w:fldChar w:fldCharType="end"/>
          </w:r>
        </w:p>
        <w:p w14:paraId="330AADDD" w14:textId="56B3791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"_Toc76422374"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BCSGA Torch Logo</w:t>
          </w:r>
          <w:r w:rsidR="002454AD">
            <w:rPr>
              <w:noProof/>
              <w:webHidden/>
            </w:rPr>
            <w:tab/>
          </w:r>
          <w:r w:rsidR="002454AD">
            <w:rPr>
              <w:noProof/>
              <w:webHidden/>
            </w:rPr>
            <w:fldChar w:fldCharType="begin"/>
          </w:r>
          <w:r w:rsidR="002454AD">
            <w:rPr>
              <w:noProof/>
              <w:webHidden/>
            </w:rPr>
            <w:instrText xml:space="preserve"> PAGEREF _Toc76422374 \h </w:instrText>
          </w:r>
          <w:r w:rsidR="002454AD">
            <w:rPr>
              <w:noProof/>
              <w:webHidden/>
            </w:rPr>
          </w:r>
          <w:r w:rsidR="002454AD">
            <w:rPr>
              <w:noProof/>
              <w:webHidden/>
            </w:rPr>
            <w:fldChar w:fldCharType="separate"/>
          </w:r>
          <w:ins w:id="106" w:author="BC SGA Secretary 1" w:date="2024-05-16T16:47:00Z">
            <w:r w:rsidR="00514D29">
              <w:rPr>
                <w:noProof/>
                <w:webHidden/>
              </w:rPr>
              <w:t>27</w:t>
            </w:r>
          </w:ins>
          <w:del w:id="107" w:author="BC SGA Secretary 1" w:date="2024-05-16T16:46:00Z">
            <w:r w:rsidR="001A5A4B" w:rsidDel="00514D29">
              <w:rPr>
                <w:noProof/>
                <w:webHidden/>
              </w:rPr>
              <w:delText>27</w:delText>
            </w:r>
          </w:del>
          <w:r w:rsidR="002454AD">
            <w:rPr>
              <w:noProof/>
              <w:webHidden/>
            </w:rPr>
            <w:fldChar w:fldCharType="end"/>
          </w:r>
          <w:r>
            <w:rPr>
              <w:noProof/>
            </w:rPr>
            <w:fldChar w:fldCharType="end"/>
          </w:r>
        </w:p>
        <w:p w14:paraId="3BBCD253" w14:textId="3A52559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"_Toc76422375"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BCSGA Formal Seal</w:t>
          </w:r>
          <w:r w:rsidR="002454AD">
            <w:rPr>
              <w:noProof/>
              <w:webHidden/>
            </w:rPr>
            <w:tab/>
          </w:r>
          <w:r w:rsidR="002454AD">
            <w:rPr>
              <w:noProof/>
              <w:webHidden/>
            </w:rPr>
            <w:fldChar w:fldCharType="begin"/>
          </w:r>
          <w:r w:rsidR="002454AD">
            <w:rPr>
              <w:noProof/>
              <w:webHidden/>
            </w:rPr>
            <w:instrText xml:space="preserve"> PAGEREF _Toc76422375 \h </w:instrText>
          </w:r>
          <w:r w:rsidR="002454AD">
            <w:rPr>
              <w:noProof/>
              <w:webHidden/>
            </w:rPr>
          </w:r>
          <w:r w:rsidR="002454AD">
            <w:rPr>
              <w:noProof/>
              <w:webHidden/>
            </w:rPr>
            <w:fldChar w:fldCharType="separate"/>
          </w:r>
          <w:ins w:id="108" w:author="BC SGA Secretary 1" w:date="2024-05-16T16:47:00Z">
            <w:r w:rsidR="00514D29">
              <w:rPr>
                <w:noProof/>
                <w:webHidden/>
              </w:rPr>
              <w:t>27</w:t>
            </w:r>
          </w:ins>
          <w:del w:id="109" w:author="BC SGA Secretary 1" w:date="2024-05-16T16:46:00Z">
            <w:r w:rsidR="001A5A4B" w:rsidDel="00514D29">
              <w:rPr>
                <w:noProof/>
                <w:webHidden/>
              </w:rPr>
              <w:delText>27</w:delText>
            </w:r>
          </w:del>
          <w:r w:rsidR="002454AD">
            <w:rPr>
              <w:noProof/>
              <w:webHidden/>
            </w:rPr>
            <w:fldChar w:fldCharType="end"/>
          </w:r>
          <w:r>
            <w:rPr>
              <w:noProof/>
            </w:rPr>
            <w:fldChar w:fldCharType="end"/>
          </w:r>
        </w:p>
        <w:p w14:paraId="55DD883A" w14:textId="5CBA582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"_Toc76422376"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BCSGA Website</w:t>
          </w:r>
          <w:r w:rsidR="002454AD">
            <w:rPr>
              <w:noProof/>
              <w:webHidden/>
            </w:rPr>
            <w:tab/>
          </w:r>
          <w:r w:rsidR="002454AD">
            <w:rPr>
              <w:noProof/>
              <w:webHidden/>
            </w:rPr>
            <w:fldChar w:fldCharType="begin"/>
          </w:r>
          <w:r w:rsidR="002454AD">
            <w:rPr>
              <w:noProof/>
              <w:webHidden/>
            </w:rPr>
            <w:instrText xml:space="preserve"> PAGEREF _Toc76422376 \h </w:instrText>
          </w:r>
          <w:r w:rsidR="002454AD">
            <w:rPr>
              <w:noProof/>
              <w:webHidden/>
            </w:rPr>
          </w:r>
          <w:r w:rsidR="002454AD">
            <w:rPr>
              <w:noProof/>
              <w:webHidden/>
            </w:rPr>
            <w:fldChar w:fldCharType="separate"/>
          </w:r>
          <w:ins w:id="110" w:author="BC SGA Secretary 1" w:date="2024-05-16T16:47:00Z">
            <w:r w:rsidR="00514D29">
              <w:rPr>
                <w:noProof/>
                <w:webHidden/>
              </w:rPr>
              <w:t>27</w:t>
            </w:r>
          </w:ins>
          <w:del w:id="111" w:author="BC SGA Secretary 1" w:date="2024-05-16T16:46:00Z">
            <w:r w:rsidR="001A5A4B" w:rsidDel="00514D29">
              <w:rPr>
                <w:noProof/>
                <w:webHidden/>
              </w:rPr>
              <w:delText>27</w:delText>
            </w:r>
          </w:del>
          <w:r w:rsidR="002454AD">
            <w:rPr>
              <w:noProof/>
              <w:webHidden/>
            </w:rPr>
            <w:fldChar w:fldCharType="end"/>
          </w:r>
          <w:r>
            <w:rPr>
              <w:noProof/>
            </w:rPr>
            <w:fldChar w:fldCharType="end"/>
          </w:r>
        </w:p>
        <w:p w14:paraId="2EBFFD40" w14:textId="48CBA158"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"_Toc76422377" </w:instrText>
          </w:r>
          <w:r>
            <w:fldChar w:fldCharType="separate"/>
          </w:r>
          <w:r w:rsidR="002454AD" w:rsidRPr="00421283">
            <w:rPr>
              <w:rStyle w:val="Hyperlink"/>
              <w:noProof/>
            </w:rPr>
            <w:t>Chapter 8.</w:t>
          </w:r>
          <w:r w:rsidR="002454AD">
            <w:rPr>
              <w:rFonts w:asciiTheme="minorHAnsi" w:eastAsiaTheme="minorEastAsia" w:hAnsiTheme="minorHAnsi" w:cstheme="minorBidi"/>
              <w:noProof/>
              <w:sz w:val="22"/>
              <w:szCs w:val="22"/>
            </w:rPr>
            <w:tab/>
          </w:r>
          <w:r w:rsidR="002454AD" w:rsidRPr="00421283">
            <w:rPr>
              <w:rStyle w:val="Hyperlink"/>
              <w:noProof/>
            </w:rPr>
            <w:t>Nominations</w:t>
          </w:r>
          <w:r w:rsidR="002454AD">
            <w:rPr>
              <w:noProof/>
              <w:webHidden/>
            </w:rPr>
            <w:tab/>
          </w:r>
          <w:r w:rsidR="002454AD">
            <w:rPr>
              <w:noProof/>
              <w:webHidden/>
            </w:rPr>
            <w:fldChar w:fldCharType="begin"/>
          </w:r>
          <w:r w:rsidR="002454AD">
            <w:rPr>
              <w:noProof/>
              <w:webHidden/>
            </w:rPr>
            <w:instrText xml:space="preserve"> PAGEREF _Toc76422377 \h </w:instrText>
          </w:r>
          <w:r w:rsidR="002454AD">
            <w:rPr>
              <w:noProof/>
              <w:webHidden/>
            </w:rPr>
          </w:r>
          <w:r w:rsidR="002454AD">
            <w:rPr>
              <w:noProof/>
              <w:webHidden/>
            </w:rPr>
            <w:fldChar w:fldCharType="separate"/>
          </w:r>
          <w:ins w:id="112" w:author="BC SGA Secretary 1" w:date="2024-05-16T16:47:00Z">
            <w:r w:rsidR="00514D29">
              <w:rPr>
                <w:noProof/>
                <w:webHidden/>
              </w:rPr>
              <w:t>28</w:t>
            </w:r>
          </w:ins>
          <w:del w:id="113" w:author="BC SGA Secretary 1" w:date="2024-05-16T16:46:00Z">
            <w:r w:rsidR="001A5A4B" w:rsidDel="00514D29">
              <w:rPr>
                <w:noProof/>
                <w:webHidden/>
              </w:rPr>
              <w:delText>28</w:delText>
            </w:r>
          </w:del>
          <w:r w:rsidR="002454AD">
            <w:rPr>
              <w:noProof/>
              <w:webHidden/>
            </w:rPr>
            <w:fldChar w:fldCharType="end"/>
          </w:r>
          <w:r>
            <w:rPr>
              <w:noProof/>
            </w:rPr>
            <w:fldChar w:fldCharType="end"/>
          </w:r>
        </w:p>
        <w:p w14:paraId="16635479" w14:textId="6DE9428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"_Toc76422378"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Officer-elect Membership</w:t>
          </w:r>
          <w:r w:rsidR="002454AD">
            <w:rPr>
              <w:noProof/>
              <w:webHidden/>
            </w:rPr>
            <w:tab/>
          </w:r>
          <w:r w:rsidR="002454AD">
            <w:rPr>
              <w:noProof/>
              <w:webHidden/>
            </w:rPr>
            <w:fldChar w:fldCharType="begin"/>
          </w:r>
          <w:r w:rsidR="002454AD">
            <w:rPr>
              <w:noProof/>
              <w:webHidden/>
            </w:rPr>
            <w:instrText xml:space="preserve"> PAGEREF _Toc76422378 \h </w:instrText>
          </w:r>
          <w:r w:rsidR="002454AD">
            <w:rPr>
              <w:noProof/>
              <w:webHidden/>
            </w:rPr>
          </w:r>
          <w:r w:rsidR="002454AD">
            <w:rPr>
              <w:noProof/>
              <w:webHidden/>
            </w:rPr>
            <w:fldChar w:fldCharType="separate"/>
          </w:r>
          <w:ins w:id="114" w:author="BC SGA Secretary 1" w:date="2024-05-16T16:47:00Z">
            <w:r w:rsidR="00514D29">
              <w:rPr>
                <w:noProof/>
                <w:webHidden/>
              </w:rPr>
              <w:t>28</w:t>
            </w:r>
          </w:ins>
          <w:del w:id="115" w:author="BC SGA Secretary 1" w:date="2024-05-16T16:46:00Z">
            <w:r w:rsidR="001A5A4B" w:rsidDel="00514D29">
              <w:rPr>
                <w:noProof/>
                <w:webHidden/>
              </w:rPr>
              <w:delText>28</w:delText>
            </w:r>
          </w:del>
          <w:r w:rsidR="002454AD">
            <w:rPr>
              <w:noProof/>
              <w:webHidden/>
            </w:rPr>
            <w:fldChar w:fldCharType="end"/>
          </w:r>
          <w:r>
            <w:rPr>
              <w:noProof/>
            </w:rPr>
            <w:fldChar w:fldCharType="end"/>
          </w:r>
        </w:p>
        <w:p w14:paraId="7BAC5FB9" w14:textId="3659395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"_Toc76422379"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Submission of Nomination to Senate</w:t>
          </w:r>
          <w:r w:rsidR="002454AD">
            <w:rPr>
              <w:noProof/>
              <w:webHidden/>
            </w:rPr>
            <w:tab/>
          </w:r>
          <w:r w:rsidR="002454AD">
            <w:rPr>
              <w:noProof/>
              <w:webHidden/>
            </w:rPr>
            <w:fldChar w:fldCharType="begin"/>
          </w:r>
          <w:r w:rsidR="002454AD">
            <w:rPr>
              <w:noProof/>
              <w:webHidden/>
            </w:rPr>
            <w:instrText xml:space="preserve"> PAGEREF _Toc76422379 \h </w:instrText>
          </w:r>
          <w:r w:rsidR="002454AD">
            <w:rPr>
              <w:noProof/>
              <w:webHidden/>
            </w:rPr>
          </w:r>
          <w:r w:rsidR="002454AD">
            <w:rPr>
              <w:noProof/>
              <w:webHidden/>
            </w:rPr>
            <w:fldChar w:fldCharType="separate"/>
          </w:r>
          <w:ins w:id="116" w:author="BC SGA Secretary 1" w:date="2024-05-16T16:47:00Z">
            <w:r w:rsidR="00514D29">
              <w:rPr>
                <w:noProof/>
                <w:webHidden/>
              </w:rPr>
              <w:t>28</w:t>
            </w:r>
          </w:ins>
          <w:del w:id="117" w:author="BC SGA Secretary 1" w:date="2024-05-16T16:46:00Z">
            <w:r w:rsidR="001A5A4B" w:rsidDel="00514D29">
              <w:rPr>
                <w:noProof/>
                <w:webHidden/>
              </w:rPr>
              <w:delText>28</w:delText>
            </w:r>
          </w:del>
          <w:r w:rsidR="002454AD">
            <w:rPr>
              <w:noProof/>
              <w:webHidden/>
            </w:rPr>
            <w:fldChar w:fldCharType="end"/>
          </w:r>
          <w:r>
            <w:rPr>
              <w:noProof/>
            </w:rPr>
            <w:fldChar w:fldCharType="end"/>
          </w:r>
        </w:p>
        <w:p w14:paraId="1EE13E23" w14:textId="0686E4D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"_Toc76422380"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Confirmation of Nomination</w:t>
          </w:r>
          <w:r w:rsidR="002454AD">
            <w:rPr>
              <w:noProof/>
              <w:webHidden/>
            </w:rPr>
            <w:tab/>
          </w:r>
          <w:r w:rsidR="002454AD">
            <w:rPr>
              <w:noProof/>
              <w:webHidden/>
            </w:rPr>
            <w:fldChar w:fldCharType="begin"/>
          </w:r>
          <w:r w:rsidR="002454AD">
            <w:rPr>
              <w:noProof/>
              <w:webHidden/>
            </w:rPr>
            <w:instrText xml:space="preserve"> PAGEREF _Toc76422380 \h </w:instrText>
          </w:r>
          <w:r w:rsidR="002454AD">
            <w:rPr>
              <w:noProof/>
              <w:webHidden/>
            </w:rPr>
          </w:r>
          <w:r w:rsidR="002454AD">
            <w:rPr>
              <w:noProof/>
              <w:webHidden/>
            </w:rPr>
            <w:fldChar w:fldCharType="separate"/>
          </w:r>
          <w:ins w:id="118" w:author="BC SGA Secretary 1" w:date="2024-05-16T16:47:00Z">
            <w:r w:rsidR="00514D29">
              <w:rPr>
                <w:noProof/>
                <w:webHidden/>
              </w:rPr>
              <w:t>28</w:t>
            </w:r>
          </w:ins>
          <w:del w:id="119" w:author="BC SGA Secretary 1" w:date="2024-05-16T16:46:00Z">
            <w:r w:rsidR="001A5A4B" w:rsidDel="00514D29">
              <w:rPr>
                <w:noProof/>
                <w:webHidden/>
              </w:rPr>
              <w:delText>28</w:delText>
            </w:r>
          </w:del>
          <w:r w:rsidR="002454AD">
            <w:rPr>
              <w:noProof/>
              <w:webHidden/>
            </w:rPr>
            <w:fldChar w:fldCharType="end"/>
          </w:r>
          <w:r>
            <w:rPr>
              <w:noProof/>
            </w:rPr>
            <w:fldChar w:fldCharType="end"/>
          </w:r>
        </w:p>
        <w:p w14:paraId="421976FE" w14:textId="093D1D6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"_Toc76422382"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Appointments Turnaround Time</w:t>
          </w:r>
          <w:r w:rsidR="002454AD">
            <w:rPr>
              <w:noProof/>
              <w:webHidden/>
            </w:rPr>
            <w:tab/>
          </w:r>
          <w:r w:rsidR="002454AD">
            <w:rPr>
              <w:noProof/>
              <w:webHidden/>
            </w:rPr>
            <w:fldChar w:fldCharType="begin"/>
          </w:r>
          <w:r w:rsidR="002454AD">
            <w:rPr>
              <w:noProof/>
              <w:webHidden/>
            </w:rPr>
            <w:instrText xml:space="preserve"> PAGEREF _Toc76422382 \h </w:instrText>
          </w:r>
          <w:r w:rsidR="002454AD">
            <w:rPr>
              <w:noProof/>
              <w:webHidden/>
            </w:rPr>
          </w:r>
          <w:r w:rsidR="002454AD">
            <w:rPr>
              <w:noProof/>
              <w:webHidden/>
            </w:rPr>
            <w:fldChar w:fldCharType="separate"/>
          </w:r>
          <w:ins w:id="120" w:author="BC SGA Secretary 1" w:date="2024-05-16T16:47:00Z">
            <w:r w:rsidR="00514D29">
              <w:rPr>
                <w:noProof/>
                <w:webHidden/>
              </w:rPr>
              <w:t>28</w:t>
            </w:r>
          </w:ins>
          <w:del w:id="121" w:author="BC SGA Secretary 1" w:date="2024-05-16T16:46:00Z">
            <w:r w:rsidR="001A5A4B" w:rsidDel="00514D29">
              <w:rPr>
                <w:noProof/>
                <w:webHidden/>
              </w:rPr>
              <w:delText>28</w:delText>
            </w:r>
          </w:del>
          <w:r w:rsidR="002454AD">
            <w:rPr>
              <w:noProof/>
              <w:webHidden/>
            </w:rPr>
            <w:fldChar w:fldCharType="end"/>
          </w:r>
          <w:r>
            <w:rPr>
              <w:noProof/>
            </w:rPr>
            <w:fldChar w:fldCharType="end"/>
          </w:r>
        </w:p>
        <w:p w14:paraId="65F6C38A" w14:textId="7BAE3E1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"_Toc76422383"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Appointment to Fill Vacant Office</w:t>
          </w:r>
          <w:r w:rsidR="002454AD">
            <w:rPr>
              <w:noProof/>
              <w:webHidden/>
            </w:rPr>
            <w:tab/>
          </w:r>
          <w:r w:rsidR="002454AD">
            <w:rPr>
              <w:noProof/>
              <w:webHidden/>
            </w:rPr>
            <w:fldChar w:fldCharType="begin"/>
          </w:r>
          <w:r w:rsidR="002454AD">
            <w:rPr>
              <w:noProof/>
              <w:webHidden/>
            </w:rPr>
            <w:instrText xml:space="preserve"> PAGEREF _Toc76422383 \h </w:instrText>
          </w:r>
          <w:r w:rsidR="002454AD">
            <w:rPr>
              <w:noProof/>
              <w:webHidden/>
            </w:rPr>
          </w:r>
          <w:r w:rsidR="002454AD">
            <w:rPr>
              <w:noProof/>
              <w:webHidden/>
            </w:rPr>
            <w:fldChar w:fldCharType="separate"/>
          </w:r>
          <w:ins w:id="122" w:author="BC SGA Secretary 1" w:date="2024-05-16T16:47:00Z">
            <w:r w:rsidR="00514D29">
              <w:rPr>
                <w:noProof/>
                <w:webHidden/>
              </w:rPr>
              <w:t>28</w:t>
            </w:r>
          </w:ins>
          <w:del w:id="123" w:author="BC SGA Secretary 1" w:date="2024-05-16T16:46:00Z">
            <w:r w:rsidR="001A5A4B" w:rsidDel="00514D29">
              <w:rPr>
                <w:noProof/>
                <w:webHidden/>
              </w:rPr>
              <w:delText>28</w:delText>
            </w:r>
          </w:del>
          <w:r w:rsidR="002454AD">
            <w:rPr>
              <w:noProof/>
              <w:webHidden/>
            </w:rPr>
            <w:fldChar w:fldCharType="end"/>
          </w:r>
          <w:r>
            <w:rPr>
              <w:noProof/>
            </w:rPr>
            <w:fldChar w:fldCharType="end"/>
          </w:r>
        </w:p>
        <w:p w14:paraId="46B87A19" w14:textId="059FBC7C"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"_Toc76422384" </w:instrText>
          </w:r>
          <w:r>
            <w:fldChar w:fldCharType="separate"/>
          </w:r>
          <w:r w:rsidR="002454AD" w:rsidRPr="00421283">
            <w:rPr>
              <w:rStyle w:val="Hyperlink"/>
              <w:noProof/>
            </w:rPr>
            <w:t>Chapter 9.</w:t>
          </w:r>
          <w:r w:rsidR="002454AD">
            <w:rPr>
              <w:rFonts w:asciiTheme="minorHAnsi" w:eastAsiaTheme="minorEastAsia" w:hAnsiTheme="minorHAnsi" w:cstheme="minorBidi"/>
              <w:noProof/>
              <w:sz w:val="22"/>
              <w:szCs w:val="22"/>
            </w:rPr>
            <w:tab/>
          </w:r>
          <w:r w:rsidR="002454AD" w:rsidRPr="00421283">
            <w:rPr>
              <w:rStyle w:val="Hyperlink"/>
              <w:noProof/>
            </w:rPr>
            <w:t>Resignations</w:t>
          </w:r>
          <w:r w:rsidR="002454AD">
            <w:rPr>
              <w:noProof/>
              <w:webHidden/>
            </w:rPr>
            <w:tab/>
          </w:r>
          <w:r w:rsidR="002454AD">
            <w:rPr>
              <w:noProof/>
              <w:webHidden/>
            </w:rPr>
            <w:fldChar w:fldCharType="begin"/>
          </w:r>
          <w:r w:rsidR="002454AD">
            <w:rPr>
              <w:noProof/>
              <w:webHidden/>
            </w:rPr>
            <w:instrText xml:space="preserve"> PAGEREF _Toc76422384 \h </w:instrText>
          </w:r>
          <w:r w:rsidR="002454AD">
            <w:rPr>
              <w:noProof/>
              <w:webHidden/>
            </w:rPr>
          </w:r>
          <w:r w:rsidR="002454AD">
            <w:rPr>
              <w:noProof/>
              <w:webHidden/>
            </w:rPr>
            <w:fldChar w:fldCharType="separate"/>
          </w:r>
          <w:ins w:id="124" w:author="BC SGA Secretary 1" w:date="2024-05-16T16:47:00Z">
            <w:r w:rsidR="00514D29">
              <w:rPr>
                <w:noProof/>
                <w:webHidden/>
              </w:rPr>
              <w:t>29</w:t>
            </w:r>
          </w:ins>
          <w:del w:id="125" w:author="BC SGA Secretary 1" w:date="2024-05-16T16:46:00Z">
            <w:r w:rsidR="001A5A4B" w:rsidDel="00514D29">
              <w:rPr>
                <w:noProof/>
                <w:webHidden/>
              </w:rPr>
              <w:delText>29</w:delText>
            </w:r>
          </w:del>
          <w:r w:rsidR="002454AD">
            <w:rPr>
              <w:noProof/>
              <w:webHidden/>
            </w:rPr>
            <w:fldChar w:fldCharType="end"/>
          </w:r>
          <w:r>
            <w:rPr>
              <w:noProof/>
            </w:rPr>
            <w:fldChar w:fldCharType="end"/>
          </w:r>
        </w:p>
        <w:p w14:paraId="2E30D950" w14:textId="3855F3F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"_Toc76422385"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Resignation from Office</w:t>
          </w:r>
          <w:r w:rsidR="002454AD">
            <w:rPr>
              <w:noProof/>
              <w:webHidden/>
            </w:rPr>
            <w:tab/>
          </w:r>
          <w:r w:rsidR="002454AD">
            <w:rPr>
              <w:noProof/>
              <w:webHidden/>
            </w:rPr>
            <w:fldChar w:fldCharType="begin"/>
          </w:r>
          <w:r w:rsidR="002454AD">
            <w:rPr>
              <w:noProof/>
              <w:webHidden/>
            </w:rPr>
            <w:instrText xml:space="preserve"> PAGEREF _Toc76422385 \h </w:instrText>
          </w:r>
          <w:r w:rsidR="002454AD">
            <w:rPr>
              <w:noProof/>
              <w:webHidden/>
            </w:rPr>
          </w:r>
          <w:r w:rsidR="002454AD">
            <w:rPr>
              <w:noProof/>
              <w:webHidden/>
            </w:rPr>
            <w:fldChar w:fldCharType="separate"/>
          </w:r>
          <w:ins w:id="126" w:author="BC SGA Secretary 1" w:date="2024-05-16T16:47:00Z">
            <w:r w:rsidR="00514D29">
              <w:rPr>
                <w:noProof/>
                <w:webHidden/>
              </w:rPr>
              <w:t>29</w:t>
            </w:r>
          </w:ins>
          <w:del w:id="127" w:author="BC SGA Secretary 1" w:date="2024-05-16T16:46:00Z">
            <w:r w:rsidR="001A5A4B" w:rsidDel="00514D29">
              <w:rPr>
                <w:noProof/>
                <w:webHidden/>
              </w:rPr>
              <w:delText>29</w:delText>
            </w:r>
          </w:del>
          <w:r w:rsidR="002454AD">
            <w:rPr>
              <w:noProof/>
              <w:webHidden/>
            </w:rPr>
            <w:fldChar w:fldCharType="end"/>
          </w:r>
          <w:r>
            <w:rPr>
              <w:noProof/>
            </w:rPr>
            <w:fldChar w:fldCharType="end"/>
          </w:r>
        </w:p>
        <w:p w14:paraId="230DAFCD" w14:textId="7383054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"_Toc76422386"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Termination of an Executive Officer</w:t>
          </w:r>
          <w:r w:rsidR="002454AD">
            <w:rPr>
              <w:noProof/>
              <w:webHidden/>
            </w:rPr>
            <w:tab/>
          </w:r>
          <w:r w:rsidR="002454AD">
            <w:rPr>
              <w:noProof/>
              <w:webHidden/>
            </w:rPr>
            <w:fldChar w:fldCharType="begin"/>
          </w:r>
          <w:r w:rsidR="002454AD">
            <w:rPr>
              <w:noProof/>
              <w:webHidden/>
            </w:rPr>
            <w:instrText xml:space="preserve"> PAGEREF _Toc76422386 \h </w:instrText>
          </w:r>
          <w:r w:rsidR="002454AD">
            <w:rPr>
              <w:noProof/>
              <w:webHidden/>
            </w:rPr>
          </w:r>
          <w:r w:rsidR="002454AD">
            <w:rPr>
              <w:noProof/>
              <w:webHidden/>
            </w:rPr>
            <w:fldChar w:fldCharType="separate"/>
          </w:r>
          <w:ins w:id="128" w:author="BC SGA Secretary 1" w:date="2024-05-16T16:47:00Z">
            <w:r w:rsidR="00514D29">
              <w:rPr>
                <w:noProof/>
                <w:webHidden/>
              </w:rPr>
              <w:t>29</w:t>
            </w:r>
          </w:ins>
          <w:del w:id="129" w:author="BC SGA Secretary 1" w:date="2024-05-16T16:46:00Z">
            <w:r w:rsidR="001A5A4B" w:rsidDel="00514D29">
              <w:rPr>
                <w:noProof/>
                <w:webHidden/>
              </w:rPr>
              <w:delText>29</w:delText>
            </w:r>
          </w:del>
          <w:r w:rsidR="002454AD">
            <w:rPr>
              <w:noProof/>
              <w:webHidden/>
            </w:rPr>
            <w:fldChar w:fldCharType="end"/>
          </w:r>
          <w:r>
            <w:rPr>
              <w:noProof/>
            </w:rPr>
            <w:fldChar w:fldCharType="end"/>
          </w:r>
        </w:p>
        <w:p w14:paraId="5F1E07DD" w14:textId="321D13E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"_Toc76422387"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Termination of an Officer by the BCSGA Advisor</w:t>
          </w:r>
          <w:r w:rsidR="002454AD">
            <w:rPr>
              <w:noProof/>
              <w:webHidden/>
            </w:rPr>
            <w:tab/>
          </w:r>
          <w:r w:rsidR="002454AD">
            <w:rPr>
              <w:noProof/>
              <w:webHidden/>
            </w:rPr>
            <w:fldChar w:fldCharType="begin"/>
          </w:r>
          <w:r w:rsidR="002454AD">
            <w:rPr>
              <w:noProof/>
              <w:webHidden/>
            </w:rPr>
            <w:instrText xml:space="preserve"> PAGEREF _Toc76422387 \h </w:instrText>
          </w:r>
          <w:r w:rsidR="002454AD">
            <w:rPr>
              <w:noProof/>
              <w:webHidden/>
            </w:rPr>
          </w:r>
          <w:r w:rsidR="002454AD">
            <w:rPr>
              <w:noProof/>
              <w:webHidden/>
            </w:rPr>
            <w:fldChar w:fldCharType="separate"/>
          </w:r>
          <w:ins w:id="130" w:author="BC SGA Secretary 1" w:date="2024-05-16T16:47:00Z">
            <w:r w:rsidR="00514D29">
              <w:rPr>
                <w:noProof/>
                <w:webHidden/>
              </w:rPr>
              <w:t>29</w:t>
            </w:r>
          </w:ins>
          <w:del w:id="131" w:author="BC SGA Secretary 1" w:date="2024-05-16T16:46:00Z">
            <w:r w:rsidR="001A5A4B" w:rsidDel="00514D29">
              <w:rPr>
                <w:noProof/>
                <w:webHidden/>
              </w:rPr>
              <w:delText>29</w:delText>
            </w:r>
          </w:del>
          <w:r w:rsidR="002454AD">
            <w:rPr>
              <w:noProof/>
              <w:webHidden/>
            </w:rPr>
            <w:fldChar w:fldCharType="end"/>
          </w:r>
          <w:r>
            <w:rPr>
              <w:noProof/>
            </w:rPr>
            <w:fldChar w:fldCharType="end"/>
          </w:r>
        </w:p>
        <w:p w14:paraId="1E209290" w14:textId="598F9218"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"_Toc76422388" </w:instrText>
          </w:r>
          <w:r>
            <w:fldChar w:fldCharType="separate"/>
          </w:r>
          <w:r w:rsidR="002454AD" w:rsidRPr="00421283">
            <w:rPr>
              <w:rStyle w:val="Hyperlink"/>
              <w:noProof/>
            </w:rPr>
            <w:t>Chapter 10.</w:t>
          </w:r>
          <w:r w:rsidR="002454AD">
            <w:rPr>
              <w:rFonts w:asciiTheme="minorHAnsi" w:eastAsiaTheme="minorEastAsia" w:hAnsiTheme="minorHAnsi" w:cstheme="minorBidi"/>
              <w:noProof/>
              <w:sz w:val="22"/>
              <w:szCs w:val="22"/>
            </w:rPr>
            <w:tab/>
          </w:r>
          <w:r w:rsidR="002454AD" w:rsidRPr="00421283">
            <w:rPr>
              <w:rStyle w:val="Hyperlink"/>
              <w:noProof/>
            </w:rPr>
            <w:t>Order of Succession</w:t>
          </w:r>
          <w:r w:rsidR="002454AD">
            <w:rPr>
              <w:noProof/>
              <w:webHidden/>
            </w:rPr>
            <w:tab/>
          </w:r>
          <w:r w:rsidR="002454AD">
            <w:rPr>
              <w:noProof/>
              <w:webHidden/>
            </w:rPr>
            <w:fldChar w:fldCharType="begin"/>
          </w:r>
          <w:r w:rsidR="002454AD">
            <w:rPr>
              <w:noProof/>
              <w:webHidden/>
            </w:rPr>
            <w:instrText xml:space="preserve"> PAGEREF _Toc76422388 \h </w:instrText>
          </w:r>
          <w:r w:rsidR="002454AD">
            <w:rPr>
              <w:noProof/>
              <w:webHidden/>
            </w:rPr>
          </w:r>
          <w:r w:rsidR="002454AD">
            <w:rPr>
              <w:noProof/>
              <w:webHidden/>
            </w:rPr>
            <w:fldChar w:fldCharType="separate"/>
          </w:r>
          <w:ins w:id="132" w:author="BC SGA Secretary 1" w:date="2024-05-16T16:47:00Z">
            <w:r w:rsidR="00514D29">
              <w:rPr>
                <w:noProof/>
                <w:webHidden/>
              </w:rPr>
              <w:t>30</w:t>
            </w:r>
          </w:ins>
          <w:del w:id="133" w:author="BC SGA Secretary 1" w:date="2024-05-16T16:46:00Z">
            <w:r w:rsidR="001A5A4B" w:rsidDel="00514D29">
              <w:rPr>
                <w:noProof/>
                <w:webHidden/>
              </w:rPr>
              <w:delText>30</w:delText>
            </w:r>
          </w:del>
          <w:r w:rsidR="002454AD">
            <w:rPr>
              <w:noProof/>
              <w:webHidden/>
            </w:rPr>
            <w:fldChar w:fldCharType="end"/>
          </w:r>
          <w:r>
            <w:rPr>
              <w:noProof/>
            </w:rPr>
            <w:fldChar w:fldCharType="end"/>
          </w:r>
        </w:p>
        <w:p w14:paraId="62A359A7" w14:textId="2137985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"_Toc76422389"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Line of Succession</w:t>
          </w:r>
          <w:r w:rsidR="002454AD">
            <w:rPr>
              <w:noProof/>
              <w:webHidden/>
            </w:rPr>
            <w:tab/>
          </w:r>
          <w:r w:rsidR="002454AD">
            <w:rPr>
              <w:noProof/>
              <w:webHidden/>
            </w:rPr>
            <w:fldChar w:fldCharType="begin"/>
          </w:r>
          <w:r w:rsidR="002454AD">
            <w:rPr>
              <w:noProof/>
              <w:webHidden/>
            </w:rPr>
            <w:instrText xml:space="preserve"> PAGEREF _Toc76422389 \h </w:instrText>
          </w:r>
          <w:r w:rsidR="002454AD">
            <w:rPr>
              <w:noProof/>
              <w:webHidden/>
            </w:rPr>
          </w:r>
          <w:r w:rsidR="002454AD">
            <w:rPr>
              <w:noProof/>
              <w:webHidden/>
            </w:rPr>
            <w:fldChar w:fldCharType="separate"/>
          </w:r>
          <w:ins w:id="134" w:author="BC SGA Secretary 1" w:date="2024-05-16T16:47:00Z">
            <w:r w:rsidR="00514D29">
              <w:rPr>
                <w:noProof/>
                <w:webHidden/>
              </w:rPr>
              <w:t>30</w:t>
            </w:r>
          </w:ins>
          <w:del w:id="135" w:author="BC SGA Secretary 1" w:date="2024-05-16T16:46:00Z">
            <w:r w:rsidR="001A5A4B" w:rsidDel="00514D29">
              <w:rPr>
                <w:noProof/>
                <w:webHidden/>
              </w:rPr>
              <w:delText>30</w:delText>
            </w:r>
          </w:del>
          <w:r w:rsidR="002454AD">
            <w:rPr>
              <w:noProof/>
              <w:webHidden/>
            </w:rPr>
            <w:fldChar w:fldCharType="end"/>
          </w:r>
          <w:r>
            <w:rPr>
              <w:noProof/>
            </w:rPr>
            <w:fldChar w:fldCharType="end"/>
          </w:r>
        </w:p>
        <w:p w14:paraId="2FB3567A" w14:textId="643DF07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"_Toc76422390"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Compensation of Successor</w:t>
          </w:r>
          <w:r w:rsidR="002454AD">
            <w:rPr>
              <w:noProof/>
              <w:webHidden/>
            </w:rPr>
            <w:tab/>
          </w:r>
          <w:r w:rsidR="002454AD">
            <w:rPr>
              <w:noProof/>
              <w:webHidden/>
            </w:rPr>
            <w:fldChar w:fldCharType="begin"/>
          </w:r>
          <w:r w:rsidR="002454AD">
            <w:rPr>
              <w:noProof/>
              <w:webHidden/>
            </w:rPr>
            <w:instrText xml:space="preserve"> PAGEREF _Toc76422390 \h </w:instrText>
          </w:r>
          <w:r w:rsidR="002454AD">
            <w:rPr>
              <w:noProof/>
              <w:webHidden/>
            </w:rPr>
          </w:r>
          <w:r w:rsidR="002454AD">
            <w:rPr>
              <w:noProof/>
              <w:webHidden/>
            </w:rPr>
            <w:fldChar w:fldCharType="separate"/>
          </w:r>
          <w:ins w:id="136" w:author="BC SGA Secretary 1" w:date="2024-05-16T16:47:00Z">
            <w:r w:rsidR="00514D29">
              <w:rPr>
                <w:noProof/>
                <w:webHidden/>
              </w:rPr>
              <w:t>30</w:t>
            </w:r>
          </w:ins>
          <w:del w:id="137" w:author="BC SGA Secretary 1" w:date="2024-05-16T16:46:00Z">
            <w:r w:rsidR="001A5A4B" w:rsidDel="00514D29">
              <w:rPr>
                <w:noProof/>
                <w:webHidden/>
              </w:rPr>
              <w:delText>30</w:delText>
            </w:r>
          </w:del>
          <w:r w:rsidR="002454AD">
            <w:rPr>
              <w:noProof/>
              <w:webHidden/>
            </w:rPr>
            <w:fldChar w:fldCharType="end"/>
          </w:r>
          <w:r>
            <w:rPr>
              <w:noProof/>
            </w:rPr>
            <w:fldChar w:fldCharType="end"/>
          </w:r>
        </w:p>
        <w:p w14:paraId="0E095500" w14:textId="12654A66"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"_Toc76422391" </w:instrText>
          </w:r>
          <w:r>
            <w:fldChar w:fldCharType="separate"/>
          </w:r>
          <w:r w:rsidR="002454AD" w:rsidRPr="00421283">
            <w:rPr>
              <w:rStyle w:val="Hyperlink"/>
              <w:noProof/>
            </w:rPr>
            <w:t>Chapter 11.</w:t>
          </w:r>
          <w:r w:rsidR="002454AD">
            <w:rPr>
              <w:rFonts w:asciiTheme="minorHAnsi" w:eastAsiaTheme="minorEastAsia" w:hAnsiTheme="minorHAnsi" w:cstheme="minorBidi"/>
              <w:noProof/>
              <w:sz w:val="22"/>
              <w:szCs w:val="22"/>
            </w:rPr>
            <w:tab/>
          </w:r>
          <w:r w:rsidR="002454AD" w:rsidRPr="00421283">
            <w:rPr>
              <w:rStyle w:val="Hyperlink"/>
              <w:noProof/>
            </w:rPr>
            <w:t>Transition of Sessions</w:t>
          </w:r>
          <w:r w:rsidR="002454AD">
            <w:rPr>
              <w:noProof/>
              <w:webHidden/>
            </w:rPr>
            <w:tab/>
          </w:r>
          <w:r w:rsidR="002454AD">
            <w:rPr>
              <w:noProof/>
              <w:webHidden/>
            </w:rPr>
            <w:fldChar w:fldCharType="begin"/>
          </w:r>
          <w:r w:rsidR="002454AD">
            <w:rPr>
              <w:noProof/>
              <w:webHidden/>
            </w:rPr>
            <w:instrText xml:space="preserve"> PAGEREF _Toc76422391 \h </w:instrText>
          </w:r>
          <w:r w:rsidR="002454AD">
            <w:rPr>
              <w:noProof/>
              <w:webHidden/>
            </w:rPr>
          </w:r>
          <w:r w:rsidR="002454AD">
            <w:rPr>
              <w:noProof/>
              <w:webHidden/>
            </w:rPr>
            <w:fldChar w:fldCharType="separate"/>
          </w:r>
          <w:ins w:id="138" w:author="BC SGA Secretary 1" w:date="2024-05-16T16:47:00Z">
            <w:r w:rsidR="00514D29">
              <w:rPr>
                <w:noProof/>
                <w:webHidden/>
              </w:rPr>
              <w:t>31</w:t>
            </w:r>
          </w:ins>
          <w:del w:id="139" w:author="BC SGA Secretary 1" w:date="2024-05-16T16:46:00Z">
            <w:r w:rsidR="001A5A4B" w:rsidDel="00514D29">
              <w:rPr>
                <w:noProof/>
                <w:webHidden/>
              </w:rPr>
              <w:delText>31</w:delText>
            </w:r>
          </w:del>
          <w:r w:rsidR="002454AD">
            <w:rPr>
              <w:noProof/>
              <w:webHidden/>
            </w:rPr>
            <w:fldChar w:fldCharType="end"/>
          </w:r>
          <w:r>
            <w:rPr>
              <w:noProof/>
            </w:rPr>
            <w:fldChar w:fldCharType="end"/>
          </w:r>
        </w:p>
        <w:p w14:paraId="170E89D7" w14:textId="0BBD0EF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"_Toc76422392"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Roll of Senators-elect</w:t>
          </w:r>
          <w:r w:rsidR="002454AD">
            <w:rPr>
              <w:noProof/>
              <w:webHidden/>
            </w:rPr>
            <w:tab/>
          </w:r>
          <w:r w:rsidR="002454AD">
            <w:rPr>
              <w:noProof/>
              <w:webHidden/>
            </w:rPr>
            <w:fldChar w:fldCharType="begin"/>
          </w:r>
          <w:r w:rsidR="002454AD">
            <w:rPr>
              <w:noProof/>
              <w:webHidden/>
            </w:rPr>
            <w:instrText xml:space="preserve"> PAGEREF _Toc76422392 \h </w:instrText>
          </w:r>
          <w:r w:rsidR="002454AD">
            <w:rPr>
              <w:noProof/>
              <w:webHidden/>
            </w:rPr>
          </w:r>
          <w:r w:rsidR="002454AD">
            <w:rPr>
              <w:noProof/>
              <w:webHidden/>
            </w:rPr>
            <w:fldChar w:fldCharType="separate"/>
          </w:r>
          <w:ins w:id="140" w:author="BC SGA Secretary 1" w:date="2024-05-16T16:47:00Z">
            <w:r w:rsidR="00514D29">
              <w:rPr>
                <w:noProof/>
                <w:webHidden/>
              </w:rPr>
              <w:t>31</w:t>
            </w:r>
          </w:ins>
          <w:del w:id="141" w:author="BC SGA Secretary 1" w:date="2024-05-16T16:46:00Z">
            <w:r w:rsidR="001A5A4B" w:rsidDel="00514D29">
              <w:rPr>
                <w:noProof/>
                <w:webHidden/>
              </w:rPr>
              <w:delText>31</w:delText>
            </w:r>
          </w:del>
          <w:r w:rsidR="002454AD">
            <w:rPr>
              <w:noProof/>
              <w:webHidden/>
            </w:rPr>
            <w:fldChar w:fldCharType="end"/>
          </w:r>
          <w:r>
            <w:rPr>
              <w:noProof/>
            </w:rPr>
            <w:fldChar w:fldCharType="end"/>
          </w:r>
        </w:p>
        <w:p w14:paraId="23CAB05C" w14:textId="45D3441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"_Toc76422393"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Duty of the Secretary</w:t>
          </w:r>
          <w:r w:rsidR="002454AD">
            <w:rPr>
              <w:noProof/>
              <w:webHidden/>
            </w:rPr>
            <w:tab/>
          </w:r>
          <w:r w:rsidR="002454AD">
            <w:rPr>
              <w:noProof/>
              <w:webHidden/>
            </w:rPr>
            <w:fldChar w:fldCharType="begin"/>
          </w:r>
          <w:r w:rsidR="002454AD">
            <w:rPr>
              <w:noProof/>
              <w:webHidden/>
            </w:rPr>
            <w:instrText xml:space="preserve"> PAGEREF _Toc76422393 \h </w:instrText>
          </w:r>
          <w:r w:rsidR="002454AD">
            <w:rPr>
              <w:noProof/>
              <w:webHidden/>
            </w:rPr>
          </w:r>
          <w:r w:rsidR="002454AD">
            <w:rPr>
              <w:noProof/>
              <w:webHidden/>
            </w:rPr>
            <w:fldChar w:fldCharType="separate"/>
          </w:r>
          <w:ins w:id="142" w:author="BC SGA Secretary 1" w:date="2024-05-16T16:47:00Z">
            <w:r w:rsidR="00514D29">
              <w:rPr>
                <w:noProof/>
                <w:webHidden/>
              </w:rPr>
              <w:t>31</w:t>
            </w:r>
          </w:ins>
          <w:del w:id="143" w:author="BC SGA Secretary 1" w:date="2024-05-16T16:46:00Z">
            <w:r w:rsidR="001A5A4B" w:rsidDel="00514D29">
              <w:rPr>
                <w:noProof/>
                <w:webHidden/>
              </w:rPr>
              <w:delText>31</w:delText>
            </w:r>
          </w:del>
          <w:r w:rsidR="002454AD">
            <w:rPr>
              <w:noProof/>
              <w:webHidden/>
            </w:rPr>
            <w:fldChar w:fldCharType="end"/>
          </w:r>
          <w:r>
            <w:rPr>
              <w:noProof/>
            </w:rPr>
            <w:fldChar w:fldCharType="end"/>
          </w:r>
        </w:p>
        <w:p w14:paraId="31DC7631" w14:textId="495AFB5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"_Toc76422394"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Transition Ceremony Agenda</w:t>
          </w:r>
          <w:r w:rsidR="002454AD">
            <w:rPr>
              <w:noProof/>
              <w:webHidden/>
            </w:rPr>
            <w:tab/>
          </w:r>
          <w:r w:rsidR="002454AD">
            <w:rPr>
              <w:noProof/>
              <w:webHidden/>
            </w:rPr>
            <w:fldChar w:fldCharType="begin"/>
          </w:r>
          <w:r w:rsidR="002454AD">
            <w:rPr>
              <w:noProof/>
              <w:webHidden/>
            </w:rPr>
            <w:instrText xml:space="preserve"> PAGEREF _Toc76422394 \h </w:instrText>
          </w:r>
          <w:r w:rsidR="002454AD">
            <w:rPr>
              <w:noProof/>
              <w:webHidden/>
            </w:rPr>
          </w:r>
          <w:r w:rsidR="002454AD">
            <w:rPr>
              <w:noProof/>
              <w:webHidden/>
            </w:rPr>
            <w:fldChar w:fldCharType="separate"/>
          </w:r>
          <w:ins w:id="144" w:author="BC SGA Secretary 1" w:date="2024-05-16T16:47:00Z">
            <w:r w:rsidR="00514D29">
              <w:rPr>
                <w:noProof/>
                <w:webHidden/>
              </w:rPr>
              <w:t>31</w:t>
            </w:r>
          </w:ins>
          <w:del w:id="145" w:author="BC SGA Secretary 1" w:date="2024-05-16T16:46:00Z">
            <w:r w:rsidR="001A5A4B" w:rsidDel="00514D29">
              <w:rPr>
                <w:noProof/>
                <w:webHidden/>
              </w:rPr>
              <w:delText>31</w:delText>
            </w:r>
          </w:del>
          <w:r w:rsidR="002454AD">
            <w:rPr>
              <w:noProof/>
              <w:webHidden/>
            </w:rPr>
            <w:fldChar w:fldCharType="end"/>
          </w:r>
          <w:r>
            <w:rPr>
              <w:noProof/>
            </w:rPr>
            <w:fldChar w:fldCharType="end"/>
          </w:r>
        </w:p>
        <w:p w14:paraId="71AEF530" w14:textId="69ACB6F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"_Toc76422395"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Convening Agenda</w:t>
          </w:r>
          <w:r w:rsidR="002454AD">
            <w:rPr>
              <w:noProof/>
              <w:webHidden/>
            </w:rPr>
            <w:tab/>
          </w:r>
          <w:r w:rsidR="002454AD">
            <w:rPr>
              <w:noProof/>
              <w:webHidden/>
            </w:rPr>
            <w:fldChar w:fldCharType="begin"/>
          </w:r>
          <w:r w:rsidR="002454AD">
            <w:rPr>
              <w:noProof/>
              <w:webHidden/>
            </w:rPr>
            <w:instrText xml:space="preserve"> PAGEREF _Toc76422395 \h </w:instrText>
          </w:r>
          <w:r w:rsidR="002454AD">
            <w:rPr>
              <w:noProof/>
              <w:webHidden/>
            </w:rPr>
          </w:r>
          <w:r w:rsidR="002454AD">
            <w:rPr>
              <w:noProof/>
              <w:webHidden/>
            </w:rPr>
            <w:fldChar w:fldCharType="separate"/>
          </w:r>
          <w:ins w:id="146" w:author="BC SGA Secretary 1" w:date="2024-05-16T16:47:00Z">
            <w:r w:rsidR="00514D29">
              <w:rPr>
                <w:noProof/>
                <w:webHidden/>
              </w:rPr>
              <w:t>32</w:t>
            </w:r>
          </w:ins>
          <w:del w:id="147" w:author="BC SGA Secretary 1" w:date="2024-05-16T16:46:00Z">
            <w:r w:rsidR="001A5A4B" w:rsidDel="00514D29">
              <w:rPr>
                <w:noProof/>
                <w:webHidden/>
              </w:rPr>
              <w:delText>32</w:delText>
            </w:r>
          </w:del>
          <w:r w:rsidR="002454AD">
            <w:rPr>
              <w:noProof/>
              <w:webHidden/>
            </w:rPr>
            <w:fldChar w:fldCharType="end"/>
          </w:r>
          <w:r>
            <w:rPr>
              <w:noProof/>
            </w:rPr>
            <w:fldChar w:fldCharType="end"/>
          </w:r>
        </w:p>
        <w:p w14:paraId="600125E6" w14:textId="2F1F8FF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"_Toc76422397"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Transition Training</w:t>
          </w:r>
          <w:r w:rsidR="002454AD">
            <w:rPr>
              <w:noProof/>
              <w:webHidden/>
            </w:rPr>
            <w:tab/>
          </w:r>
          <w:r w:rsidR="002454AD">
            <w:rPr>
              <w:noProof/>
              <w:webHidden/>
            </w:rPr>
            <w:fldChar w:fldCharType="begin"/>
          </w:r>
          <w:r w:rsidR="002454AD">
            <w:rPr>
              <w:noProof/>
              <w:webHidden/>
            </w:rPr>
            <w:instrText xml:space="preserve"> PAGEREF _Toc76422397 \h </w:instrText>
          </w:r>
          <w:r w:rsidR="002454AD">
            <w:rPr>
              <w:noProof/>
              <w:webHidden/>
            </w:rPr>
          </w:r>
          <w:r w:rsidR="002454AD">
            <w:rPr>
              <w:noProof/>
              <w:webHidden/>
            </w:rPr>
            <w:fldChar w:fldCharType="separate"/>
          </w:r>
          <w:ins w:id="148" w:author="BC SGA Secretary 1" w:date="2024-05-16T16:47:00Z">
            <w:r w:rsidR="00514D29">
              <w:rPr>
                <w:noProof/>
                <w:webHidden/>
              </w:rPr>
              <w:t>32</w:t>
            </w:r>
          </w:ins>
          <w:del w:id="149" w:author="BC SGA Secretary 1" w:date="2024-05-16T16:46:00Z">
            <w:r w:rsidR="001A5A4B" w:rsidDel="00514D29">
              <w:rPr>
                <w:noProof/>
                <w:webHidden/>
              </w:rPr>
              <w:delText>32</w:delText>
            </w:r>
          </w:del>
          <w:r w:rsidR="002454AD">
            <w:rPr>
              <w:noProof/>
              <w:webHidden/>
            </w:rPr>
            <w:fldChar w:fldCharType="end"/>
          </w:r>
          <w:r>
            <w:rPr>
              <w:noProof/>
            </w:rPr>
            <w:fldChar w:fldCharType="end"/>
          </w:r>
        </w:p>
        <w:p w14:paraId="2717E550" w14:textId="72373599"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"_Toc76422398" </w:instrText>
          </w:r>
          <w:r>
            <w:fldChar w:fldCharType="separate"/>
          </w:r>
          <w:r w:rsidR="002454AD" w:rsidRPr="00421283">
            <w:rPr>
              <w:rStyle w:val="Hyperlink"/>
              <w:noProof/>
            </w:rPr>
            <w:t>Chapter 12.</w:t>
          </w:r>
          <w:r w:rsidR="002454AD">
            <w:rPr>
              <w:rFonts w:asciiTheme="minorHAnsi" w:eastAsiaTheme="minorEastAsia" w:hAnsiTheme="minorHAnsi" w:cstheme="minorBidi"/>
              <w:noProof/>
              <w:sz w:val="22"/>
              <w:szCs w:val="22"/>
            </w:rPr>
            <w:tab/>
          </w:r>
          <w:r w:rsidR="002454AD" w:rsidRPr="00421283">
            <w:rPr>
              <w:rStyle w:val="Hyperlink"/>
              <w:noProof/>
            </w:rPr>
            <w:t>Retention of Association Records</w:t>
          </w:r>
          <w:r w:rsidR="002454AD">
            <w:rPr>
              <w:noProof/>
              <w:webHidden/>
            </w:rPr>
            <w:tab/>
          </w:r>
          <w:r w:rsidR="002454AD">
            <w:rPr>
              <w:noProof/>
              <w:webHidden/>
            </w:rPr>
            <w:fldChar w:fldCharType="begin"/>
          </w:r>
          <w:r w:rsidR="002454AD">
            <w:rPr>
              <w:noProof/>
              <w:webHidden/>
            </w:rPr>
            <w:instrText xml:space="preserve"> PAGEREF _Toc76422398 \h </w:instrText>
          </w:r>
          <w:r w:rsidR="002454AD">
            <w:rPr>
              <w:noProof/>
              <w:webHidden/>
            </w:rPr>
          </w:r>
          <w:r w:rsidR="002454AD">
            <w:rPr>
              <w:noProof/>
              <w:webHidden/>
            </w:rPr>
            <w:fldChar w:fldCharType="separate"/>
          </w:r>
          <w:ins w:id="150" w:author="BC SGA Secretary 1" w:date="2024-05-16T16:47:00Z">
            <w:r w:rsidR="00514D29">
              <w:rPr>
                <w:noProof/>
                <w:webHidden/>
              </w:rPr>
              <w:t>33</w:t>
            </w:r>
          </w:ins>
          <w:del w:id="151" w:author="BC SGA Secretary 1" w:date="2024-05-16T16:46:00Z">
            <w:r w:rsidR="001A5A4B" w:rsidDel="00514D29">
              <w:rPr>
                <w:noProof/>
                <w:webHidden/>
              </w:rPr>
              <w:delText>33</w:delText>
            </w:r>
          </w:del>
          <w:r w:rsidR="002454AD">
            <w:rPr>
              <w:noProof/>
              <w:webHidden/>
            </w:rPr>
            <w:fldChar w:fldCharType="end"/>
          </w:r>
          <w:r>
            <w:rPr>
              <w:noProof/>
            </w:rPr>
            <w:fldChar w:fldCharType="end"/>
          </w:r>
        </w:p>
        <w:p w14:paraId="5AC4F219" w14:textId="44AC401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"_Toc76422399"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_Toc76422399 \h </w:instrText>
          </w:r>
          <w:r w:rsidR="002454AD">
            <w:rPr>
              <w:noProof/>
              <w:webHidden/>
            </w:rPr>
          </w:r>
          <w:r w:rsidR="002454AD">
            <w:rPr>
              <w:noProof/>
              <w:webHidden/>
            </w:rPr>
            <w:fldChar w:fldCharType="separate"/>
          </w:r>
          <w:ins w:id="152" w:author="BC SGA Secretary 1" w:date="2024-05-16T16:47:00Z">
            <w:r w:rsidR="00514D29">
              <w:rPr>
                <w:noProof/>
                <w:webHidden/>
              </w:rPr>
              <w:t>33</w:t>
            </w:r>
          </w:ins>
          <w:del w:id="153" w:author="BC SGA Secretary 1" w:date="2024-05-16T16:46:00Z">
            <w:r w:rsidR="001A5A4B" w:rsidDel="00514D29">
              <w:rPr>
                <w:noProof/>
                <w:webHidden/>
              </w:rPr>
              <w:delText>33</w:delText>
            </w:r>
          </w:del>
          <w:r w:rsidR="002454AD">
            <w:rPr>
              <w:noProof/>
              <w:webHidden/>
            </w:rPr>
            <w:fldChar w:fldCharType="end"/>
          </w:r>
          <w:r>
            <w:rPr>
              <w:noProof/>
            </w:rPr>
            <w:fldChar w:fldCharType="end"/>
          </w:r>
        </w:p>
        <w:p w14:paraId="50888039" w14:textId="558F2FA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"_Toc76422400"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Document Classification</w:t>
          </w:r>
          <w:r w:rsidR="002454AD">
            <w:rPr>
              <w:noProof/>
              <w:webHidden/>
            </w:rPr>
            <w:tab/>
          </w:r>
          <w:r w:rsidR="002454AD">
            <w:rPr>
              <w:noProof/>
              <w:webHidden/>
            </w:rPr>
            <w:fldChar w:fldCharType="begin"/>
          </w:r>
          <w:r w:rsidR="002454AD">
            <w:rPr>
              <w:noProof/>
              <w:webHidden/>
            </w:rPr>
            <w:instrText xml:space="preserve"> PAGEREF _Toc76422400 \h </w:instrText>
          </w:r>
          <w:r w:rsidR="002454AD">
            <w:rPr>
              <w:noProof/>
              <w:webHidden/>
            </w:rPr>
          </w:r>
          <w:r w:rsidR="002454AD">
            <w:rPr>
              <w:noProof/>
              <w:webHidden/>
            </w:rPr>
            <w:fldChar w:fldCharType="separate"/>
          </w:r>
          <w:ins w:id="154" w:author="BC SGA Secretary 1" w:date="2024-05-16T16:47:00Z">
            <w:r w:rsidR="00514D29">
              <w:rPr>
                <w:noProof/>
                <w:webHidden/>
              </w:rPr>
              <w:t>33</w:t>
            </w:r>
          </w:ins>
          <w:del w:id="155" w:author="BC SGA Secretary 1" w:date="2024-05-16T16:46:00Z">
            <w:r w:rsidR="001A5A4B" w:rsidDel="00514D29">
              <w:rPr>
                <w:noProof/>
                <w:webHidden/>
              </w:rPr>
              <w:delText>33</w:delText>
            </w:r>
          </w:del>
          <w:r w:rsidR="002454AD">
            <w:rPr>
              <w:noProof/>
              <w:webHidden/>
            </w:rPr>
            <w:fldChar w:fldCharType="end"/>
          </w:r>
          <w:r>
            <w:rPr>
              <w:noProof/>
            </w:rPr>
            <w:fldChar w:fldCharType="end"/>
          </w:r>
        </w:p>
        <w:p w14:paraId="1FABEE10" w14:textId="2BA67ECB" w:rsidR="002454AD" w:rsidRDefault="001E7ECD">
          <w:pPr>
            <w:pStyle w:val="TOC3"/>
            <w:tabs>
              <w:tab w:val="left" w:pos="1760"/>
              <w:tab w:val="right" w:pos="9350"/>
            </w:tabs>
            <w:rPr>
              <w:rFonts w:asciiTheme="minorHAnsi" w:eastAsiaTheme="minorEastAsia" w:hAnsiTheme="minorHAnsi" w:cstheme="minorBidi"/>
              <w:noProof/>
              <w:sz w:val="22"/>
              <w:szCs w:val="22"/>
            </w:rPr>
          </w:pPr>
          <w:r>
            <w:lastRenderedPageBreak/>
            <w:fldChar w:fldCharType="begin"/>
          </w:r>
          <w:r>
            <w:instrText xml:space="preserve"> HYPERLINK \l "_Toc76422401"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Classification of Association Records</w:t>
          </w:r>
          <w:r w:rsidR="002454AD">
            <w:rPr>
              <w:noProof/>
              <w:webHidden/>
            </w:rPr>
            <w:tab/>
          </w:r>
          <w:r w:rsidR="002454AD">
            <w:rPr>
              <w:noProof/>
              <w:webHidden/>
            </w:rPr>
            <w:fldChar w:fldCharType="begin"/>
          </w:r>
          <w:r w:rsidR="002454AD">
            <w:rPr>
              <w:noProof/>
              <w:webHidden/>
            </w:rPr>
            <w:instrText xml:space="preserve"> PAGEREF _Toc76422401 \h </w:instrText>
          </w:r>
          <w:r w:rsidR="002454AD">
            <w:rPr>
              <w:noProof/>
              <w:webHidden/>
            </w:rPr>
          </w:r>
          <w:r w:rsidR="002454AD">
            <w:rPr>
              <w:noProof/>
              <w:webHidden/>
            </w:rPr>
            <w:fldChar w:fldCharType="separate"/>
          </w:r>
          <w:ins w:id="156" w:author="BC SGA Secretary 1" w:date="2024-05-16T16:47:00Z">
            <w:r w:rsidR="00514D29">
              <w:rPr>
                <w:noProof/>
                <w:webHidden/>
              </w:rPr>
              <w:t>33</w:t>
            </w:r>
          </w:ins>
          <w:del w:id="157" w:author="BC SGA Secretary 1" w:date="2024-05-16T16:46:00Z">
            <w:r w:rsidR="001A5A4B" w:rsidDel="00514D29">
              <w:rPr>
                <w:noProof/>
                <w:webHidden/>
              </w:rPr>
              <w:delText>33</w:delText>
            </w:r>
          </w:del>
          <w:r w:rsidR="002454AD">
            <w:rPr>
              <w:noProof/>
              <w:webHidden/>
            </w:rPr>
            <w:fldChar w:fldCharType="end"/>
          </w:r>
          <w:r>
            <w:rPr>
              <w:noProof/>
            </w:rPr>
            <w:fldChar w:fldCharType="end"/>
          </w:r>
        </w:p>
        <w:p w14:paraId="21D8B01C" w14:textId="194B45F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"_Toc76422402"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Public Access to Materials</w:t>
          </w:r>
          <w:r w:rsidR="002454AD">
            <w:rPr>
              <w:noProof/>
              <w:webHidden/>
            </w:rPr>
            <w:tab/>
          </w:r>
          <w:r w:rsidR="002454AD">
            <w:rPr>
              <w:noProof/>
              <w:webHidden/>
            </w:rPr>
            <w:fldChar w:fldCharType="begin"/>
          </w:r>
          <w:r w:rsidR="002454AD">
            <w:rPr>
              <w:noProof/>
              <w:webHidden/>
            </w:rPr>
            <w:instrText xml:space="preserve"> PAGEREF _Toc76422402 \h </w:instrText>
          </w:r>
          <w:r w:rsidR="002454AD">
            <w:rPr>
              <w:noProof/>
              <w:webHidden/>
            </w:rPr>
          </w:r>
          <w:r w:rsidR="002454AD">
            <w:rPr>
              <w:noProof/>
              <w:webHidden/>
            </w:rPr>
            <w:fldChar w:fldCharType="separate"/>
          </w:r>
          <w:ins w:id="158" w:author="BC SGA Secretary 1" w:date="2024-05-16T16:47:00Z">
            <w:r w:rsidR="00514D29">
              <w:rPr>
                <w:noProof/>
                <w:webHidden/>
              </w:rPr>
              <w:t>33</w:t>
            </w:r>
          </w:ins>
          <w:del w:id="159" w:author="BC SGA Secretary 1" w:date="2024-05-16T16:46:00Z">
            <w:r w:rsidR="001A5A4B" w:rsidDel="00514D29">
              <w:rPr>
                <w:noProof/>
                <w:webHidden/>
              </w:rPr>
              <w:delText>33</w:delText>
            </w:r>
          </w:del>
          <w:r w:rsidR="002454AD">
            <w:rPr>
              <w:noProof/>
              <w:webHidden/>
            </w:rPr>
            <w:fldChar w:fldCharType="end"/>
          </w:r>
          <w:r>
            <w:rPr>
              <w:noProof/>
            </w:rPr>
            <w:fldChar w:fldCharType="end"/>
          </w:r>
        </w:p>
        <w:p w14:paraId="10E8E2EA" w14:textId="72902DA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"_Toc76422403"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Authenticity of Records</w:t>
          </w:r>
          <w:r w:rsidR="002454AD">
            <w:rPr>
              <w:noProof/>
              <w:webHidden/>
            </w:rPr>
            <w:tab/>
          </w:r>
          <w:r w:rsidR="002454AD">
            <w:rPr>
              <w:noProof/>
              <w:webHidden/>
            </w:rPr>
            <w:fldChar w:fldCharType="begin"/>
          </w:r>
          <w:r w:rsidR="002454AD">
            <w:rPr>
              <w:noProof/>
              <w:webHidden/>
            </w:rPr>
            <w:instrText xml:space="preserve"> PAGEREF _Toc76422403 \h </w:instrText>
          </w:r>
          <w:r w:rsidR="002454AD">
            <w:rPr>
              <w:noProof/>
              <w:webHidden/>
            </w:rPr>
          </w:r>
          <w:r w:rsidR="002454AD">
            <w:rPr>
              <w:noProof/>
              <w:webHidden/>
            </w:rPr>
            <w:fldChar w:fldCharType="separate"/>
          </w:r>
          <w:ins w:id="160" w:author="BC SGA Secretary 1" w:date="2024-05-16T16:47:00Z">
            <w:r w:rsidR="00514D29">
              <w:rPr>
                <w:noProof/>
                <w:webHidden/>
              </w:rPr>
              <w:t>34</w:t>
            </w:r>
          </w:ins>
          <w:del w:id="161" w:author="BC SGA Secretary 1" w:date="2024-05-16T16:46:00Z">
            <w:r w:rsidR="001A5A4B" w:rsidDel="00514D29">
              <w:rPr>
                <w:noProof/>
                <w:webHidden/>
              </w:rPr>
              <w:delText>34</w:delText>
            </w:r>
          </w:del>
          <w:r w:rsidR="002454AD">
            <w:rPr>
              <w:noProof/>
              <w:webHidden/>
            </w:rPr>
            <w:fldChar w:fldCharType="end"/>
          </w:r>
          <w:r>
            <w:rPr>
              <w:noProof/>
            </w:rPr>
            <w:fldChar w:fldCharType="end"/>
          </w:r>
        </w:p>
        <w:p w14:paraId="5155DC16" w14:textId="7D164B33" w:rsidR="002454AD" w:rsidRDefault="001E7ECD">
          <w:pPr>
            <w:pStyle w:val="TOC1"/>
            <w:rPr>
              <w:rFonts w:asciiTheme="minorHAnsi" w:eastAsiaTheme="minorEastAsia" w:hAnsiTheme="minorHAnsi" w:cstheme="minorBidi"/>
              <w:noProof/>
              <w:sz w:val="22"/>
              <w:szCs w:val="22"/>
            </w:rPr>
          </w:pPr>
          <w:r>
            <w:fldChar w:fldCharType="begin"/>
          </w:r>
          <w:r>
            <w:instrText xml:space="preserve"> HYPERLINK \l "_Toc76422404" </w:instrText>
          </w:r>
          <w:r>
            <w:fldChar w:fldCharType="separate"/>
          </w:r>
          <w:r w:rsidR="002454AD" w:rsidRPr="00421283">
            <w:rPr>
              <w:rStyle w:val="Hyperlink"/>
              <w:noProof/>
            </w:rPr>
            <w:t>Title III.</w:t>
          </w:r>
          <w:r w:rsidR="002454AD">
            <w:rPr>
              <w:rFonts w:asciiTheme="minorHAnsi" w:eastAsiaTheme="minorEastAsia" w:hAnsiTheme="minorHAnsi" w:cstheme="minorBidi"/>
              <w:noProof/>
              <w:sz w:val="22"/>
              <w:szCs w:val="22"/>
            </w:rPr>
            <w:tab/>
          </w:r>
          <w:r w:rsidR="002454AD" w:rsidRPr="00421283">
            <w:rPr>
              <w:rStyle w:val="Hyperlink"/>
              <w:noProof/>
            </w:rPr>
            <w:t>The Legislative Branch</w:t>
          </w:r>
          <w:r w:rsidR="002454AD">
            <w:rPr>
              <w:noProof/>
              <w:webHidden/>
            </w:rPr>
            <w:tab/>
          </w:r>
          <w:r w:rsidR="002454AD">
            <w:rPr>
              <w:noProof/>
              <w:webHidden/>
            </w:rPr>
            <w:fldChar w:fldCharType="begin"/>
          </w:r>
          <w:r w:rsidR="002454AD">
            <w:rPr>
              <w:noProof/>
              <w:webHidden/>
            </w:rPr>
            <w:instrText xml:space="preserve"> PAGEREF _Toc76422404 \h </w:instrText>
          </w:r>
          <w:r w:rsidR="002454AD">
            <w:rPr>
              <w:noProof/>
              <w:webHidden/>
            </w:rPr>
          </w:r>
          <w:r w:rsidR="002454AD">
            <w:rPr>
              <w:noProof/>
              <w:webHidden/>
            </w:rPr>
            <w:fldChar w:fldCharType="separate"/>
          </w:r>
          <w:ins w:id="162" w:author="BC SGA Secretary 1" w:date="2024-05-16T16:47:00Z">
            <w:r w:rsidR="00514D29">
              <w:rPr>
                <w:noProof/>
                <w:webHidden/>
              </w:rPr>
              <w:t>35</w:t>
            </w:r>
          </w:ins>
          <w:del w:id="163" w:author="BC SGA Secretary 1" w:date="2024-05-16T16:46:00Z">
            <w:r w:rsidR="001A5A4B" w:rsidDel="00514D29">
              <w:rPr>
                <w:noProof/>
                <w:webHidden/>
              </w:rPr>
              <w:delText>35</w:delText>
            </w:r>
          </w:del>
          <w:r w:rsidR="002454AD">
            <w:rPr>
              <w:noProof/>
              <w:webHidden/>
            </w:rPr>
            <w:fldChar w:fldCharType="end"/>
          </w:r>
          <w:r>
            <w:rPr>
              <w:noProof/>
            </w:rPr>
            <w:fldChar w:fldCharType="end"/>
          </w:r>
        </w:p>
        <w:p w14:paraId="65E910DB" w14:textId="24B4D9AD"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"_Toc76422405" </w:instrText>
          </w:r>
          <w:r>
            <w:fldChar w:fldCharType="separate"/>
          </w:r>
          <w:r w:rsidR="002454AD" w:rsidRPr="00421283">
            <w:rPr>
              <w:rStyle w:val="Hyperlink"/>
              <w:noProof/>
            </w:rPr>
            <w:t>Chapter 1.</w:t>
          </w:r>
          <w:r w:rsidR="002454AD">
            <w:rPr>
              <w:rFonts w:asciiTheme="minorHAnsi" w:eastAsiaTheme="minorEastAsia" w:hAnsiTheme="minorHAnsi" w:cstheme="minorBidi"/>
              <w:noProof/>
              <w:sz w:val="22"/>
              <w:szCs w:val="22"/>
            </w:rPr>
            <w:tab/>
          </w:r>
          <w:r w:rsidR="002454AD" w:rsidRPr="00421283">
            <w:rPr>
              <w:rStyle w:val="Hyperlink"/>
              <w:noProof/>
            </w:rPr>
            <w:t>Legislative Officers</w:t>
          </w:r>
          <w:r w:rsidR="002454AD">
            <w:rPr>
              <w:noProof/>
              <w:webHidden/>
            </w:rPr>
            <w:tab/>
          </w:r>
          <w:r w:rsidR="002454AD">
            <w:rPr>
              <w:noProof/>
              <w:webHidden/>
            </w:rPr>
            <w:fldChar w:fldCharType="begin"/>
          </w:r>
          <w:r w:rsidR="002454AD">
            <w:rPr>
              <w:noProof/>
              <w:webHidden/>
            </w:rPr>
            <w:instrText xml:space="preserve"> PAGEREF _Toc76422405 \h </w:instrText>
          </w:r>
          <w:r w:rsidR="002454AD">
            <w:rPr>
              <w:noProof/>
              <w:webHidden/>
            </w:rPr>
          </w:r>
          <w:r w:rsidR="002454AD">
            <w:rPr>
              <w:noProof/>
              <w:webHidden/>
            </w:rPr>
            <w:fldChar w:fldCharType="separate"/>
          </w:r>
          <w:ins w:id="164" w:author="BC SGA Secretary 1" w:date="2024-05-16T16:47:00Z">
            <w:r w:rsidR="00514D29">
              <w:rPr>
                <w:noProof/>
                <w:webHidden/>
              </w:rPr>
              <w:t>35</w:t>
            </w:r>
          </w:ins>
          <w:del w:id="165" w:author="BC SGA Secretary 1" w:date="2024-05-16T16:46:00Z">
            <w:r w:rsidR="001A5A4B" w:rsidDel="00514D29">
              <w:rPr>
                <w:noProof/>
                <w:webHidden/>
              </w:rPr>
              <w:delText>35</w:delText>
            </w:r>
          </w:del>
          <w:r w:rsidR="002454AD">
            <w:rPr>
              <w:noProof/>
              <w:webHidden/>
            </w:rPr>
            <w:fldChar w:fldCharType="end"/>
          </w:r>
          <w:r>
            <w:rPr>
              <w:noProof/>
            </w:rPr>
            <w:fldChar w:fldCharType="end"/>
          </w:r>
        </w:p>
        <w:p w14:paraId="39388BBC" w14:textId="75EBAB1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"_Toc76422406"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Composition</w:t>
          </w:r>
          <w:r w:rsidR="002454AD">
            <w:rPr>
              <w:noProof/>
              <w:webHidden/>
            </w:rPr>
            <w:tab/>
          </w:r>
          <w:r w:rsidR="002454AD">
            <w:rPr>
              <w:noProof/>
              <w:webHidden/>
            </w:rPr>
            <w:fldChar w:fldCharType="begin"/>
          </w:r>
          <w:r w:rsidR="002454AD">
            <w:rPr>
              <w:noProof/>
              <w:webHidden/>
            </w:rPr>
            <w:instrText xml:space="preserve"> PAGEREF _Toc76422406 \h </w:instrText>
          </w:r>
          <w:r w:rsidR="002454AD">
            <w:rPr>
              <w:noProof/>
              <w:webHidden/>
            </w:rPr>
          </w:r>
          <w:r w:rsidR="002454AD">
            <w:rPr>
              <w:noProof/>
              <w:webHidden/>
            </w:rPr>
            <w:fldChar w:fldCharType="separate"/>
          </w:r>
          <w:ins w:id="166" w:author="BC SGA Secretary 1" w:date="2024-05-16T16:47:00Z">
            <w:r w:rsidR="00514D29">
              <w:rPr>
                <w:noProof/>
                <w:webHidden/>
              </w:rPr>
              <w:t>35</w:t>
            </w:r>
          </w:ins>
          <w:del w:id="167" w:author="BC SGA Secretary 1" w:date="2024-05-16T16:46:00Z">
            <w:r w:rsidR="001A5A4B" w:rsidDel="00514D29">
              <w:rPr>
                <w:noProof/>
                <w:webHidden/>
              </w:rPr>
              <w:delText>35</w:delText>
            </w:r>
          </w:del>
          <w:r w:rsidR="002454AD">
            <w:rPr>
              <w:noProof/>
              <w:webHidden/>
            </w:rPr>
            <w:fldChar w:fldCharType="end"/>
          </w:r>
          <w:r>
            <w:rPr>
              <w:noProof/>
            </w:rPr>
            <w:fldChar w:fldCharType="end"/>
          </w:r>
        </w:p>
        <w:p w14:paraId="49556D89" w14:textId="7C07659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"_Toc76422407"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Vice President</w:t>
          </w:r>
          <w:r w:rsidR="002454AD">
            <w:rPr>
              <w:noProof/>
              <w:webHidden/>
            </w:rPr>
            <w:tab/>
          </w:r>
          <w:r w:rsidR="002454AD">
            <w:rPr>
              <w:noProof/>
              <w:webHidden/>
            </w:rPr>
            <w:fldChar w:fldCharType="begin"/>
          </w:r>
          <w:r w:rsidR="002454AD">
            <w:rPr>
              <w:noProof/>
              <w:webHidden/>
            </w:rPr>
            <w:instrText xml:space="preserve"> PAGEREF _Toc76422407 \h </w:instrText>
          </w:r>
          <w:r w:rsidR="002454AD">
            <w:rPr>
              <w:noProof/>
              <w:webHidden/>
            </w:rPr>
          </w:r>
          <w:r w:rsidR="002454AD">
            <w:rPr>
              <w:noProof/>
              <w:webHidden/>
            </w:rPr>
            <w:fldChar w:fldCharType="separate"/>
          </w:r>
          <w:ins w:id="168" w:author="BC SGA Secretary 1" w:date="2024-05-16T16:47:00Z">
            <w:r w:rsidR="00514D29">
              <w:rPr>
                <w:noProof/>
                <w:webHidden/>
              </w:rPr>
              <w:t>35</w:t>
            </w:r>
          </w:ins>
          <w:del w:id="169" w:author="BC SGA Secretary 1" w:date="2024-05-16T16:46:00Z">
            <w:r w:rsidR="001A5A4B" w:rsidDel="00514D29">
              <w:rPr>
                <w:noProof/>
                <w:webHidden/>
              </w:rPr>
              <w:delText>35</w:delText>
            </w:r>
          </w:del>
          <w:r w:rsidR="002454AD">
            <w:rPr>
              <w:noProof/>
              <w:webHidden/>
            </w:rPr>
            <w:fldChar w:fldCharType="end"/>
          </w:r>
          <w:r>
            <w:rPr>
              <w:noProof/>
            </w:rPr>
            <w:fldChar w:fldCharType="end"/>
          </w:r>
        </w:p>
        <w:p w14:paraId="6D57EA1F" w14:textId="106C0B7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"_Toc76422408"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Senators</w:t>
          </w:r>
          <w:r w:rsidR="002454AD">
            <w:rPr>
              <w:noProof/>
              <w:webHidden/>
            </w:rPr>
            <w:tab/>
          </w:r>
          <w:r w:rsidR="002454AD">
            <w:rPr>
              <w:noProof/>
              <w:webHidden/>
            </w:rPr>
            <w:fldChar w:fldCharType="begin"/>
          </w:r>
          <w:r w:rsidR="002454AD">
            <w:rPr>
              <w:noProof/>
              <w:webHidden/>
            </w:rPr>
            <w:instrText xml:space="preserve"> PAGEREF _Toc76422408 \h </w:instrText>
          </w:r>
          <w:r w:rsidR="002454AD">
            <w:rPr>
              <w:noProof/>
              <w:webHidden/>
            </w:rPr>
          </w:r>
          <w:r w:rsidR="002454AD">
            <w:rPr>
              <w:noProof/>
              <w:webHidden/>
            </w:rPr>
            <w:fldChar w:fldCharType="separate"/>
          </w:r>
          <w:ins w:id="170" w:author="BC SGA Secretary 1" w:date="2024-05-16T16:47:00Z">
            <w:r w:rsidR="00514D29">
              <w:rPr>
                <w:noProof/>
                <w:webHidden/>
              </w:rPr>
              <w:t>35</w:t>
            </w:r>
          </w:ins>
          <w:del w:id="171" w:author="BC SGA Secretary 1" w:date="2024-05-16T16:46:00Z">
            <w:r w:rsidR="001A5A4B" w:rsidDel="00514D29">
              <w:rPr>
                <w:noProof/>
                <w:webHidden/>
              </w:rPr>
              <w:delText>35</w:delText>
            </w:r>
          </w:del>
          <w:r w:rsidR="002454AD">
            <w:rPr>
              <w:noProof/>
              <w:webHidden/>
            </w:rPr>
            <w:fldChar w:fldCharType="end"/>
          </w:r>
          <w:r>
            <w:rPr>
              <w:noProof/>
            </w:rPr>
            <w:fldChar w:fldCharType="end"/>
          </w:r>
        </w:p>
        <w:p w14:paraId="60BDA0CB" w14:textId="62E0462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"_Toc76422409"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Senate Pro-Tempore</w:t>
          </w:r>
          <w:r w:rsidR="002454AD">
            <w:rPr>
              <w:noProof/>
              <w:webHidden/>
            </w:rPr>
            <w:tab/>
          </w:r>
          <w:r w:rsidR="002454AD">
            <w:rPr>
              <w:noProof/>
              <w:webHidden/>
            </w:rPr>
            <w:fldChar w:fldCharType="begin"/>
          </w:r>
          <w:r w:rsidR="002454AD">
            <w:rPr>
              <w:noProof/>
              <w:webHidden/>
            </w:rPr>
            <w:instrText xml:space="preserve"> PAGEREF _Toc76422409 \h </w:instrText>
          </w:r>
          <w:r w:rsidR="002454AD">
            <w:rPr>
              <w:noProof/>
              <w:webHidden/>
            </w:rPr>
          </w:r>
          <w:r w:rsidR="002454AD">
            <w:rPr>
              <w:noProof/>
              <w:webHidden/>
            </w:rPr>
            <w:fldChar w:fldCharType="separate"/>
          </w:r>
          <w:ins w:id="172" w:author="BC SGA Secretary 1" w:date="2024-05-16T16:47:00Z">
            <w:r w:rsidR="00514D29">
              <w:rPr>
                <w:noProof/>
                <w:webHidden/>
              </w:rPr>
              <w:t>36</w:t>
            </w:r>
          </w:ins>
          <w:del w:id="173" w:author="BC SGA Secretary 1" w:date="2024-05-16T16:46:00Z">
            <w:r w:rsidR="001A5A4B" w:rsidDel="00514D29">
              <w:rPr>
                <w:noProof/>
                <w:webHidden/>
              </w:rPr>
              <w:delText>36</w:delText>
            </w:r>
          </w:del>
          <w:r w:rsidR="002454AD">
            <w:rPr>
              <w:noProof/>
              <w:webHidden/>
            </w:rPr>
            <w:fldChar w:fldCharType="end"/>
          </w:r>
          <w:r>
            <w:rPr>
              <w:noProof/>
            </w:rPr>
            <w:fldChar w:fldCharType="end"/>
          </w:r>
        </w:p>
        <w:p w14:paraId="65CE7D8F" w14:textId="3A39416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"_Toc76422410"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Term Limits of Legislative Officers</w:t>
          </w:r>
          <w:r w:rsidR="002454AD">
            <w:rPr>
              <w:noProof/>
              <w:webHidden/>
            </w:rPr>
            <w:tab/>
          </w:r>
          <w:r w:rsidR="002454AD">
            <w:rPr>
              <w:noProof/>
              <w:webHidden/>
            </w:rPr>
            <w:fldChar w:fldCharType="begin"/>
          </w:r>
          <w:r w:rsidR="002454AD">
            <w:rPr>
              <w:noProof/>
              <w:webHidden/>
            </w:rPr>
            <w:instrText xml:space="preserve"> PAGEREF _Toc76422410 \h </w:instrText>
          </w:r>
          <w:r w:rsidR="002454AD">
            <w:rPr>
              <w:noProof/>
              <w:webHidden/>
            </w:rPr>
          </w:r>
          <w:r w:rsidR="002454AD">
            <w:rPr>
              <w:noProof/>
              <w:webHidden/>
            </w:rPr>
            <w:fldChar w:fldCharType="separate"/>
          </w:r>
          <w:ins w:id="174" w:author="BC SGA Secretary 1" w:date="2024-05-16T16:47:00Z">
            <w:r w:rsidR="00514D29">
              <w:rPr>
                <w:noProof/>
                <w:webHidden/>
              </w:rPr>
              <w:t>36</w:t>
            </w:r>
          </w:ins>
          <w:del w:id="175" w:author="BC SGA Secretary 1" w:date="2024-05-16T16:46:00Z">
            <w:r w:rsidR="001A5A4B" w:rsidDel="00514D29">
              <w:rPr>
                <w:noProof/>
                <w:webHidden/>
              </w:rPr>
              <w:delText>36</w:delText>
            </w:r>
          </w:del>
          <w:r w:rsidR="002454AD">
            <w:rPr>
              <w:noProof/>
              <w:webHidden/>
            </w:rPr>
            <w:fldChar w:fldCharType="end"/>
          </w:r>
          <w:r>
            <w:rPr>
              <w:noProof/>
            </w:rPr>
            <w:fldChar w:fldCharType="end"/>
          </w:r>
        </w:p>
        <w:p w14:paraId="3DB3D3C8" w14:textId="01F8D62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"_Toc76422411"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Compensation of Officers</w:t>
          </w:r>
          <w:r w:rsidR="002454AD">
            <w:rPr>
              <w:noProof/>
              <w:webHidden/>
            </w:rPr>
            <w:tab/>
          </w:r>
          <w:r w:rsidR="002454AD">
            <w:rPr>
              <w:noProof/>
              <w:webHidden/>
            </w:rPr>
            <w:fldChar w:fldCharType="begin"/>
          </w:r>
          <w:r w:rsidR="002454AD">
            <w:rPr>
              <w:noProof/>
              <w:webHidden/>
            </w:rPr>
            <w:instrText xml:space="preserve"> PAGEREF _Toc76422411 \h </w:instrText>
          </w:r>
          <w:r w:rsidR="002454AD">
            <w:rPr>
              <w:noProof/>
              <w:webHidden/>
            </w:rPr>
          </w:r>
          <w:r w:rsidR="002454AD">
            <w:rPr>
              <w:noProof/>
              <w:webHidden/>
            </w:rPr>
            <w:fldChar w:fldCharType="separate"/>
          </w:r>
          <w:ins w:id="176" w:author="BC SGA Secretary 1" w:date="2024-05-16T16:47:00Z">
            <w:r w:rsidR="00514D29">
              <w:rPr>
                <w:noProof/>
                <w:webHidden/>
              </w:rPr>
              <w:t>36</w:t>
            </w:r>
          </w:ins>
          <w:del w:id="177" w:author="BC SGA Secretary 1" w:date="2024-05-16T16:46:00Z">
            <w:r w:rsidR="001A5A4B" w:rsidDel="00514D29">
              <w:rPr>
                <w:noProof/>
                <w:webHidden/>
              </w:rPr>
              <w:delText>36</w:delText>
            </w:r>
          </w:del>
          <w:r w:rsidR="002454AD">
            <w:rPr>
              <w:noProof/>
              <w:webHidden/>
            </w:rPr>
            <w:fldChar w:fldCharType="end"/>
          </w:r>
          <w:r>
            <w:rPr>
              <w:noProof/>
            </w:rPr>
            <w:fldChar w:fldCharType="end"/>
          </w:r>
        </w:p>
        <w:p w14:paraId="36D06AA9" w14:textId="3933B5F7"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"_Toc76422412" </w:instrText>
          </w:r>
          <w:r>
            <w:fldChar w:fldCharType="separate"/>
          </w:r>
          <w:r w:rsidR="002454AD" w:rsidRPr="00421283">
            <w:rPr>
              <w:rStyle w:val="Hyperlink"/>
              <w:noProof/>
            </w:rPr>
            <w:t>Chapter 2.</w:t>
          </w:r>
          <w:r w:rsidR="002454AD">
            <w:rPr>
              <w:rFonts w:asciiTheme="minorHAnsi" w:eastAsiaTheme="minorEastAsia" w:hAnsiTheme="minorHAnsi" w:cstheme="minorBidi"/>
              <w:noProof/>
              <w:sz w:val="22"/>
              <w:szCs w:val="22"/>
            </w:rPr>
            <w:tab/>
          </w:r>
          <w:r w:rsidR="002454AD" w:rsidRPr="00421283">
            <w:rPr>
              <w:rStyle w:val="Hyperlink"/>
              <w:noProof/>
            </w:rPr>
            <w:t>Senate Meetings</w:t>
          </w:r>
          <w:r w:rsidR="002454AD">
            <w:rPr>
              <w:noProof/>
              <w:webHidden/>
            </w:rPr>
            <w:tab/>
          </w:r>
          <w:r w:rsidR="002454AD">
            <w:rPr>
              <w:noProof/>
              <w:webHidden/>
            </w:rPr>
            <w:fldChar w:fldCharType="begin"/>
          </w:r>
          <w:r w:rsidR="002454AD">
            <w:rPr>
              <w:noProof/>
              <w:webHidden/>
            </w:rPr>
            <w:instrText xml:space="preserve"> PAGEREF _Toc76422412 \h </w:instrText>
          </w:r>
          <w:r w:rsidR="002454AD">
            <w:rPr>
              <w:noProof/>
              <w:webHidden/>
            </w:rPr>
          </w:r>
          <w:r w:rsidR="002454AD">
            <w:rPr>
              <w:noProof/>
              <w:webHidden/>
            </w:rPr>
            <w:fldChar w:fldCharType="separate"/>
          </w:r>
          <w:ins w:id="178" w:author="BC SGA Secretary 1" w:date="2024-05-16T16:47:00Z">
            <w:r w:rsidR="00514D29">
              <w:rPr>
                <w:noProof/>
                <w:webHidden/>
              </w:rPr>
              <w:t>37</w:t>
            </w:r>
          </w:ins>
          <w:del w:id="179" w:author="BC SGA Secretary 1" w:date="2024-05-16T16:46:00Z">
            <w:r w:rsidR="001A5A4B" w:rsidDel="00514D29">
              <w:rPr>
                <w:noProof/>
                <w:webHidden/>
              </w:rPr>
              <w:delText>37</w:delText>
            </w:r>
          </w:del>
          <w:r w:rsidR="002454AD">
            <w:rPr>
              <w:noProof/>
              <w:webHidden/>
            </w:rPr>
            <w:fldChar w:fldCharType="end"/>
          </w:r>
          <w:r>
            <w:rPr>
              <w:noProof/>
            </w:rPr>
            <w:fldChar w:fldCharType="end"/>
          </w:r>
        </w:p>
        <w:p w14:paraId="7498A86A" w14:textId="059B497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"_Toc76422413"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Meetings Times</w:t>
          </w:r>
          <w:r w:rsidR="002454AD">
            <w:rPr>
              <w:noProof/>
              <w:webHidden/>
            </w:rPr>
            <w:tab/>
          </w:r>
          <w:r w:rsidR="002454AD">
            <w:rPr>
              <w:noProof/>
              <w:webHidden/>
            </w:rPr>
            <w:fldChar w:fldCharType="begin"/>
          </w:r>
          <w:r w:rsidR="002454AD">
            <w:rPr>
              <w:noProof/>
              <w:webHidden/>
            </w:rPr>
            <w:instrText xml:space="preserve"> PAGEREF _Toc76422413 \h </w:instrText>
          </w:r>
          <w:r w:rsidR="002454AD">
            <w:rPr>
              <w:noProof/>
              <w:webHidden/>
            </w:rPr>
          </w:r>
          <w:r w:rsidR="002454AD">
            <w:rPr>
              <w:noProof/>
              <w:webHidden/>
            </w:rPr>
            <w:fldChar w:fldCharType="separate"/>
          </w:r>
          <w:ins w:id="180" w:author="BC SGA Secretary 1" w:date="2024-05-16T16:47:00Z">
            <w:r w:rsidR="00514D29">
              <w:rPr>
                <w:noProof/>
                <w:webHidden/>
              </w:rPr>
              <w:t>37</w:t>
            </w:r>
          </w:ins>
          <w:del w:id="181" w:author="BC SGA Secretary 1" w:date="2024-05-16T16:46:00Z">
            <w:r w:rsidR="001A5A4B" w:rsidDel="00514D29">
              <w:rPr>
                <w:noProof/>
                <w:webHidden/>
              </w:rPr>
              <w:delText>37</w:delText>
            </w:r>
          </w:del>
          <w:r w:rsidR="002454AD">
            <w:rPr>
              <w:noProof/>
              <w:webHidden/>
            </w:rPr>
            <w:fldChar w:fldCharType="end"/>
          </w:r>
          <w:r>
            <w:rPr>
              <w:noProof/>
            </w:rPr>
            <w:fldChar w:fldCharType="end"/>
          </w:r>
        </w:p>
        <w:p w14:paraId="1F81CE3D" w14:textId="70CD5C6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"_Toc76422414"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Attendance Reporting</w:t>
          </w:r>
          <w:r w:rsidR="002454AD">
            <w:rPr>
              <w:noProof/>
              <w:webHidden/>
            </w:rPr>
            <w:tab/>
          </w:r>
          <w:r w:rsidR="002454AD">
            <w:rPr>
              <w:noProof/>
              <w:webHidden/>
            </w:rPr>
            <w:fldChar w:fldCharType="begin"/>
          </w:r>
          <w:r w:rsidR="002454AD">
            <w:rPr>
              <w:noProof/>
              <w:webHidden/>
            </w:rPr>
            <w:instrText xml:space="preserve"> PAGEREF _Toc76422414 \h </w:instrText>
          </w:r>
          <w:r w:rsidR="002454AD">
            <w:rPr>
              <w:noProof/>
              <w:webHidden/>
            </w:rPr>
          </w:r>
          <w:r w:rsidR="002454AD">
            <w:rPr>
              <w:noProof/>
              <w:webHidden/>
            </w:rPr>
            <w:fldChar w:fldCharType="separate"/>
          </w:r>
          <w:ins w:id="182" w:author="BC SGA Secretary 1" w:date="2024-05-16T16:47:00Z">
            <w:r w:rsidR="00514D29">
              <w:rPr>
                <w:noProof/>
                <w:webHidden/>
              </w:rPr>
              <w:t>37</w:t>
            </w:r>
          </w:ins>
          <w:del w:id="183" w:author="BC SGA Secretary 1" w:date="2024-05-16T16:46:00Z">
            <w:r w:rsidR="001A5A4B" w:rsidDel="00514D29">
              <w:rPr>
                <w:noProof/>
                <w:webHidden/>
              </w:rPr>
              <w:delText>37</w:delText>
            </w:r>
          </w:del>
          <w:r w:rsidR="002454AD">
            <w:rPr>
              <w:noProof/>
              <w:webHidden/>
            </w:rPr>
            <w:fldChar w:fldCharType="end"/>
          </w:r>
          <w:r>
            <w:rPr>
              <w:noProof/>
            </w:rPr>
            <w:fldChar w:fldCharType="end"/>
          </w:r>
        </w:p>
        <w:p w14:paraId="51D1CB02" w14:textId="55B8D13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"_Toc76422415"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Order of Business Agenda</w:t>
          </w:r>
          <w:r w:rsidR="002454AD">
            <w:rPr>
              <w:noProof/>
              <w:webHidden/>
            </w:rPr>
            <w:tab/>
          </w:r>
          <w:r w:rsidR="002454AD">
            <w:rPr>
              <w:noProof/>
              <w:webHidden/>
            </w:rPr>
            <w:fldChar w:fldCharType="begin"/>
          </w:r>
          <w:r w:rsidR="002454AD">
            <w:rPr>
              <w:noProof/>
              <w:webHidden/>
            </w:rPr>
            <w:instrText xml:space="preserve"> PAGEREF _Toc76422415 \h </w:instrText>
          </w:r>
          <w:r w:rsidR="002454AD">
            <w:rPr>
              <w:noProof/>
              <w:webHidden/>
            </w:rPr>
          </w:r>
          <w:r w:rsidR="002454AD">
            <w:rPr>
              <w:noProof/>
              <w:webHidden/>
            </w:rPr>
            <w:fldChar w:fldCharType="separate"/>
          </w:r>
          <w:ins w:id="184" w:author="BC SGA Secretary 1" w:date="2024-05-16T16:47:00Z">
            <w:r w:rsidR="00514D29">
              <w:rPr>
                <w:noProof/>
                <w:webHidden/>
              </w:rPr>
              <w:t>37</w:t>
            </w:r>
          </w:ins>
          <w:del w:id="185" w:author="BC SGA Secretary 1" w:date="2024-05-16T16:46:00Z">
            <w:r w:rsidR="001A5A4B" w:rsidDel="00514D29">
              <w:rPr>
                <w:noProof/>
                <w:webHidden/>
              </w:rPr>
              <w:delText>37</w:delText>
            </w:r>
          </w:del>
          <w:r w:rsidR="002454AD">
            <w:rPr>
              <w:noProof/>
              <w:webHidden/>
            </w:rPr>
            <w:fldChar w:fldCharType="end"/>
          </w:r>
          <w:r>
            <w:rPr>
              <w:noProof/>
            </w:rPr>
            <w:fldChar w:fldCharType="end"/>
          </w:r>
        </w:p>
        <w:p w14:paraId="7865E530" w14:textId="32245C3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"_Toc76422416"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Approval of Minutes</w:t>
          </w:r>
          <w:r w:rsidR="002454AD">
            <w:rPr>
              <w:noProof/>
              <w:webHidden/>
            </w:rPr>
            <w:tab/>
          </w:r>
          <w:r w:rsidR="002454AD">
            <w:rPr>
              <w:noProof/>
              <w:webHidden/>
            </w:rPr>
            <w:fldChar w:fldCharType="begin"/>
          </w:r>
          <w:r w:rsidR="002454AD">
            <w:rPr>
              <w:noProof/>
              <w:webHidden/>
            </w:rPr>
            <w:instrText xml:space="preserve"> PAGEREF _Toc76422416 \h </w:instrText>
          </w:r>
          <w:r w:rsidR="002454AD">
            <w:rPr>
              <w:noProof/>
              <w:webHidden/>
            </w:rPr>
          </w:r>
          <w:r w:rsidR="002454AD">
            <w:rPr>
              <w:noProof/>
              <w:webHidden/>
            </w:rPr>
            <w:fldChar w:fldCharType="separate"/>
          </w:r>
          <w:ins w:id="186" w:author="BC SGA Secretary 1" w:date="2024-05-16T16:47:00Z">
            <w:r w:rsidR="00514D29">
              <w:rPr>
                <w:noProof/>
                <w:webHidden/>
              </w:rPr>
              <w:t>39</w:t>
            </w:r>
          </w:ins>
          <w:del w:id="187" w:author="BC SGA Secretary 1" w:date="2024-05-16T16:46:00Z">
            <w:r w:rsidR="001A5A4B" w:rsidDel="00514D29">
              <w:rPr>
                <w:noProof/>
                <w:webHidden/>
              </w:rPr>
              <w:delText>39</w:delText>
            </w:r>
          </w:del>
          <w:r w:rsidR="002454AD">
            <w:rPr>
              <w:noProof/>
              <w:webHidden/>
            </w:rPr>
            <w:fldChar w:fldCharType="end"/>
          </w:r>
          <w:r>
            <w:rPr>
              <w:noProof/>
            </w:rPr>
            <w:fldChar w:fldCharType="end"/>
          </w:r>
        </w:p>
        <w:p w14:paraId="78165DFE" w14:textId="56C1896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"_Toc76422417"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Motions to Adjourn</w:t>
          </w:r>
          <w:r w:rsidR="002454AD">
            <w:rPr>
              <w:noProof/>
              <w:webHidden/>
            </w:rPr>
            <w:tab/>
          </w:r>
          <w:r w:rsidR="002454AD">
            <w:rPr>
              <w:noProof/>
              <w:webHidden/>
            </w:rPr>
            <w:fldChar w:fldCharType="begin"/>
          </w:r>
          <w:r w:rsidR="002454AD">
            <w:rPr>
              <w:noProof/>
              <w:webHidden/>
            </w:rPr>
            <w:instrText xml:space="preserve"> PAGEREF _Toc76422417 \h </w:instrText>
          </w:r>
          <w:r w:rsidR="002454AD">
            <w:rPr>
              <w:noProof/>
              <w:webHidden/>
            </w:rPr>
          </w:r>
          <w:r w:rsidR="002454AD">
            <w:rPr>
              <w:noProof/>
              <w:webHidden/>
            </w:rPr>
            <w:fldChar w:fldCharType="separate"/>
          </w:r>
          <w:ins w:id="188" w:author="BC SGA Secretary 1" w:date="2024-05-16T16:47:00Z">
            <w:r w:rsidR="00514D29">
              <w:rPr>
                <w:noProof/>
                <w:webHidden/>
              </w:rPr>
              <w:t>39</w:t>
            </w:r>
          </w:ins>
          <w:del w:id="189" w:author="BC SGA Secretary 1" w:date="2024-05-16T16:46:00Z">
            <w:r w:rsidR="001A5A4B" w:rsidDel="00514D29">
              <w:rPr>
                <w:noProof/>
                <w:webHidden/>
              </w:rPr>
              <w:delText>39</w:delText>
            </w:r>
          </w:del>
          <w:r w:rsidR="002454AD">
            <w:rPr>
              <w:noProof/>
              <w:webHidden/>
            </w:rPr>
            <w:fldChar w:fldCharType="end"/>
          </w:r>
          <w:r>
            <w:rPr>
              <w:noProof/>
            </w:rPr>
            <w:fldChar w:fldCharType="end"/>
          </w:r>
        </w:p>
        <w:p w14:paraId="0D20C759" w14:textId="0A5F300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"_Toc76422418"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Assignment on the Floor</w:t>
          </w:r>
          <w:r w:rsidR="002454AD">
            <w:rPr>
              <w:noProof/>
              <w:webHidden/>
            </w:rPr>
            <w:tab/>
          </w:r>
          <w:r w:rsidR="002454AD">
            <w:rPr>
              <w:noProof/>
              <w:webHidden/>
            </w:rPr>
            <w:fldChar w:fldCharType="begin"/>
          </w:r>
          <w:r w:rsidR="002454AD">
            <w:rPr>
              <w:noProof/>
              <w:webHidden/>
            </w:rPr>
            <w:instrText xml:space="preserve"> PAGEREF _Toc76422418 \h </w:instrText>
          </w:r>
          <w:r w:rsidR="002454AD">
            <w:rPr>
              <w:noProof/>
              <w:webHidden/>
            </w:rPr>
          </w:r>
          <w:r w:rsidR="002454AD">
            <w:rPr>
              <w:noProof/>
              <w:webHidden/>
            </w:rPr>
            <w:fldChar w:fldCharType="separate"/>
          </w:r>
          <w:ins w:id="190" w:author="BC SGA Secretary 1" w:date="2024-05-16T16:47:00Z">
            <w:r w:rsidR="00514D29">
              <w:rPr>
                <w:noProof/>
                <w:webHidden/>
              </w:rPr>
              <w:t>39</w:t>
            </w:r>
          </w:ins>
          <w:del w:id="191" w:author="BC SGA Secretary 1" w:date="2024-05-16T16:46:00Z">
            <w:r w:rsidR="001A5A4B" w:rsidDel="00514D29">
              <w:rPr>
                <w:noProof/>
                <w:webHidden/>
              </w:rPr>
              <w:delText>39</w:delText>
            </w:r>
          </w:del>
          <w:r w:rsidR="002454AD">
            <w:rPr>
              <w:noProof/>
              <w:webHidden/>
            </w:rPr>
            <w:fldChar w:fldCharType="end"/>
          </w:r>
          <w:r>
            <w:rPr>
              <w:noProof/>
            </w:rPr>
            <w:fldChar w:fldCharType="end"/>
          </w:r>
        </w:p>
        <w:p w14:paraId="3D8C4E5D" w14:textId="5385BEB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"_Toc76422419"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Questions in Debate/Discussion</w:t>
          </w:r>
          <w:r w:rsidR="002454AD">
            <w:rPr>
              <w:noProof/>
              <w:webHidden/>
            </w:rPr>
            <w:tab/>
          </w:r>
          <w:r w:rsidR="002454AD">
            <w:rPr>
              <w:noProof/>
              <w:webHidden/>
            </w:rPr>
            <w:fldChar w:fldCharType="begin"/>
          </w:r>
          <w:r w:rsidR="002454AD">
            <w:rPr>
              <w:noProof/>
              <w:webHidden/>
            </w:rPr>
            <w:instrText xml:space="preserve"> PAGEREF _Toc76422419 \h </w:instrText>
          </w:r>
          <w:r w:rsidR="002454AD">
            <w:rPr>
              <w:noProof/>
              <w:webHidden/>
            </w:rPr>
          </w:r>
          <w:r w:rsidR="002454AD">
            <w:rPr>
              <w:noProof/>
              <w:webHidden/>
            </w:rPr>
            <w:fldChar w:fldCharType="separate"/>
          </w:r>
          <w:ins w:id="192" w:author="BC SGA Secretary 1" w:date="2024-05-16T16:47:00Z">
            <w:r w:rsidR="00514D29">
              <w:rPr>
                <w:noProof/>
                <w:webHidden/>
              </w:rPr>
              <w:t>39</w:t>
            </w:r>
          </w:ins>
          <w:del w:id="193" w:author="BC SGA Secretary 1" w:date="2024-05-16T16:46:00Z">
            <w:r w:rsidR="001A5A4B" w:rsidDel="00514D29">
              <w:rPr>
                <w:noProof/>
                <w:webHidden/>
              </w:rPr>
              <w:delText>39</w:delText>
            </w:r>
          </w:del>
          <w:r w:rsidR="002454AD">
            <w:rPr>
              <w:noProof/>
              <w:webHidden/>
            </w:rPr>
            <w:fldChar w:fldCharType="end"/>
          </w:r>
          <w:r>
            <w:rPr>
              <w:noProof/>
            </w:rPr>
            <w:fldChar w:fldCharType="end"/>
          </w:r>
        </w:p>
        <w:p w14:paraId="4AA725FE" w14:textId="364A7B5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"_Toc76422420"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Decorum</w:t>
          </w:r>
          <w:r w:rsidR="002454AD">
            <w:rPr>
              <w:noProof/>
              <w:webHidden/>
            </w:rPr>
            <w:tab/>
          </w:r>
          <w:r w:rsidR="002454AD">
            <w:rPr>
              <w:noProof/>
              <w:webHidden/>
            </w:rPr>
            <w:fldChar w:fldCharType="begin"/>
          </w:r>
          <w:r w:rsidR="002454AD">
            <w:rPr>
              <w:noProof/>
              <w:webHidden/>
            </w:rPr>
            <w:instrText xml:space="preserve"> PAGEREF _Toc76422420 \h </w:instrText>
          </w:r>
          <w:r w:rsidR="002454AD">
            <w:rPr>
              <w:noProof/>
              <w:webHidden/>
            </w:rPr>
          </w:r>
          <w:r w:rsidR="002454AD">
            <w:rPr>
              <w:noProof/>
              <w:webHidden/>
            </w:rPr>
            <w:fldChar w:fldCharType="separate"/>
          </w:r>
          <w:ins w:id="194" w:author="BC SGA Secretary 1" w:date="2024-05-16T16:47:00Z">
            <w:r w:rsidR="00514D29">
              <w:rPr>
                <w:noProof/>
                <w:webHidden/>
              </w:rPr>
              <w:t>39</w:t>
            </w:r>
          </w:ins>
          <w:del w:id="195" w:author="BC SGA Secretary 1" w:date="2024-05-16T16:46:00Z">
            <w:r w:rsidR="001A5A4B" w:rsidDel="00514D29">
              <w:rPr>
                <w:noProof/>
                <w:webHidden/>
              </w:rPr>
              <w:delText>40</w:delText>
            </w:r>
          </w:del>
          <w:r w:rsidR="002454AD">
            <w:rPr>
              <w:noProof/>
              <w:webHidden/>
            </w:rPr>
            <w:fldChar w:fldCharType="end"/>
          </w:r>
          <w:r>
            <w:rPr>
              <w:noProof/>
            </w:rPr>
            <w:fldChar w:fldCharType="end"/>
          </w:r>
        </w:p>
        <w:p w14:paraId="096963CF" w14:textId="3C98434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"_Toc76422421"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Voting during Senate Meetings</w:t>
          </w:r>
          <w:r w:rsidR="002454AD">
            <w:rPr>
              <w:noProof/>
              <w:webHidden/>
            </w:rPr>
            <w:tab/>
          </w:r>
          <w:r w:rsidR="002454AD">
            <w:rPr>
              <w:noProof/>
              <w:webHidden/>
            </w:rPr>
            <w:fldChar w:fldCharType="begin"/>
          </w:r>
          <w:r w:rsidR="002454AD">
            <w:rPr>
              <w:noProof/>
              <w:webHidden/>
            </w:rPr>
            <w:instrText xml:space="preserve"> PAGEREF _Toc76422421 \h </w:instrText>
          </w:r>
          <w:r w:rsidR="002454AD">
            <w:rPr>
              <w:noProof/>
              <w:webHidden/>
            </w:rPr>
          </w:r>
          <w:r w:rsidR="002454AD">
            <w:rPr>
              <w:noProof/>
              <w:webHidden/>
            </w:rPr>
            <w:fldChar w:fldCharType="separate"/>
          </w:r>
          <w:ins w:id="196" w:author="BC SGA Secretary 1" w:date="2024-05-16T16:47:00Z">
            <w:r w:rsidR="00514D29">
              <w:rPr>
                <w:noProof/>
                <w:webHidden/>
              </w:rPr>
              <w:t>40</w:t>
            </w:r>
          </w:ins>
          <w:del w:id="197" w:author="BC SGA Secretary 1" w:date="2024-05-16T16:46:00Z">
            <w:r w:rsidR="001A5A4B" w:rsidDel="00514D29">
              <w:rPr>
                <w:noProof/>
                <w:webHidden/>
              </w:rPr>
              <w:delText>40</w:delText>
            </w:r>
          </w:del>
          <w:r w:rsidR="002454AD">
            <w:rPr>
              <w:noProof/>
              <w:webHidden/>
            </w:rPr>
            <w:fldChar w:fldCharType="end"/>
          </w:r>
          <w:r>
            <w:rPr>
              <w:noProof/>
            </w:rPr>
            <w:fldChar w:fldCharType="end"/>
          </w:r>
        </w:p>
        <w:p w14:paraId="2B26AA35" w14:textId="6146385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"_Toc76422422" </w:instrText>
          </w:r>
          <w:r>
            <w:fldChar w:fldCharType="separate"/>
          </w:r>
          <w:r w:rsidR="002454AD" w:rsidRPr="00421283">
            <w:rPr>
              <w:rStyle w:val="Hyperlink"/>
              <w:noProof/>
            </w:rPr>
            <w:t>Section 10:</w:t>
          </w:r>
          <w:r w:rsidR="002454AD">
            <w:rPr>
              <w:rFonts w:asciiTheme="minorHAnsi" w:eastAsiaTheme="minorEastAsia" w:hAnsiTheme="minorHAnsi" w:cstheme="minorBidi"/>
              <w:noProof/>
              <w:sz w:val="22"/>
              <w:szCs w:val="22"/>
            </w:rPr>
            <w:tab/>
          </w:r>
          <w:r w:rsidR="002454AD" w:rsidRPr="00421283">
            <w:rPr>
              <w:rStyle w:val="Hyperlink"/>
              <w:noProof/>
            </w:rPr>
            <w:t>Pledge of Allegiance</w:t>
          </w:r>
          <w:r w:rsidR="002454AD">
            <w:rPr>
              <w:noProof/>
              <w:webHidden/>
            </w:rPr>
            <w:tab/>
          </w:r>
          <w:r w:rsidR="002454AD">
            <w:rPr>
              <w:noProof/>
              <w:webHidden/>
            </w:rPr>
            <w:fldChar w:fldCharType="begin"/>
          </w:r>
          <w:r w:rsidR="002454AD">
            <w:rPr>
              <w:noProof/>
              <w:webHidden/>
            </w:rPr>
            <w:instrText xml:space="preserve"> PAGEREF _Toc76422422 \h </w:instrText>
          </w:r>
          <w:r w:rsidR="002454AD">
            <w:rPr>
              <w:noProof/>
              <w:webHidden/>
            </w:rPr>
          </w:r>
          <w:r w:rsidR="002454AD">
            <w:rPr>
              <w:noProof/>
              <w:webHidden/>
            </w:rPr>
            <w:fldChar w:fldCharType="separate"/>
          </w:r>
          <w:ins w:id="198" w:author="BC SGA Secretary 1" w:date="2024-05-16T16:47:00Z">
            <w:r w:rsidR="00514D29">
              <w:rPr>
                <w:noProof/>
                <w:webHidden/>
              </w:rPr>
              <w:t>40</w:t>
            </w:r>
          </w:ins>
          <w:del w:id="199" w:author="BC SGA Secretary 1" w:date="2024-05-16T16:46:00Z">
            <w:r w:rsidR="001A5A4B" w:rsidDel="00514D29">
              <w:rPr>
                <w:noProof/>
                <w:webHidden/>
              </w:rPr>
              <w:delText>40</w:delText>
            </w:r>
          </w:del>
          <w:r w:rsidR="002454AD">
            <w:rPr>
              <w:noProof/>
              <w:webHidden/>
            </w:rPr>
            <w:fldChar w:fldCharType="end"/>
          </w:r>
          <w:r>
            <w:rPr>
              <w:noProof/>
            </w:rPr>
            <w:fldChar w:fldCharType="end"/>
          </w:r>
        </w:p>
        <w:p w14:paraId="055C7AF7" w14:textId="51EC82CD"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"_Toc76422423" </w:instrText>
          </w:r>
          <w:r>
            <w:fldChar w:fldCharType="separate"/>
          </w:r>
          <w:r w:rsidR="002454AD" w:rsidRPr="00421283">
            <w:rPr>
              <w:rStyle w:val="Hyperlink"/>
              <w:noProof/>
            </w:rPr>
            <w:t>Chapter 3.</w:t>
          </w:r>
          <w:r w:rsidR="002454AD">
            <w:rPr>
              <w:rFonts w:asciiTheme="minorHAnsi" w:eastAsiaTheme="minorEastAsia" w:hAnsiTheme="minorHAnsi" w:cstheme="minorBidi"/>
              <w:noProof/>
              <w:sz w:val="22"/>
              <w:szCs w:val="22"/>
            </w:rPr>
            <w:tab/>
          </w:r>
          <w:r w:rsidR="002454AD" w:rsidRPr="00421283">
            <w:rPr>
              <w:rStyle w:val="Hyperlink"/>
              <w:noProof/>
            </w:rPr>
            <w:t>Senate Committees</w:t>
          </w:r>
          <w:r w:rsidR="002454AD">
            <w:rPr>
              <w:noProof/>
              <w:webHidden/>
            </w:rPr>
            <w:tab/>
          </w:r>
          <w:r w:rsidR="002454AD">
            <w:rPr>
              <w:noProof/>
              <w:webHidden/>
            </w:rPr>
            <w:fldChar w:fldCharType="begin"/>
          </w:r>
          <w:r w:rsidR="002454AD">
            <w:rPr>
              <w:noProof/>
              <w:webHidden/>
            </w:rPr>
            <w:instrText xml:space="preserve"> PAGEREF _Toc76422423 \h </w:instrText>
          </w:r>
          <w:r w:rsidR="002454AD">
            <w:rPr>
              <w:noProof/>
              <w:webHidden/>
            </w:rPr>
          </w:r>
          <w:r w:rsidR="002454AD">
            <w:rPr>
              <w:noProof/>
              <w:webHidden/>
            </w:rPr>
            <w:fldChar w:fldCharType="separate"/>
          </w:r>
          <w:ins w:id="200" w:author="BC SGA Secretary 1" w:date="2024-05-16T16:47:00Z">
            <w:r w:rsidR="00514D29">
              <w:rPr>
                <w:noProof/>
                <w:webHidden/>
              </w:rPr>
              <w:t>41</w:t>
            </w:r>
          </w:ins>
          <w:del w:id="201" w:author="BC SGA Secretary 1" w:date="2024-05-16T16:46:00Z">
            <w:r w:rsidR="001A5A4B" w:rsidDel="00514D29">
              <w:rPr>
                <w:noProof/>
                <w:webHidden/>
              </w:rPr>
              <w:delText>41</w:delText>
            </w:r>
          </w:del>
          <w:r w:rsidR="002454AD">
            <w:rPr>
              <w:noProof/>
              <w:webHidden/>
            </w:rPr>
            <w:fldChar w:fldCharType="end"/>
          </w:r>
          <w:r>
            <w:rPr>
              <w:noProof/>
            </w:rPr>
            <w:fldChar w:fldCharType="end"/>
          </w:r>
        </w:p>
        <w:p w14:paraId="47E602B0" w14:textId="5D2B376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"_Toc76422424"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Appointment of Standing Committees</w:t>
          </w:r>
          <w:r w:rsidR="002454AD">
            <w:rPr>
              <w:noProof/>
              <w:webHidden/>
            </w:rPr>
            <w:tab/>
          </w:r>
          <w:r w:rsidR="002454AD">
            <w:rPr>
              <w:noProof/>
              <w:webHidden/>
            </w:rPr>
            <w:fldChar w:fldCharType="begin"/>
          </w:r>
          <w:r w:rsidR="002454AD">
            <w:rPr>
              <w:noProof/>
              <w:webHidden/>
            </w:rPr>
            <w:instrText xml:space="preserve"> PAGEREF _Toc76422424 \h </w:instrText>
          </w:r>
          <w:r w:rsidR="002454AD">
            <w:rPr>
              <w:noProof/>
              <w:webHidden/>
            </w:rPr>
          </w:r>
          <w:r w:rsidR="002454AD">
            <w:rPr>
              <w:noProof/>
              <w:webHidden/>
            </w:rPr>
            <w:fldChar w:fldCharType="separate"/>
          </w:r>
          <w:ins w:id="202" w:author="BC SGA Secretary 1" w:date="2024-05-16T16:47:00Z">
            <w:r w:rsidR="00514D29">
              <w:rPr>
                <w:noProof/>
                <w:webHidden/>
              </w:rPr>
              <w:t>41</w:t>
            </w:r>
          </w:ins>
          <w:del w:id="203" w:author="BC SGA Secretary 1" w:date="2024-05-16T16:46:00Z">
            <w:r w:rsidR="001A5A4B" w:rsidDel="00514D29">
              <w:rPr>
                <w:noProof/>
                <w:webHidden/>
              </w:rPr>
              <w:delText>41</w:delText>
            </w:r>
          </w:del>
          <w:r w:rsidR="002454AD">
            <w:rPr>
              <w:noProof/>
              <w:webHidden/>
            </w:rPr>
            <w:fldChar w:fldCharType="end"/>
          </w:r>
          <w:r>
            <w:rPr>
              <w:noProof/>
            </w:rPr>
            <w:fldChar w:fldCharType="end"/>
          </w:r>
        </w:p>
        <w:p w14:paraId="5E01F32D" w14:textId="4773054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"_Toc76422425"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General Duties of the Committees</w:t>
          </w:r>
          <w:r w:rsidR="002454AD">
            <w:rPr>
              <w:noProof/>
              <w:webHidden/>
            </w:rPr>
            <w:tab/>
          </w:r>
          <w:r w:rsidR="002454AD">
            <w:rPr>
              <w:noProof/>
              <w:webHidden/>
            </w:rPr>
            <w:fldChar w:fldCharType="begin"/>
          </w:r>
          <w:r w:rsidR="002454AD">
            <w:rPr>
              <w:noProof/>
              <w:webHidden/>
            </w:rPr>
            <w:instrText xml:space="preserve"> PAGEREF _Toc76422425 \h </w:instrText>
          </w:r>
          <w:r w:rsidR="002454AD">
            <w:rPr>
              <w:noProof/>
              <w:webHidden/>
            </w:rPr>
          </w:r>
          <w:r w:rsidR="002454AD">
            <w:rPr>
              <w:noProof/>
              <w:webHidden/>
            </w:rPr>
            <w:fldChar w:fldCharType="separate"/>
          </w:r>
          <w:ins w:id="204" w:author="BC SGA Secretary 1" w:date="2024-05-16T16:47:00Z">
            <w:r w:rsidR="00514D29">
              <w:rPr>
                <w:noProof/>
                <w:webHidden/>
              </w:rPr>
              <w:t>41</w:t>
            </w:r>
          </w:ins>
          <w:del w:id="205" w:author="BC SGA Secretary 1" w:date="2024-05-16T16:46:00Z">
            <w:r w:rsidR="001A5A4B" w:rsidDel="00514D29">
              <w:rPr>
                <w:noProof/>
                <w:webHidden/>
              </w:rPr>
              <w:delText>41</w:delText>
            </w:r>
          </w:del>
          <w:r w:rsidR="002454AD">
            <w:rPr>
              <w:noProof/>
              <w:webHidden/>
            </w:rPr>
            <w:fldChar w:fldCharType="end"/>
          </w:r>
          <w:r>
            <w:rPr>
              <w:noProof/>
            </w:rPr>
            <w:fldChar w:fldCharType="end"/>
          </w:r>
        </w:p>
        <w:p w14:paraId="0BDAEC01" w14:textId="43183E3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"_Toc76422426"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Committee Size</w:t>
          </w:r>
          <w:r w:rsidR="002454AD">
            <w:rPr>
              <w:noProof/>
              <w:webHidden/>
            </w:rPr>
            <w:tab/>
          </w:r>
          <w:r w:rsidR="002454AD">
            <w:rPr>
              <w:noProof/>
              <w:webHidden/>
            </w:rPr>
            <w:fldChar w:fldCharType="begin"/>
          </w:r>
          <w:r w:rsidR="002454AD">
            <w:rPr>
              <w:noProof/>
              <w:webHidden/>
            </w:rPr>
            <w:instrText xml:space="preserve"> PAGEREF _Toc76422426 \h </w:instrText>
          </w:r>
          <w:r w:rsidR="002454AD">
            <w:rPr>
              <w:noProof/>
              <w:webHidden/>
            </w:rPr>
          </w:r>
          <w:r w:rsidR="002454AD">
            <w:rPr>
              <w:noProof/>
              <w:webHidden/>
            </w:rPr>
            <w:fldChar w:fldCharType="separate"/>
          </w:r>
          <w:ins w:id="206" w:author="BC SGA Secretary 1" w:date="2024-05-16T16:47:00Z">
            <w:r w:rsidR="00514D29">
              <w:rPr>
                <w:noProof/>
                <w:webHidden/>
              </w:rPr>
              <w:t>41</w:t>
            </w:r>
          </w:ins>
          <w:del w:id="207" w:author="BC SGA Secretary 1" w:date="2024-05-16T16:46:00Z">
            <w:r w:rsidR="001A5A4B" w:rsidDel="00514D29">
              <w:rPr>
                <w:noProof/>
                <w:webHidden/>
              </w:rPr>
              <w:delText>41</w:delText>
            </w:r>
          </w:del>
          <w:r w:rsidR="002454AD">
            <w:rPr>
              <w:noProof/>
              <w:webHidden/>
            </w:rPr>
            <w:fldChar w:fldCharType="end"/>
          </w:r>
          <w:r>
            <w:rPr>
              <w:noProof/>
            </w:rPr>
            <w:fldChar w:fldCharType="end"/>
          </w:r>
        </w:p>
        <w:p w14:paraId="689C8FFE" w14:textId="08176D8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"_Toc76422427"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Committee Officers</w:t>
          </w:r>
          <w:r w:rsidR="002454AD">
            <w:rPr>
              <w:noProof/>
              <w:webHidden/>
            </w:rPr>
            <w:tab/>
          </w:r>
          <w:r w:rsidR="002454AD">
            <w:rPr>
              <w:noProof/>
              <w:webHidden/>
            </w:rPr>
            <w:fldChar w:fldCharType="begin"/>
          </w:r>
          <w:r w:rsidR="002454AD">
            <w:rPr>
              <w:noProof/>
              <w:webHidden/>
            </w:rPr>
            <w:instrText xml:space="preserve"> PAGEREF _Toc76422427 \h </w:instrText>
          </w:r>
          <w:r w:rsidR="002454AD">
            <w:rPr>
              <w:noProof/>
              <w:webHidden/>
            </w:rPr>
          </w:r>
          <w:r w:rsidR="002454AD">
            <w:rPr>
              <w:noProof/>
              <w:webHidden/>
            </w:rPr>
            <w:fldChar w:fldCharType="separate"/>
          </w:r>
          <w:ins w:id="208" w:author="BC SGA Secretary 1" w:date="2024-05-16T16:47:00Z">
            <w:r w:rsidR="00514D29">
              <w:rPr>
                <w:noProof/>
                <w:webHidden/>
              </w:rPr>
              <w:t>41</w:t>
            </w:r>
          </w:ins>
          <w:del w:id="209" w:author="BC SGA Secretary 1" w:date="2024-05-16T16:46:00Z">
            <w:r w:rsidR="001A5A4B" w:rsidDel="00514D29">
              <w:rPr>
                <w:noProof/>
                <w:webHidden/>
              </w:rPr>
              <w:delText>41</w:delText>
            </w:r>
          </w:del>
          <w:r w:rsidR="002454AD">
            <w:rPr>
              <w:noProof/>
              <w:webHidden/>
            </w:rPr>
            <w:fldChar w:fldCharType="end"/>
          </w:r>
          <w:r>
            <w:rPr>
              <w:noProof/>
            </w:rPr>
            <w:fldChar w:fldCharType="end"/>
          </w:r>
        </w:p>
        <w:p w14:paraId="594CF4DD" w14:textId="35F7512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"_Toc76422428"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Senate Committee Chair</w:t>
          </w:r>
          <w:r w:rsidR="002454AD">
            <w:rPr>
              <w:noProof/>
              <w:webHidden/>
            </w:rPr>
            <w:tab/>
          </w:r>
          <w:r w:rsidR="002454AD">
            <w:rPr>
              <w:noProof/>
              <w:webHidden/>
            </w:rPr>
            <w:fldChar w:fldCharType="begin"/>
          </w:r>
          <w:r w:rsidR="002454AD">
            <w:rPr>
              <w:noProof/>
              <w:webHidden/>
            </w:rPr>
            <w:instrText xml:space="preserve"> PAGEREF _Toc76422428 \h </w:instrText>
          </w:r>
          <w:r w:rsidR="002454AD">
            <w:rPr>
              <w:noProof/>
              <w:webHidden/>
            </w:rPr>
          </w:r>
          <w:r w:rsidR="002454AD">
            <w:rPr>
              <w:noProof/>
              <w:webHidden/>
            </w:rPr>
            <w:fldChar w:fldCharType="separate"/>
          </w:r>
          <w:ins w:id="210" w:author="BC SGA Secretary 1" w:date="2024-05-16T16:47:00Z">
            <w:r w:rsidR="00514D29">
              <w:rPr>
                <w:noProof/>
                <w:webHidden/>
              </w:rPr>
              <w:t>41</w:t>
            </w:r>
          </w:ins>
          <w:del w:id="211" w:author="BC SGA Secretary 1" w:date="2024-05-16T16:46:00Z">
            <w:r w:rsidR="001A5A4B" w:rsidDel="00514D29">
              <w:rPr>
                <w:noProof/>
                <w:webHidden/>
              </w:rPr>
              <w:delText>41</w:delText>
            </w:r>
          </w:del>
          <w:r w:rsidR="002454AD">
            <w:rPr>
              <w:noProof/>
              <w:webHidden/>
            </w:rPr>
            <w:fldChar w:fldCharType="end"/>
          </w:r>
          <w:r>
            <w:rPr>
              <w:noProof/>
            </w:rPr>
            <w:fldChar w:fldCharType="end"/>
          </w:r>
        </w:p>
        <w:p w14:paraId="785AAA35" w14:textId="15F5A9D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"_Toc76422429"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Senate Committee Vice Chair</w:t>
          </w:r>
          <w:r w:rsidR="002454AD">
            <w:rPr>
              <w:noProof/>
              <w:webHidden/>
            </w:rPr>
            <w:tab/>
          </w:r>
          <w:r w:rsidR="002454AD">
            <w:rPr>
              <w:noProof/>
              <w:webHidden/>
            </w:rPr>
            <w:fldChar w:fldCharType="begin"/>
          </w:r>
          <w:r w:rsidR="002454AD">
            <w:rPr>
              <w:noProof/>
              <w:webHidden/>
            </w:rPr>
            <w:instrText xml:space="preserve"> PAGEREF _Toc76422429 \h </w:instrText>
          </w:r>
          <w:r w:rsidR="002454AD">
            <w:rPr>
              <w:noProof/>
              <w:webHidden/>
            </w:rPr>
          </w:r>
          <w:r w:rsidR="002454AD">
            <w:rPr>
              <w:noProof/>
              <w:webHidden/>
            </w:rPr>
            <w:fldChar w:fldCharType="separate"/>
          </w:r>
          <w:ins w:id="212" w:author="BC SGA Secretary 1" w:date="2024-05-16T16:47:00Z">
            <w:r w:rsidR="00514D29">
              <w:rPr>
                <w:noProof/>
                <w:webHidden/>
              </w:rPr>
              <w:t>42</w:t>
            </w:r>
          </w:ins>
          <w:del w:id="213" w:author="BC SGA Secretary 1" w:date="2024-05-16T16:46:00Z">
            <w:r w:rsidR="001A5A4B" w:rsidDel="00514D29">
              <w:rPr>
                <w:noProof/>
                <w:webHidden/>
              </w:rPr>
              <w:delText>42</w:delText>
            </w:r>
          </w:del>
          <w:r w:rsidR="002454AD">
            <w:rPr>
              <w:noProof/>
              <w:webHidden/>
            </w:rPr>
            <w:fldChar w:fldCharType="end"/>
          </w:r>
          <w:r>
            <w:rPr>
              <w:noProof/>
            </w:rPr>
            <w:fldChar w:fldCharType="end"/>
          </w:r>
        </w:p>
        <w:p w14:paraId="4940B0FC" w14:textId="41D8B4D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"_Toc76422430"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Committee Minutes</w:t>
          </w:r>
          <w:r w:rsidR="002454AD">
            <w:rPr>
              <w:noProof/>
              <w:webHidden/>
            </w:rPr>
            <w:tab/>
          </w:r>
          <w:r w:rsidR="002454AD">
            <w:rPr>
              <w:noProof/>
              <w:webHidden/>
            </w:rPr>
            <w:fldChar w:fldCharType="begin"/>
          </w:r>
          <w:r w:rsidR="002454AD">
            <w:rPr>
              <w:noProof/>
              <w:webHidden/>
            </w:rPr>
            <w:instrText xml:space="preserve"> PAGEREF _Toc76422430 \h </w:instrText>
          </w:r>
          <w:r w:rsidR="002454AD">
            <w:rPr>
              <w:noProof/>
              <w:webHidden/>
            </w:rPr>
          </w:r>
          <w:r w:rsidR="002454AD">
            <w:rPr>
              <w:noProof/>
              <w:webHidden/>
            </w:rPr>
            <w:fldChar w:fldCharType="separate"/>
          </w:r>
          <w:ins w:id="214" w:author="BC SGA Secretary 1" w:date="2024-05-16T16:47:00Z">
            <w:r w:rsidR="00514D29">
              <w:rPr>
                <w:noProof/>
                <w:webHidden/>
              </w:rPr>
              <w:t>42</w:t>
            </w:r>
          </w:ins>
          <w:del w:id="215" w:author="BC SGA Secretary 1" w:date="2024-05-16T16:46:00Z">
            <w:r w:rsidR="001A5A4B" w:rsidDel="00514D29">
              <w:rPr>
                <w:noProof/>
                <w:webHidden/>
              </w:rPr>
              <w:delText>42</w:delText>
            </w:r>
          </w:del>
          <w:r w:rsidR="002454AD">
            <w:rPr>
              <w:noProof/>
              <w:webHidden/>
            </w:rPr>
            <w:fldChar w:fldCharType="end"/>
          </w:r>
          <w:r>
            <w:rPr>
              <w:noProof/>
            </w:rPr>
            <w:fldChar w:fldCharType="end"/>
          </w:r>
        </w:p>
        <w:p w14:paraId="51D28598" w14:textId="1A9D66A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"_Toc76422431"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Standing Committees Duties</w:t>
          </w:r>
          <w:r w:rsidR="002454AD">
            <w:rPr>
              <w:noProof/>
              <w:webHidden/>
            </w:rPr>
            <w:tab/>
          </w:r>
          <w:r w:rsidR="002454AD">
            <w:rPr>
              <w:noProof/>
              <w:webHidden/>
            </w:rPr>
            <w:fldChar w:fldCharType="begin"/>
          </w:r>
          <w:r w:rsidR="002454AD">
            <w:rPr>
              <w:noProof/>
              <w:webHidden/>
            </w:rPr>
            <w:instrText xml:space="preserve"> PAGEREF _Toc76422431 \h </w:instrText>
          </w:r>
          <w:r w:rsidR="002454AD">
            <w:rPr>
              <w:noProof/>
              <w:webHidden/>
            </w:rPr>
          </w:r>
          <w:r w:rsidR="002454AD">
            <w:rPr>
              <w:noProof/>
              <w:webHidden/>
            </w:rPr>
            <w:fldChar w:fldCharType="separate"/>
          </w:r>
          <w:ins w:id="216" w:author="BC SGA Secretary 1" w:date="2024-05-16T16:47:00Z">
            <w:r w:rsidR="00514D29">
              <w:rPr>
                <w:noProof/>
                <w:webHidden/>
              </w:rPr>
              <w:t>42</w:t>
            </w:r>
          </w:ins>
          <w:del w:id="217" w:author="BC SGA Secretary 1" w:date="2024-05-16T16:46:00Z">
            <w:r w:rsidR="001A5A4B" w:rsidDel="00514D29">
              <w:rPr>
                <w:noProof/>
                <w:webHidden/>
              </w:rPr>
              <w:delText>42</w:delText>
            </w:r>
          </w:del>
          <w:r w:rsidR="002454AD">
            <w:rPr>
              <w:noProof/>
              <w:webHidden/>
            </w:rPr>
            <w:fldChar w:fldCharType="end"/>
          </w:r>
          <w:r>
            <w:rPr>
              <w:noProof/>
            </w:rPr>
            <w:fldChar w:fldCharType="end"/>
          </w:r>
        </w:p>
        <w:p w14:paraId="145BEE17" w14:textId="4ECB977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"_Toc76422432"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Special Committees</w:t>
          </w:r>
          <w:r w:rsidR="002454AD">
            <w:rPr>
              <w:noProof/>
              <w:webHidden/>
            </w:rPr>
            <w:tab/>
          </w:r>
          <w:r w:rsidR="002454AD">
            <w:rPr>
              <w:noProof/>
              <w:webHidden/>
            </w:rPr>
            <w:fldChar w:fldCharType="begin"/>
          </w:r>
          <w:r w:rsidR="002454AD">
            <w:rPr>
              <w:noProof/>
              <w:webHidden/>
            </w:rPr>
            <w:instrText xml:space="preserve"> PAGEREF _Toc76422432 \h </w:instrText>
          </w:r>
          <w:r w:rsidR="002454AD">
            <w:rPr>
              <w:noProof/>
              <w:webHidden/>
            </w:rPr>
          </w:r>
          <w:r w:rsidR="002454AD">
            <w:rPr>
              <w:noProof/>
              <w:webHidden/>
            </w:rPr>
            <w:fldChar w:fldCharType="separate"/>
          </w:r>
          <w:ins w:id="218" w:author="BC SGA Secretary 1" w:date="2024-05-16T16:47:00Z">
            <w:r w:rsidR="00514D29">
              <w:rPr>
                <w:noProof/>
                <w:webHidden/>
              </w:rPr>
              <w:t>42</w:t>
            </w:r>
          </w:ins>
          <w:del w:id="219" w:author="BC SGA Secretary 1" w:date="2024-05-16T16:46:00Z">
            <w:r w:rsidR="001A5A4B" w:rsidDel="00514D29">
              <w:rPr>
                <w:noProof/>
                <w:webHidden/>
              </w:rPr>
              <w:delText>42</w:delText>
            </w:r>
          </w:del>
          <w:r w:rsidR="002454AD">
            <w:rPr>
              <w:noProof/>
              <w:webHidden/>
            </w:rPr>
            <w:fldChar w:fldCharType="end"/>
          </w:r>
          <w:r>
            <w:rPr>
              <w:noProof/>
            </w:rPr>
            <w:fldChar w:fldCharType="end"/>
          </w:r>
        </w:p>
        <w:p w14:paraId="25C9A1FA" w14:textId="3B29B84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"_Toc76422433" </w:instrText>
          </w:r>
          <w:r>
            <w:fldChar w:fldCharType="separate"/>
          </w:r>
          <w:r w:rsidR="002454AD" w:rsidRPr="00421283">
            <w:rPr>
              <w:rStyle w:val="Hyperlink"/>
              <w:noProof/>
            </w:rPr>
            <w:t>Section 10:</w:t>
          </w:r>
          <w:r w:rsidR="002454AD">
            <w:rPr>
              <w:rFonts w:asciiTheme="minorHAnsi" w:eastAsiaTheme="minorEastAsia" w:hAnsiTheme="minorHAnsi" w:cstheme="minorBidi"/>
              <w:noProof/>
              <w:sz w:val="22"/>
              <w:szCs w:val="22"/>
            </w:rPr>
            <w:tab/>
          </w:r>
          <w:r w:rsidR="002454AD" w:rsidRPr="00421283">
            <w:rPr>
              <w:rStyle w:val="Hyperlink"/>
              <w:noProof/>
            </w:rPr>
            <w:t>Power to Sit and Act</w:t>
          </w:r>
          <w:r w:rsidR="002454AD">
            <w:rPr>
              <w:noProof/>
              <w:webHidden/>
            </w:rPr>
            <w:tab/>
          </w:r>
          <w:r w:rsidR="002454AD">
            <w:rPr>
              <w:noProof/>
              <w:webHidden/>
            </w:rPr>
            <w:fldChar w:fldCharType="begin"/>
          </w:r>
          <w:r w:rsidR="002454AD">
            <w:rPr>
              <w:noProof/>
              <w:webHidden/>
            </w:rPr>
            <w:instrText xml:space="preserve"> PAGEREF _Toc76422433 \h </w:instrText>
          </w:r>
          <w:r w:rsidR="002454AD">
            <w:rPr>
              <w:noProof/>
              <w:webHidden/>
            </w:rPr>
          </w:r>
          <w:r w:rsidR="002454AD">
            <w:rPr>
              <w:noProof/>
              <w:webHidden/>
            </w:rPr>
            <w:fldChar w:fldCharType="separate"/>
          </w:r>
          <w:ins w:id="220" w:author="BC SGA Secretary 1" w:date="2024-05-16T16:47:00Z">
            <w:r w:rsidR="00514D29">
              <w:rPr>
                <w:noProof/>
                <w:webHidden/>
              </w:rPr>
              <w:t>43</w:t>
            </w:r>
          </w:ins>
          <w:del w:id="221" w:author="BC SGA Secretary 1" w:date="2024-05-16T16:46:00Z">
            <w:r w:rsidR="001A5A4B" w:rsidDel="00514D29">
              <w:rPr>
                <w:noProof/>
                <w:webHidden/>
              </w:rPr>
              <w:delText>43</w:delText>
            </w:r>
          </w:del>
          <w:r w:rsidR="002454AD">
            <w:rPr>
              <w:noProof/>
              <w:webHidden/>
            </w:rPr>
            <w:fldChar w:fldCharType="end"/>
          </w:r>
          <w:r>
            <w:rPr>
              <w:noProof/>
            </w:rPr>
            <w:fldChar w:fldCharType="end"/>
          </w:r>
        </w:p>
        <w:p w14:paraId="4357C172" w14:textId="6B1F0BEB"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"_Toc76422434" </w:instrText>
          </w:r>
          <w:r>
            <w:fldChar w:fldCharType="separate"/>
          </w:r>
          <w:r w:rsidR="002454AD" w:rsidRPr="00421283">
            <w:rPr>
              <w:rStyle w:val="Hyperlink"/>
              <w:noProof/>
            </w:rPr>
            <w:t>Chapter 4.</w:t>
          </w:r>
          <w:r w:rsidR="002454AD">
            <w:rPr>
              <w:rFonts w:asciiTheme="minorHAnsi" w:eastAsiaTheme="minorEastAsia" w:hAnsiTheme="minorHAnsi" w:cstheme="minorBidi"/>
              <w:noProof/>
              <w:sz w:val="22"/>
              <w:szCs w:val="22"/>
            </w:rPr>
            <w:tab/>
          </w:r>
          <w:r w:rsidR="002454AD" w:rsidRPr="00421283">
            <w:rPr>
              <w:rStyle w:val="Hyperlink"/>
              <w:noProof/>
            </w:rPr>
            <w:t>Legislation</w:t>
          </w:r>
          <w:r w:rsidR="002454AD">
            <w:rPr>
              <w:noProof/>
              <w:webHidden/>
            </w:rPr>
            <w:tab/>
          </w:r>
          <w:r w:rsidR="002454AD">
            <w:rPr>
              <w:noProof/>
              <w:webHidden/>
            </w:rPr>
            <w:fldChar w:fldCharType="begin"/>
          </w:r>
          <w:r w:rsidR="002454AD">
            <w:rPr>
              <w:noProof/>
              <w:webHidden/>
            </w:rPr>
            <w:instrText xml:space="preserve"> PAGEREF _Toc76422434 \h </w:instrText>
          </w:r>
          <w:r w:rsidR="002454AD">
            <w:rPr>
              <w:noProof/>
              <w:webHidden/>
            </w:rPr>
          </w:r>
          <w:r w:rsidR="002454AD">
            <w:rPr>
              <w:noProof/>
              <w:webHidden/>
            </w:rPr>
            <w:fldChar w:fldCharType="separate"/>
          </w:r>
          <w:ins w:id="222" w:author="BC SGA Secretary 1" w:date="2024-05-16T16:47:00Z">
            <w:r w:rsidR="00514D29">
              <w:rPr>
                <w:noProof/>
                <w:webHidden/>
              </w:rPr>
              <w:t>44</w:t>
            </w:r>
          </w:ins>
          <w:del w:id="223" w:author="BC SGA Secretary 1" w:date="2024-05-16T16:46:00Z">
            <w:r w:rsidR="001A5A4B" w:rsidDel="00514D29">
              <w:rPr>
                <w:noProof/>
                <w:webHidden/>
              </w:rPr>
              <w:delText>44</w:delText>
            </w:r>
          </w:del>
          <w:r w:rsidR="002454AD">
            <w:rPr>
              <w:noProof/>
              <w:webHidden/>
            </w:rPr>
            <w:fldChar w:fldCharType="end"/>
          </w:r>
          <w:r>
            <w:rPr>
              <w:noProof/>
            </w:rPr>
            <w:fldChar w:fldCharType="end"/>
          </w:r>
        </w:p>
        <w:p w14:paraId="18A51326" w14:textId="5CF3D24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"_Toc76422435"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Types of Legislation</w:t>
          </w:r>
          <w:r w:rsidR="002454AD">
            <w:rPr>
              <w:noProof/>
              <w:webHidden/>
            </w:rPr>
            <w:tab/>
          </w:r>
          <w:r w:rsidR="002454AD">
            <w:rPr>
              <w:noProof/>
              <w:webHidden/>
            </w:rPr>
            <w:fldChar w:fldCharType="begin"/>
          </w:r>
          <w:r w:rsidR="002454AD">
            <w:rPr>
              <w:noProof/>
              <w:webHidden/>
            </w:rPr>
            <w:instrText xml:space="preserve"> PAGEREF _Toc76422435 \h </w:instrText>
          </w:r>
          <w:r w:rsidR="002454AD">
            <w:rPr>
              <w:noProof/>
              <w:webHidden/>
            </w:rPr>
          </w:r>
          <w:r w:rsidR="002454AD">
            <w:rPr>
              <w:noProof/>
              <w:webHidden/>
            </w:rPr>
            <w:fldChar w:fldCharType="separate"/>
          </w:r>
          <w:ins w:id="224" w:author="BC SGA Secretary 1" w:date="2024-05-16T16:47:00Z">
            <w:r w:rsidR="00514D29">
              <w:rPr>
                <w:noProof/>
                <w:webHidden/>
              </w:rPr>
              <w:t>44</w:t>
            </w:r>
          </w:ins>
          <w:del w:id="225" w:author="BC SGA Secretary 1" w:date="2024-05-16T16:46:00Z">
            <w:r w:rsidR="001A5A4B" w:rsidDel="00514D29">
              <w:rPr>
                <w:noProof/>
                <w:webHidden/>
              </w:rPr>
              <w:delText>44</w:delText>
            </w:r>
          </w:del>
          <w:r w:rsidR="002454AD">
            <w:rPr>
              <w:noProof/>
              <w:webHidden/>
            </w:rPr>
            <w:fldChar w:fldCharType="end"/>
          </w:r>
          <w:r>
            <w:rPr>
              <w:noProof/>
            </w:rPr>
            <w:fldChar w:fldCharType="end"/>
          </w:r>
        </w:p>
        <w:p w14:paraId="0FDC5F64" w14:textId="4723C3C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"_Toc76422436"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Requirements of Style</w:t>
          </w:r>
          <w:r w:rsidR="002454AD">
            <w:rPr>
              <w:noProof/>
              <w:webHidden/>
            </w:rPr>
            <w:tab/>
          </w:r>
          <w:r w:rsidR="002454AD">
            <w:rPr>
              <w:noProof/>
              <w:webHidden/>
            </w:rPr>
            <w:fldChar w:fldCharType="begin"/>
          </w:r>
          <w:r w:rsidR="002454AD">
            <w:rPr>
              <w:noProof/>
              <w:webHidden/>
            </w:rPr>
            <w:instrText xml:space="preserve"> PAGEREF _Toc76422436 \h </w:instrText>
          </w:r>
          <w:r w:rsidR="002454AD">
            <w:rPr>
              <w:noProof/>
              <w:webHidden/>
            </w:rPr>
          </w:r>
          <w:r w:rsidR="002454AD">
            <w:rPr>
              <w:noProof/>
              <w:webHidden/>
            </w:rPr>
            <w:fldChar w:fldCharType="separate"/>
          </w:r>
          <w:ins w:id="226" w:author="BC SGA Secretary 1" w:date="2024-05-16T16:47:00Z">
            <w:r w:rsidR="00514D29">
              <w:rPr>
                <w:noProof/>
                <w:webHidden/>
              </w:rPr>
              <w:t>44</w:t>
            </w:r>
          </w:ins>
          <w:del w:id="227" w:author="BC SGA Secretary 1" w:date="2024-05-16T16:46:00Z">
            <w:r w:rsidR="001A5A4B" w:rsidDel="00514D29">
              <w:rPr>
                <w:noProof/>
                <w:webHidden/>
              </w:rPr>
              <w:delText>44</w:delText>
            </w:r>
          </w:del>
          <w:r w:rsidR="002454AD">
            <w:rPr>
              <w:noProof/>
              <w:webHidden/>
            </w:rPr>
            <w:fldChar w:fldCharType="end"/>
          </w:r>
          <w:r>
            <w:rPr>
              <w:noProof/>
            </w:rPr>
            <w:fldChar w:fldCharType="end"/>
          </w:r>
        </w:p>
        <w:p w14:paraId="144436DA" w14:textId="136F641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"_Toc76422437"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Expiration of Legislation</w:t>
          </w:r>
          <w:r w:rsidR="002454AD">
            <w:rPr>
              <w:noProof/>
              <w:webHidden/>
            </w:rPr>
            <w:tab/>
          </w:r>
          <w:r w:rsidR="002454AD">
            <w:rPr>
              <w:noProof/>
              <w:webHidden/>
            </w:rPr>
            <w:fldChar w:fldCharType="begin"/>
          </w:r>
          <w:r w:rsidR="002454AD">
            <w:rPr>
              <w:noProof/>
              <w:webHidden/>
            </w:rPr>
            <w:instrText xml:space="preserve"> PAGEREF _Toc76422437 \h </w:instrText>
          </w:r>
          <w:r w:rsidR="002454AD">
            <w:rPr>
              <w:noProof/>
              <w:webHidden/>
            </w:rPr>
          </w:r>
          <w:r w:rsidR="002454AD">
            <w:rPr>
              <w:noProof/>
              <w:webHidden/>
            </w:rPr>
            <w:fldChar w:fldCharType="separate"/>
          </w:r>
          <w:ins w:id="228" w:author="BC SGA Secretary 1" w:date="2024-05-16T16:47:00Z">
            <w:r w:rsidR="00514D29">
              <w:rPr>
                <w:noProof/>
                <w:webHidden/>
              </w:rPr>
              <w:t>44</w:t>
            </w:r>
          </w:ins>
          <w:del w:id="229" w:author="BC SGA Secretary 1" w:date="2024-05-16T16:46:00Z">
            <w:r w:rsidR="001A5A4B" w:rsidDel="00514D29">
              <w:rPr>
                <w:noProof/>
                <w:webHidden/>
              </w:rPr>
              <w:delText>44</w:delText>
            </w:r>
          </w:del>
          <w:r w:rsidR="002454AD">
            <w:rPr>
              <w:noProof/>
              <w:webHidden/>
            </w:rPr>
            <w:fldChar w:fldCharType="end"/>
          </w:r>
          <w:r>
            <w:rPr>
              <w:noProof/>
            </w:rPr>
            <w:fldChar w:fldCharType="end"/>
          </w:r>
        </w:p>
        <w:p w14:paraId="17F91387" w14:textId="1591EAC5"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"_Toc76422438" </w:instrText>
          </w:r>
          <w:r>
            <w:fldChar w:fldCharType="separate"/>
          </w:r>
          <w:r w:rsidR="002454AD" w:rsidRPr="00421283">
            <w:rPr>
              <w:rStyle w:val="Hyperlink"/>
              <w:noProof/>
            </w:rPr>
            <w:t>Chapter 5.</w:t>
          </w:r>
          <w:r w:rsidR="002454AD">
            <w:rPr>
              <w:rFonts w:asciiTheme="minorHAnsi" w:eastAsiaTheme="minorEastAsia" w:hAnsiTheme="minorHAnsi" w:cstheme="minorBidi"/>
              <w:noProof/>
              <w:sz w:val="22"/>
              <w:szCs w:val="22"/>
            </w:rPr>
            <w:tab/>
          </w:r>
          <w:r w:rsidR="002454AD" w:rsidRPr="00421283">
            <w:rPr>
              <w:rStyle w:val="Hyperlink"/>
              <w:noProof/>
            </w:rPr>
            <w:t>Senate Resolution Procedure</w:t>
          </w:r>
          <w:r w:rsidR="002454AD">
            <w:rPr>
              <w:noProof/>
              <w:webHidden/>
            </w:rPr>
            <w:tab/>
          </w:r>
          <w:r w:rsidR="002454AD">
            <w:rPr>
              <w:noProof/>
              <w:webHidden/>
            </w:rPr>
            <w:fldChar w:fldCharType="begin"/>
          </w:r>
          <w:r w:rsidR="002454AD">
            <w:rPr>
              <w:noProof/>
              <w:webHidden/>
            </w:rPr>
            <w:instrText xml:space="preserve"> PAGEREF _Toc76422438 \h </w:instrText>
          </w:r>
          <w:r w:rsidR="002454AD">
            <w:rPr>
              <w:noProof/>
              <w:webHidden/>
            </w:rPr>
          </w:r>
          <w:r w:rsidR="002454AD">
            <w:rPr>
              <w:noProof/>
              <w:webHidden/>
            </w:rPr>
            <w:fldChar w:fldCharType="separate"/>
          </w:r>
          <w:ins w:id="230" w:author="BC SGA Secretary 1" w:date="2024-05-16T16:47:00Z">
            <w:r w:rsidR="00514D29">
              <w:rPr>
                <w:noProof/>
                <w:webHidden/>
              </w:rPr>
              <w:t>45</w:t>
            </w:r>
          </w:ins>
          <w:del w:id="231" w:author="BC SGA Secretary 1" w:date="2024-05-16T16:46:00Z">
            <w:r w:rsidR="001A5A4B" w:rsidDel="00514D29">
              <w:rPr>
                <w:noProof/>
                <w:webHidden/>
              </w:rPr>
              <w:delText>45</w:delText>
            </w:r>
          </w:del>
          <w:r w:rsidR="002454AD">
            <w:rPr>
              <w:noProof/>
              <w:webHidden/>
            </w:rPr>
            <w:fldChar w:fldCharType="end"/>
          </w:r>
          <w:r>
            <w:rPr>
              <w:noProof/>
            </w:rPr>
            <w:fldChar w:fldCharType="end"/>
          </w:r>
        </w:p>
        <w:p w14:paraId="496EDCB6" w14:textId="7F756C6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"_Toc76422439"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Generating a Senate Resolution</w:t>
          </w:r>
          <w:r w:rsidR="002454AD">
            <w:rPr>
              <w:noProof/>
              <w:webHidden/>
            </w:rPr>
            <w:tab/>
          </w:r>
          <w:r w:rsidR="002454AD">
            <w:rPr>
              <w:noProof/>
              <w:webHidden/>
            </w:rPr>
            <w:fldChar w:fldCharType="begin"/>
          </w:r>
          <w:r w:rsidR="002454AD">
            <w:rPr>
              <w:noProof/>
              <w:webHidden/>
            </w:rPr>
            <w:instrText xml:space="preserve"> PAGEREF _Toc76422439 \h </w:instrText>
          </w:r>
          <w:r w:rsidR="002454AD">
            <w:rPr>
              <w:noProof/>
              <w:webHidden/>
            </w:rPr>
          </w:r>
          <w:r w:rsidR="002454AD">
            <w:rPr>
              <w:noProof/>
              <w:webHidden/>
            </w:rPr>
            <w:fldChar w:fldCharType="separate"/>
          </w:r>
          <w:ins w:id="232" w:author="BC SGA Secretary 1" w:date="2024-05-16T16:47:00Z">
            <w:r w:rsidR="00514D29">
              <w:rPr>
                <w:noProof/>
                <w:webHidden/>
              </w:rPr>
              <w:t>45</w:t>
            </w:r>
          </w:ins>
          <w:del w:id="233" w:author="BC SGA Secretary 1" w:date="2024-05-16T16:46:00Z">
            <w:r w:rsidR="001A5A4B" w:rsidDel="00514D29">
              <w:rPr>
                <w:noProof/>
                <w:webHidden/>
              </w:rPr>
              <w:delText>45</w:delText>
            </w:r>
          </w:del>
          <w:r w:rsidR="002454AD">
            <w:rPr>
              <w:noProof/>
              <w:webHidden/>
            </w:rPr>
            <w:fldChar w:fldCharType="end"/>
          </w:r>
          <w:r>
            <w:rPr>
              <w:noProof/>
            </w:rPr>
            <w:fldChar w:fldCharType="end"/>
          </w:r>
        </w:p>
        <w:p w14:paraId="3D161493" w14:textId="116B93F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"_Toc76422440"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Senate Resolutions</w:t>
          </w:r>
          <w:r w:rsidR="002454AD">
            <w:rPr>
              <w:noProof/>
              <w:webHidden/>
            </w:rPr>
            <w:tab/>
          </w:r>
          <w:r w:rsidR="002454AD">
            <w:rPr>
              <w:noProof/>
              <w:webHidden/>
            </w:rPr>
            <w:fldChar w:fldCharType="begin"/>
          </w:r>
          <w:r w:rsidR="002454AD">
            <w:rPr>
              <w:noProof/>
              <w:webHidden/>
            </w:rPr>
            <w:instrText xml:space="preserve"> PAGEREF _Toc76422440 \h </w:instrText>
          </w:r>
          <w:r w:rsidR="002454AD">
            <w:rPr>
              <w:noProof/>
              <w:webHidden/>
            </w:rPr>
          </w:r>
          <w:r w:rsidR="002454AD">
            <w:rPr>
              <w:noProof/>
              <w:webHidden/>
            </w:rPr>
            <w:fldChar w:fldCharType="separate"/>
          </w:r>
          <w:ins w:id="234" w:author="BC SGA Secretary 1" w:date="2024-05-16T16:47:00Z">
            <w:r w:rsidR="00514D29">
              <w:rPr>
                <w:noProof/>
                <w:webHidden/>
              </w:rPr>
              <w:t>45</w:t>
            </w:r>
          </w:ins>
          <w:del w:id="235" w:author="BC SGA Secretary 1" w:date="2024-05-16T16:46:00Z">
            <w:r w:rsidR="001A5A4B" w:rsidDel="00514D29">
              <w:rPr>
                <w:noProof/>
                <w:webHidden/>
              </w:rPr>
              <w:delText>45</w:delText>
            </w:r>
          </w:del>
          <w:r w:rsidR="002454AD">
            <w:rPr>
              <w:noProof/>
              <w:webHidden/>
            </w:rPr>
            <w:fldChar w:fldCharType="end"/>
          </w:r>
          <w:r>
            <w:rPr>
              <w:noProof/>
            </w:rPr>
            <w:fldChar w:fldCharType="end"/>
          </w:r>
        </w:p>
        <w:p w14:paraId="132018CE" w14:textId="3A47C03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"_Toc76422441"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Binding Resolutions</w:t>
          </w:r>
          <w:r w:rsidR="002454AD">
            <w:rPr>
              <w:noProof/>
              <w:webHidden/>
            </w:rPr>
            <w:tab/>
          </w:r>
          <w:r w:rsidR="002454AD">
            <w:rPr>
              <w:noProof/>
              <w:webHidden/>
            </w:rPr>
            <w:fldChar w:fldCharType="begin"/>
          </w:r>
          <w:r w:rsidR="002454AD">
            <w:rPr>
              <w:noProof/>
              <w:webHidden/>
            </w:rPr>
            <w:instrText xml:space="preserve"> PAGEREF _Toc76422441 \h </w:instrText>
          </w:r>
          <w:r w:rsidR="002454AD">
            <w:rPr>
              <w:noProof/>
              <w:webHidden/>
            </w:rPr>
          </w:r>
          <w:r w:rsidR="002454AD">
            <w:rPr>
              <w:noProof/>
              <w:webHidden/>
            </w:rPr>
            <w:fldChar w:fldCharType="separate"/>
          </w:r>
          <w:ins w:id="236" w:author="BC SGA Secretary 1" w:date="2024-05-16T16:47:00Z">
            <w:r w:rsidR="00514D29">
              <w:rPr>
                <w:noProof/>
                <w:webHidden/>
              </w:rPr>
              <w:t>45</w:t>
            </w:r>
          </w:ins>
          <w:del w:id="237" w:author="BC SGA Secretary 1" w:date="2024-05-16T16:46:00Z">
            <w:r w:rsidR="001A5A4B" w:rsidDel="00514D29">
              <w:rPr>
                <w:noProof/>
                <w:webHidden/>
              </w:rPr>
              <w:delText>45</w:delText>
            </w:r>
          </w:del>
          <w:r w:rsidR="002454AD">
            <w:rPr>
              <w:noProof/>
              <w:webHidden/>
            </w:rPr>
            <w:fldChar w:fldCharType="end"/>
          </w:r>
          <w:r>
            <w:rPr>
              <w:noProof/>
            </w:rPr>
            <w:fldChar w:fldCharType="end"/>
          </w:r>
        </w:p>
        <w:p w14:paraId="516462AA" w14:textId="722389B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"_Toc76422442"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Enrollment of Resolution</w:t>
          </w:r>
          <w:r w:rsidR="002454AD">
            <w:rPr>
              <w:noProof/>
              <w:webHidden/>
            </w:rPr>
            <w:tab/>
          </w:r>
          <w:r w:rsidR="002454AD">
            <w:rPr>
              <w:noProof/>
              <w:webHidden/>
            </w:rPr>
            <w:fldChar w:fldCharType="begin"/>
          </w:r>
          <w:r w:rsidR="002454AD">
            <w:rPr>
              <w:noProof/>
              <w:webHidden/>
            </w:rPr>
            <w:instrText xml:space="preserve"> PAGEREF _Toc76422442 \h </w:instrText>
          </w:r>
          <w:r w:rsidR="002454AD">
            <w:rPr>
              <w:noProof/>
              <w:webHidden/>
            </w:rPr>
          </w:r>
          <w:r w:rsidR="002454AD">
            <w:rPr>
              <w:noProof/>
              <w:webHidden/>
            </w:rPr>
            <w:fldChar w:fldCharType="separate"/>
          </w:r>
          <w:ins w:id="238" w:author="BC SGA Secretary 1" w:date="2024-05-16T16:47:00Z">
            <w:r w:rsidR="00514D29">
              <w:rPr>
                <w:noProof/>
                <w:webHidden/>
              </w:rPr>
              <w:t>45</w:t>
            </w:r>
          </w:ins>
          <w:del w:id="239" w:author="BC SGA Secretary 1" w:date="2024-05-16T16:46:00Z">
            <w:r w:rsidR="001A5A4B" w:rsidDel="00514D29">
              <w:rPr>
                <w:noProof/>
                <w:webHidden/>
              </w:rPr>
              <w:delText>45</w:delText>
            </w:r>
          </w:del>
          <w:r w:rsidR="002454AD">
            <w:rPr>
              <w:noProof/>
              <w:webHidden/>
            </w:rPr>
            <w:fldChar w:fldCharType="end"/>
          </w:r>
          <w:r>
            <w:rPr>
              <w:noProof/>
            </w:rPr>
            <w:fldChar w:fldCharType="end"/>
          </w:r>
        </w:p>
        <w:p w14:paraId="1329E6B5" w14:textId="6B98B58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"_Toc76422443"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Signatures of the Enrolled Resolution</w:t>
          </w:r>
          <w:r w:rsidR="002454AD">
            <w:rPr>
              <w:noProof/>
              <w:webHidden/>
            </w:rPr>
            <w:tab/>
          </w:r>
          <w:r w:rsidR="002454AD">
            <w:rPr>
              <w:noProof/>
              <w:webHidden/>
            </w:rPr>
            <w:fldChar w:fldCharType="begin"/>
          </w:r>
          <w:r w:rsidR="002454AD">
            <w:rPr>
              <w:noProof/>
              <w:webHidden/>
            </w:rPr>
            <w:instrText xml:space="preserve"> PAGEREF _Toc76422443 \h </w:instrText>
          </w:r>
          <w:r w:rsidR="002454AD">
            <w:rPr>
              <w:noProof/>
              <w:webHidden/>
            </w:rPr>
          </w:r>
          <w:r w:rsidR="002454AD">
            <w:rPr>
              <w:noProof/>
              <w:webHidden/>
            </w:rPr>
            <w:fldChar w:fldCharType="separate"/>
          </w:r>
          <w:ins w:id="240" w:author="BC SGA Secretary 1" w:date="2024-05-16T16:47:00Z">
            <w:r w:rsidR="00514D29">
              <w:rPr>
                <w:noProof/>
                <w:webHidden/>
              </w:rPr>
              <w:t>45</w:t>
            </w:r>
          </w:ins>
          <w:del w:id="241" w:author="BC SGA Secretary 1" w:date="2024-05-16T16:46:00Z">
            <w:r w:rsidR="001A5A4B" w:rsidDel="00514D29">
              <w:rPr>
                <w:noProof/>
                <w:webHidden/>
              </w:rPr>
              <w:delText>45</w:delText>
            </w:r>
          </w:del>
          <w:r w:rsidR="002454AD">
            <w:rPr>
              <w:noProof/>
              <w:webHidden/>
            </w:rPr>
            <w:fldChar w:fldCharType="end"/>
          </w:r>
          <w:r>
            <w:rPr>
              <w:noProof/>
            </w:rPr>
            <w:fldChar w:fldCharType="end"/>
          </w:r>
        </w:p>
        <w:p w14:paraId="49846427" w14:textId="7BA7729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"_Toc76422444"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Presentment of Enrolled Resolution to the BCSGA Advisor</w:t>
          </w:r>
          <w:r w:rsidR="002454AD">
            <w:rPr>
              <w:noProof/>
              <w:webHidden/>
            </w:rPr>
            <w:tab/>
          </w:r>
          <w:r w:rsidR="002454AD">
            <w:rPr>
              <w:noProof/>
              <w:webHidden/>
            </w:rPr>
            <w:fldChar w:fldCharType="begin"/>
          </w:r>
          <w:r w:rsidR="002454AD">
            <w:rPr>
              <w:noProof/>
              <w:webHidden/>
            </w:rPr>
            <w:instrText xml:space="preserve"> PAGEREF _Toc76422444 \h </w:instrText>
          </w:r>
          <w:r w:rsidR="002454AD">
            <w:rPr>
              <w:noProof/>
              <w:webHidden/>
            </w:rPr>
          </w:r>
          <w:r w:rsidR="002454AD">
            <w:rPr>
              <w:noProof/>
              <w:webHidden/>
            </w:rPr>
            <w:fldChar w:fldCharType="separate"/>
          </w:r>
          <w:ins w:id="242" w:author="BC SGA Secretary 1" w:date="2024-05-16T16:47:00Z">
            <w:r w:rsidR="00514D29">
              <w:rPr>
                <w:noProof/>
                <w:webHidden/>
              </w:rPr>
              <w:t>46</w:t>
            </w:r>
          </w:ins>
          <w:del w:id="243" w:author="BC SGA Secretary 1" w:date="2024-05-16T16:46:00Z">
            <w:r w:rsidR="001A5A4B" w:rsidDel="00514D29">
              <w:rPr>
                <w:noProof/>
                <w:webHidden/>
              </w:rPr>
              <w:delText>46</w:delText>
            </w:r>
          </w:del>
          <w:r w:rsidR="002454AD">
            <w:rPr>
              <w:noProof/>
              <w:webHidden/>
            </w:rPr>
            <w:fldChar w:fldCharType="end"/>
          </w:r>
          <w:r>
            <w:rPr>
              <w:noProof/>
            </w:rPr>
            <w:fldChar w:fldCharType="end"/>
          </w:r>
        </w:p>
        <w:p w14:paraId="7703010F" w14:textId="7DF77BEC"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"_Toc76422445" </w:instrText>
          </w:r>
          <w:r>
            <w:fldChar w:fldCharType="separate"/>
          </w:r>
          <w:r w:rsidR="002454AD" w:rsidRPr="00421283">
            <w:rPr>
              <w:rStyle w:val="Hyperlink"/>
              <w:noProof/>
            </w:rPr>
            <w:t>Chapter 6.</w:t>
          </w:r>
          <w:r w:rsidR="002454AD">
            <w:rPr>
              <w:rFonts w:asciiTheme="minorHAnsi" w:eastAsiaTheme="minorEastAsia" w:hAnsiTheme="minorHAnsi" w:cstheme="minorBidi"/>
              <w:noProof/>
              <w:sz w:val="22"/>
              <w:szCs w:val="22"/>
            </w:rPr>
            <w:tab/>
          </w:r>
          <w:r w:rsidR="002454AD" w:rsidRPr="00421283">
            <w:rPr>
              <w:rStyle w:val="Hyperlink"/>
              <w:noProof/>
            </w:rPr>
            <w:t>Senate Bill Procedure</w:t>
          </w:r>
          <w:r w:rsidR="002454AD">
            <w:rPr>
              <w:noProof/>
              <w:webHidden/>
            </w:rPr>
            <w:tab/>
          </w:r>
          <w:r w:rsidR="002454AD">
            <w:rPr>
              <w:noProof/>
              <w:webHidden/>
            </w:rPr>
            <w:fldChar w:fldCharType="begin"/>
          </w:r>
          <w:r w:rsidR="002454AD">
            <w:rPr>
              <w:noProof/>
              <w:webHidden/>
            </w:rPr>
            <w:instrText xml:space="preserve"> PAGEREF _Toc76422445 \h </w:instrText>
          </w:r>
          <w:r w:rsidR="002454AD">
            <w:rPr>
              <w:noProof/>
              <w:webHidden/>
            </w:rPr>
          </w:r>
          <w:r w:rsidR="002454AD">
            <w:rPr>
              <w:noProof/>
              <w:webHidden/>
            </w:rPr>
            <w:fldChar w:fldCharType="separate"/>
          </w:r>
          <w:ins w:id="244" w:author="BC SGA Secretary 1" w:date="2024-05-16T16:47:00Z">
            <w:r w:rsidR="00514D29">
              <w:rPr>
                <w:noProof/>
                <w:webHidden/>
              </w:rPr>
              <w:t>47</w:t>
            </w:r>
          </w:ins>
          <w:del w:id="245" w:author="BC SGA Secretary 1" w:date="2024-05-16T16:46:00Z">
            <w:r w:rsidR="001A5A4B" w:rsidDel="00514D29">
              <w:rPr>
                <w:noProof/>
                <w:webHidden/>
              </w:rPr>
              <w:delText>47</w:delText>
            </w:r>
          </w:del>
          <w:r w:rsidR="002454AD">
            <w:rPr>
              <w:noProof/>
              <w:webHidden/>
            </w:rPr>
            <w:fldChar w:fldCharType="end"/>
          </w:r>
          <w:r>
            <w:rPr>
              <w:noProof/>
            </w:rPr>
            <w:fldChar w:fldCharType="end"/>
          </w:r>
        </w:p>
        <w:p w14:paraId="494C94EF" w14:textId="0CCBB83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"_Toc76422446"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Generating a Senate Bill</w:t>
          </w:r>
          <w:r w:rsidR="002454AD">
            <w:rPr>
              <w:noProof/>
              <w:webHidden/>
            </w:rPr>
            <w:tab/>
          </w:r>
          <w:r w:rsidR="002454AD">
            <w:rPr>
              <w:noProof/>
              <w:webHidden/>
            </w:rPr>
            <w:fldChar w:fldCharType="begin"/>
          </w:r>
          <w:r w:rsidR="002454AD">
            <w:rPr>
              <w:noProof/>
              <w:webHidden/>
            </w:rPr>
            <w:instrText xml:space="preserve"> PAGEREF _Toc76422446 \h </w:instrText>
          </w:r>
          <w:r w:rsidR="002454AD">
            <w:rPr>
              <w:noProof/>
              <w:webHidden/>
            </w:rPr>
          </w:r>
          <w:r w:rsidR="002454AD">
            <w:rPr>
              <w:noProof/>
              <w:webHidden/>
            </w:rPr>
            <w:fldChar w:fldCharType="separate"/>
          </w:r>
          <w:ins w:id="246" w:author="BC SGA Secretary 1" w:date="2024-05-16T16:47:00Z">
            <w:r w:rsidR="00514D29">
              <w:rPr>
                <w:noProof/>
                <w:webHidden/>
              </w:rPr>
              <w:t>47</w:t>
            </w:r>
          </w:ins>
          <w:del w:id="247" w:author="BC SGA Secretary 1" w:date="2024-05-16T16:46:00Z">
            <w:r w:rsidR="001A5A4B" w:rsidDel="00514D29">
              <w:rPr>
                <w:noProof/>
                <w:webHidden/>
              </w:rPr>
              <w:delText>47</w:delText>
            </w:r>
          </w:del>
          <w:r w:rsidR="002454AD">
            <w:rPr>
              <w:noProof/>
              <w:webHidden/>
            </w:rPr>
            <w:fldChar w:fldCharType="end"/>
          </w:r>
          <w:r>
            <w:rPr>
              <w:noProof/>
            </w:rPr>
            <w:fldChar w:fldCharType="end"/>
          </w:r>
        </w:p>
        <w:p w14:paraId="19FA71AA" w14:textId="40EAD42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"_Toc76422447"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Senate Bills</w:t>
          </w:r>
          <w:r w:rsidR="002454AD">
            <w:rPr>
              <w:noProof/>
              <w:webHidden/>
            </w:rPr>
            <w:tab/>
          </w:r>
          <w:r w:rsidR="002454AD">
            <w:rPr>
              <w:noProof/>
              <w:webHidden/>
            </w:rPr>
            <w:fldChar w:fldCharType="begin"/>
          </w:r>
          <w:r w:rsidR="002454AD">
            <w:rPr>
              <w:noProof/>
              <w:webHidden/>
            </w:rPr>
            <w:instrText xml:space="preserve"> PAGEREF _Toc76422447 \h </w:instrText>
          </w:r>
          <w:r w:rsidR="002454AD">
            <w:rPr>
              <w:noProof/>
              <w:webHidden/>
            </w:rPr>
          </w:r>
          <w:r w:rsidR="002454AD">
            <w:rPr>
              <w:noProof/>
              <w:webHidden/>
            </w:rPr>
            <w:fldChar w:fldCharType="separate"/>
          </w:r>
          <w:ins w:id="248" w:author="BC SGA Secretary 1" w:date="2024-05-16T16:47:00Z">
            <w:r w:rsidR="00514D29">
              <w:rPr>
                <w:noProof/>
                <w:webHidden/>
              </w:rPr>
              <w:t>47</w:t>
            </w:r>
          </w:ins>
          <w:del w:id="249" w:author="BC SGA Secretary 1" w:date="2024-05-16T16:46:00Z">
            <w:r w:rsidR="001A5A4B" w:rsidDel="00514D29">
              <w:rPr>
                <w:noProof/>
                <w:webHidden/>
              </w:rPr>
              <w:delText>47</w:delText>
            </w:r>
          </w:del>
          <w:r w:rsidR="002454AD">
            <w:rPr>
              <w:noProof/>
              <w:webHidden/>
            </w:rPr>
            <w:fldChar w:fldCharType="end"/>
          </w:r>
          <w:r>
            <w:rPr>
              <w:noProof/>
            </w:rPr>
            <w:fldChar w:fldCharType="end"/>
          </w:r>
        </w:p>
        <w:p w14:paraId="37E73C42" w14:textId="2C2A9D8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"_Toc76422448"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Appropriation Senate Bills</w:t>
          </w:r>
          <w:r w:rsidR="002454AD">
            <w:rPr>
              <w:noProof/>
              <w:webHidden/>
            </w:rPr>
            <w:tab/>
          </w:r>
          <w:r w:rsidR="002454AD">
            <w:rPr>
              <w:noProof/>
              <w:webHidden/>
            </w:rPr>
            <w:fldChar w:fldCharType="begin"/>
          </w:r>
          <w:r w:rsidR="002454AD">
            <w:rPr>
              <w:noProof/>
              <w:webHidden/>
            </w:rPr>
            <w:instrText xml:space="preserve"> PAGEREF _Toc76422448 \h </w:instrText>
          </w:r>
          <w:r w:rsidR="002454AD">
            <w:rPr>
              <w:noProof/>
              <w:webHidden/>
            </w:rPr>
          </w:r>
          <w:r w:rsidR="002454AD">
            <w:rPr>
              <w:noProof/>
              <w:webHidden/>
            </w:rPr>
            <w:fldChar w:fldCharType="separate"/>
          </w:r>
          <w:ins w:id="250" w:author="BC SGA Secretary 1" w:date="2024-05-16T16:47:00Z">
            <w:r w:rsidR="00514D29">
              <w:rPr>
                <w:noProof/>
                <w:webHidden/>
              </w:rPr>
              <w:t>47</w:t>
            </w:r>
          </w:ins>
          <w:del w:id="251" w:author="BC SGA Secretary 1" w:date="2024-05-16T16:46:00Z">
            <w:r w:rsidR="001A5A4B" w:rsidDel="00514D29">
              <w:rPr>
                <w:noProof/>
                <w:webHidden/>
              </w:rPr>
              <w:delText>47</w:delText>
            </w:r>
          </w:del>
          <w:r w:rsidR="002454AD">
            <w:rPr>
              <w:noProof/>
              <w:webHidden/>
            </w:rPr>
            <w:fldChar w:fldCharType="end"/>
          </w:r>
          <w:r>
            <w:rPr>
              <w:noProof/>
            </w:rPr>
            <w:fldChar w:fldCharType="end"/>
          </w:r>
        </w:p>
        <w:p w14:paraId="3CFF7DFA" w14:textId="35D6FCF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"_Toc76422449"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Enrollment of Senate Bills</w:t>
          </w:r>
          <w:r w:rsidR="002454AD">
            <w:rPr>
              <w:noProof/>
              <w:webHidden/>
            </w:rPr>
            <w:tab/>
          </w:r>
          <w:r w:rsidR="002454AD">
            <w:rPr>
              <w:noProof/>
              <w:webHidden/>
            </w:rPr>
            <w:fldChar w:fldCharType="begin"/>
          </w:r>
          <w:r w:rsidR="002454AD">
            <w:rPr>
              <w:noProof/>
              <w:webHidden/>
            </w:rPr>
            <w:instrText xml:space="preserve"> PAGEREF _Toc76422449 \h </w:instrText>
          </w:r>
          <w:r w:rsidR="002454AD">
            <w:rPr>
              <w:noProof/>
              <w:webHidden/>
            </w:rPr>
          </w:r>
          <w:r w:rsidR="002454AD">
            <w:rPr>
              <w:noProof/>
              <w:webHidden/>
            </w:rPr>
            <w:fldChar w:fldCharType="separate"/>
          </w:r>
          <w:ins w:id="252" w:author="BC SGA Secretary 1" w:date="2024-05-16T16:47:00Z">
            <w:r w:rsidR="00514D29">
              <w:rPr>
                <w:noProof/>
                <w:webHidden/>
              </w:rPr>
              <w:t>47</w:t>
            </w:r>
          </w:ins>
          <w:del w:id="253" w:author="BC SGA Secretary 1" w:date="2024-05-16T16:46:00Z">
            <w:r w:rsidR="001A5A4B" w:rsidDel="00514D29">
              <w:rPr>
                <w:noProof/>
                <w:webHidden/>
              </w:rPr>
              <w:delText>47</w:delText>
            </w:r>
          </w:del>
          <w:r w:rsidR="002454AD">
            <w:rPr>
              <w:noProof/>
              <w:webHidden/>
            </w:rPr>
            <w:fldChar w:fldCharType="end"/>
          </w:r>
          <w:r>
            <w:rPr>
              <w:noProof/>
            </w:rPr>
            <w:fldChar w:fldCharType="end"/>
          </w:r>
        </w:p>
        <w:p w14:paraId="3090BD08" w14:textId="0D3B072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"_Toc76422450"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Signatures of the Enrolled Bills</w:t>
          </w:r>
          <w:r w:rsidR="002454AD">
            <w:rPr>
              <w:noProof/>
              <w:webHidden/>
            </w:rPr>
            <w:tab/>
          </w:r>
          <w:r w:rsidR="002454AD">
            <w:rPr>
              <w:noProof/>
              <w:webHidden/>
            </w:rPr>
            <w:fldChar w:fldCharType="begin"/>
          </w:r>
          <w:r w:rsidR="002454AD">
            <w:rPr>
              <w:noProof/>
              <w:webHidden/>
            </w:rPr>
            <w:instrText xml:space="preserve"> PAGEREF _Toc76422450 \h </w:instrText>
          </w:r>
          <w:r w:rsidR="002454AD">
            <w:rPr>
              <w:noProof/>
              <w:webHidden/>
            </w:rPr>
          </w:r>
          <w:r w:rsidR="002454AD">
            <w:rPr>
              <w:noProof/>
              <w:webHidden/>
            </w:rPr>
            <w:fldChar w:fldCharType="separate"/>
          </w:r>
          <w:ins w:id="254" w:author="BC SGA Secretary 1" w:date="2024-05-16T16:47:00Z">
            <w:r w:rsidR="00514D29">
              <w:rPr>
                <w:noProof/>
                <w:webHidden/>
              </w:rPr>
              <w:t>47</w:t>
            </w:r>
          </w:ins>
          <w:del w:id="255" w:author="BC SGA Secretary 1" w:date="2024-05-16T16:46:00Z">
            <w:r w:rsidR="001A5A4B" w:rsidDel="00514D29">
              <w:rPr>
                <w:noProof/>
                <w:webHidden/>
              </w:rPr>
              <w:delText>48</w:delText>
            </w:r>
          </w:del>
          <w:r w:rsidR="002454AD">
            <w:rPr>
              <w:noProof/>
              <w:webHidden/>
            </w:rPr>
            <w:fldChar w:fldCharType="end"/>
          </w:r>
          <w:r>
            <w:rPr>
              <w:noProof/>
            </w:rPr>
            <w:fldChar w:fldCharType="end"/>
          </w:r>
        </w:p>
        <w:p w14:paraId="3BB0B43F" w14:textId="0543B3C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"_Toc76422451"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Presentment of Enrolled Bills to the President</w:t>
          </w:r>
          <w:r w:rsidR="002454AD">
            <w:rPr>
              <w:noProof/>
              <w:webHidden/>
            </w:rPr>
            <w:tab/>
          </w:r>
          <w:r w:rsidR="002454AD">
            <w:rPr>
              <w:noProof/>
              <w:webHidden/>
            </w:rPr>
            <w:fldChar w:fldCharType="begin"/>
          </w:r>
          <w:r w:rsidR="002454AD">
            <w:rPr>
              <w:noProof/>
              <w:webHidden/>
            </w:rPr>
            <w:instrText xml:space="preserve"> PAGEREF _Toc76422451 \h </w:instrText>
          </w:r>
          <w:r w:rsidR="002454AD">
            <w:rPr>
              <w:noProof/>
              <w:webHidden/>
            </w:rPr>
          </w:r>
          <w:r w:rsidR="002454AD">
            <w:rPr>
              <w:noProof/>
              <w:webHidden/>
            </w:rPr>
            <w:fldChar w:fldCharType="separate"/>
          </w:r>
          <w:ins w:id="256" w:author="BC SGA Secretary 1" w:date="2024-05-16T16:47:00Z">
            <w:r w:rsidR="00514D29">
              <w:rPr>
                <w:noProof/>
                <w:webHidden/>
              </w:rPr>
              <w:t>48</w:t>
            </w:r>
          </w:ins>
          <w:del w:id="257" w:author="BC SGA Secretary 1" w:date="2024-05-16T16:46:00Z">
            <w:r w:rsidR="001A5A4B" w:rsidDel="00514D29">
              <w:rPr>
                <w:noProof/>
                <w:webHidden/>
              </w:rPr>
              <w:delText>48</w:delText>
            </w:r>
          </w:del>
          <w:r w:rsidR="002454AD">
            <w:rPr>
              <w:noProof/>
              <w:webHidden/>
            </w:rPr>
            <w:fldChar w:fldCharType="end"/>
          </w:r>
          <w:r>
            <w:rPr>
              <w:noProof/>
            </w:rPr>
            <w:fldChar w:fldCharType="end"/>
          </w:r>
        </w:p>
        <w:p w14:paraId="04FFB4A6" w14:textId="0A12B11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"_Toc76422452"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Presentment of Enrolled Bills to the BCSGA Advisor</w:t>
          </w:r>
          <w:r w:rsidR="002454AD">
            <w:rPr>
              <w:noProof/>
              <w:webHidden/>
            </w:rPr>
            <w:tab/>
          </w:r>
          <w:r w:rsidR="002454AD">
            <w:rPr>
              <w:noProof/>
              <w:webHidden/>
            </w:rPr>
            <w:fldChar w:fldCharType="begin"/>
          </w:r>
          <w:r w:rsidR="002454AD">
            <w:rPr>
              <w:noProof/>
              <w:webHidden/>
            </w:rPr>
            <w:instrText xml:space="preserve"> PAGEREF _Toc76422452 \h </w:instrText>
          </w:r>
          <w:r w:rsidR="002454AD">
            <w:rPr>
              <w:noProof/>
              <w:webHidden/>
            </w:rPr>
          </w:r>
          <w:r w:rsidR="002454AD">
            <w:rPr>
              <w:noProof/>
              <w:webHidden/>
            </w:rPr>
            <w:fldChar w:fldCharType="separate"/>
          </w:r>
          <w:ins w:id="258" w:author="BC SGA Secretary 1" w:date="2024-05-16T16:47:00Z">
            <w:r w:rsidR="00514D29">
              <w:rPr>
                <w:noProof/>
                <w:webHidden/>
              </w:rPr>
              <w:t>48</w:t>
            </w:r>
          </w:ins>
          <w:del w:id="259" w:author="BC SGA Secretary 1" w:date="2024-05-16T16:46:00Z">
            <w:r w:rsidR="001A5A4B" w:rsidDel="00514D29">
              <w:rPr>
                <w:noProof/>
                <w:webHidden/>
              </w:rPr>
              <w:delText>48</w:delText>
            </w:r>
          </w:del>
          <w:r w:rsidR="002454AD">
            <w:rPr>
              <w:noProof/>
              <w:webHidden/>
            </w:rPr>
            <w:fldChar w:fldCharType="end"/>
          </w:r>
          <w:r>
            <w:rPr>
              <w:noProof/>
            </w:rPr>
            <w:fldChar w:fldCharType="end"/>
          </w:r>
        </w:p>
        <w:p w14:paraId="60C1FD06" w14:textId="342E382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"_Toc76422453"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Return of Bill</w:t>
          </w:r>
          <w:r w:rsidR="002454AD">
            <w:rPr>
              <w:noProof/>
              <w:webHidden/>
            </w:rPr>
            <w:tab/>
          </w:r>
          <w:r w:rsidR="002454AD">
            <w:rPr>
              <w:noProof/>
              <w:webHidden/>
            </w:rPr>
            <w:fldChar w:fldCharType="begin"/>
          </w:r>
          <w:r w:rsidR="002454AD">
            <w:rPr>
              <w:noProof/>
              <w:webHidden/>
            </w:rPr>
            <w:instrText xml:space="preserve"> PAGEREF _Toc76422453 \h </w:instrText>
          </w:r>
          <w:r w:rsidR="002454AD">
            <w:rPr>
              <w:noProof/>
              <w:webHidden/>
            </w:rPr>
          </w:r>
          <w:r w:rsidR="002454AD">
            <w:rPr>
              <w:noProof/>
              <w:webHidden/>
            </w:rPr>
            <w:fldChar w:fldCharType="separate"/>
          </w:r>
          <w:ins w:id="260" w:author="BC SGA Secretary 1" w:date="2024-05-16T16:47:00Z">
            <w:r w:rsidR="00514D29">
              <w:rPr>
                <w:noProof/>
                <w:webHidden/>
              </w:rPr>
              <w:t>48</w:t>
            </w:r>
          </w:ins>
          <w:del w:id="261" w:author="BC SGA Secretary 1" w:date="2024-05-16T16:46:00Z">
            <w:r w:rsidR="001A5A4B" w:rsidDel="00514D29">
              <w:rPr>
                <w:noProof/>
                <w:webHidden/>
              </w:rPr>
              <w:delText>48</w:delText>
            </w:r>
          </w:del>
          <w:r w:rsidR="002454AD">
            <w:rPr>
              <w:noProof/>
              <w:webHidden/>
            </w:rPr>
            <w:fldChar w:fldCharType="end"/>
          </w:r>
          <w:r>
            <w:rPr>
              <w:noProof/>
            </w:rPr>
            <w:fldChar w:fldCharType="end"/>
          </w:r>
        </w:p>
        <w:p w14:paraId="0D14BC47" w14:textId="303A9CA4"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"_Toc76422454" </w:instrText>
          </w:r>
          <w:r>
            <w:fldChar w:fldCharType="separate"/>
          </w:r>
          <w:r w:rsidR="002454AD" w:rsidRPr="00421283">
            <w:rPr>
              <w:rStyle w:val="Hyperlink"/>
              <w:noProof/>
            </w:rPr>
            <w:t>Chapter 7.</w:t>
          </w:r>
          <w:r w:rsidR="002454AD">
            <w:rPr>
              <w:rFonts w:asciiTheme="minorHAnsi" w:eastAsiaTheme="minorEastAsia" w:hAnsiTheme="minorHAnsi" w:cstheme="minorBidi"/>
              <w:noProof/>
              <w:sz w:val="22"/>
              <w:szCs w:val="22"/>
            </w:rPr>
            <w:tab/>
          </w:r>
          <w:r w:rsidR="002454AD" w:rsidRPr="00421283">
            <w:rPr>
              <w:rStyle w:val="Hyperlink"/>
              <w:noProof/>
            </w:rPr>
            <w:t>Constitutional Amendment Procedure</w:t>
          </w:r>
          <w:r w:rsidR="002454AD">
            <w:rPr>
              <w:noProof/>
              <w:webHidden/>
            </w:rPr>
            <w:tab/>
          </w:r>
          <w:r w:rsidR="002454AD">
            <w:rPr>
              <w:noProof/>
              <w:webHidden/>
            </w:rPr>
            <w:fldChar w:fldCharType="begin"/>
          </w:r>
          <w:r w:rsidR="002454AD">
            <w:rPr>
              <w:noProof/>
              <w:webHidden/>
            </w:rPr>
            <w:instrText xml:space="preserve"> PAGEREF _Toc76422454 \h </w:instrText>
          </w:r>
          <w:r w:rsidR="002454AD">
            <w:rPr>
              <w:noProof/>
              <w:webHidden/>
            </w:rPr>
          </w:r>
          <w:r w:rsidR="002454AD">
            <w:rPr>
              <w:noProof/>
              <w:webHidden/>
            </w:rPr>
            <w:fldChar w:fldCharType="separate"/>
          </w:r>
          <w:ins w:id="262" w:author="BC SGA Secretary 1" w:date="2024-05-16T16:47:00Z">
            <w:r w:rsidR="00514D29">
              <w:rPr>
                <w:noProof/>
                <w:webHidden/>
              </w:rPr>
              <w:t>49</w:t>
            </w:r>
          </w:ins>
          <w:del w:id="263" w:author="BC SGA Secretary 1" w:date="2024-05-16T16:46:00Z">
            <w:r w:rsidR="001A5A4B" w:rsidDel="00514D29">
              <w:rPr>
                <w:noProof/>
                <w:webHidden/>
              </w:rPr>
              <w:delText>49</w:delText>
            </w:r>
          </w:del>
          <w:r w:rsidR="002454AD">
            <w:rPr>
              <w:noProof/>
              <w:webHidden/>
            </w:rPr>
            <w:fldChar w:fldCharType="end"/>
          </w:r>
          <w:r>
            <w:rPr>
              <w:noProof/>
            </w:rPr>
            <w:fldChar w:fldCharType="end"/>
          </w:r>
        </w:p>
        <w:p w14:paraId="6F87B540" w14:textId="0B0E86D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"_Toc76422455"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Proposal an Amendment to the BCSGA Constitution</w:t>
          </w:r>
          <w:r w:rsidR="002454AD">
            <w:rPr>
              <w:noProof/>
              <w:webHidden/>
            </w:rPr>
            <w:tab/>
          </w:r>
          <w:r w:rsidR="002454AD">
            <w:rPr>
              <w:noProof/>
              <w:webHidden/>
            </w:rPr>
            <w:fldChar w:fldCharType="begin"/>
          </w:r>
          <w:r w:rsidR="002454AD">
            <w:rPr>
              <w:noProof/>
              <w:webHidden/>
            </w:rPr>
            <w:instrText xml:space="preserve"> PAGEREF _Toc76422455 \h </w:instrText>
          </w:r>
          <w:r w:rsidR="002454AD">
            <w:rPr>
              <w:noProof/>
              <w:webHidden/>
            </w:rPr>
          </w:r>
          <w:r w:rsidR="002454AD">
            <w:rPr>
              <w:noProof/>
              <w:webHidden/>
            </w:rPr>
            <w:fldChar w:fldCharType="separate"/>
          </w:r>
          <w:ins w:id="264" w:author="BC SGA Secretary 1" w:date="2024-05-16T16:47:00Z">
            <w:r w:rsidR="00514D29">
              <w:rPr>
                <w:noProof/>
                <w:webHidden/>
              </w:rPr>
              <w:t>49</w:t>
            </w:r>
          </w:ins>
          <w:del w:id="265" w:author="BC SGA Secretary 1" w:date="2024-05-16T16:46:00Z">
            <w:r w:rsidR="001A5A4B" w:rsidDel="00514D29">
              <w:rPr>
                <w:noProof/>
                <w:webHidden/>
              </w:rPr>
              <w:delText>49</w:delText>
            </w:r>
          </w:del>
          <w:r w:rsidR="002454AD">
            <w:rPr>
              <w:noProof/>
              <w:webHidden/>
            </w:rPr>
            <w:fldChar w:fldCharType="end"/>
          </w:r>
          <w:r>
            <w:rPr>
              <w:noProof/>
            </w:rPr>
            <w:fldChar w:fldCharType="end"/>
          </w:r>
        </w:p>
        <w:p w14:paraId="444140B3" w14:textId="7189EE3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"_Toc76422456"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Placement on the Ballot</w:t>
          </w:r>
          <w:r w:rsidR="002454AD">
            <w:rPr>
              <w:noProof/>
              <w:webHidden/>
            </w:rPr>
            <w:tab/>
          </w:r>
          <w:r w:rsidR="002454AD">
            <w:rPr>
              <w:noProof/>
              <w:webHidden/>
            </w:rPr>
            <w:fldChar w:fldCharType="begin"/>
          </w:r>
          <w:r w:rsidR="002454AD">
            <w:rPr>
              <w:noProof/>
              <w:webHidden/>
            </w:rPr>
            <w:instrText xml:space="preserve"> PAGEREF _Toc76422456 \h </w:instrText>
          </w:r>
          <w:r w:rsidR="002454AD">
            <w:rPr>
              <w:noProof/>
              <w:webHidden/>
            </w:rPr>
          </w:r>
          <w:r w:rsidR="002454AD">
            <w:rPr>
              <w:noProof/>
              <w:webHidden/>
            </w:rPr>
            <w:fldChar w:fldCharType="separate"/>
          </w:r>
          <w:ins w:id="266" w:author="BC SGA Secretary 1" w:date="2024-05-16T16:47:00Z">
            <w:r w:rsidR="00514D29">
              <w:rPr>
                <w:noProof/>
                <w:webHidden/>
              </w:rPr>
              <w:t>49</w:t>
            </w:r>
          </w:ins>
          <w:del w:id="267" w:author="BC SGA Secretary 1" w:date="2024-05-16T16:46:00Z">
            <w:r w:rsidR="001A5A4B" w:rsidDel="00514D29">
              <w:rPr>
                <w:noProof/>
                <w:webHidden/>
              </w:rPr>
              <w:delText>49</w:delText>
            </w:r>
          </w:del>
          <w:r w:rsidR="002454AD">
            <w:rPr>
              <w:noProof/>
              <w:webHidden/>
            </w:rPr>
            <w:fldChar w:fldCharType="end"/>
          </w:r>
          <w:r>
            <w:rPr>
              <w:noProof/>
            </w:rPr>
            <w:fldChar w:fldCharType="end"/>
          </w:r>
        </w:p>
        <w:p w14:paraId="165BF4F6" w14:textId="7DA905F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"_Toc76422457"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Certification to the Bakersfield College President</w:t>
          </w:r>
          <w:r w:rsidR="002454AD">
            <w:rPr>
              <w:noProof/>
              <w:webHidden/>
            </w:rPr>
            <w:tab/>
          </w:r>
          <w:r w:rsidR="002454AD">
            <w:rPr>
              <w:noProof/>
              <w:webHidden/>
            </w:rPr>
            <w:fldChar w:fldCharType="begin"/>
          </w:r>
          <w:r w:rsidR="002454AD">
            <w:rPr>
              <w:noProof/>
              <w:webHidden/>
            </w:rPr>
            <w:instrText xml:space="preserve"> PAGEREF _Toc76422457 \h </w:instrText>
          </w:r>
          <w:r w:rsidR="002454AD">
            <w:rPr>
              <w:noProof/>
              <w:webHidden/>
            </w:rPr>
          </w:r>
          <w:r w:rsidR="002454AD">
            <w:rPr>
              <w:noProof/>
              <w:webHidden/>
            </w:rPr>
            <w:fldChar w:fldCharType="separate"/>
          </w:r>
          <w:ins w:id="268" w:author="BC SGA Secretary 1" w:date="2024-05-16T16:47:00Z">
            <w:r w:rsidR="00514D29">
              <w:rPr>
                <w:noProof/>
                <w:webHidden/>
              </w:rPr>
              <w:t>49</w:t>
            </w:r>
          </w:ins>
          <w:del w:id="269" w:author="BC SGA Secretary 1" w:date="2024-05-16T16:46:00Z">
            <w:r w:rsidR="001A5A4B" w:rsidDel="00514D29">
              <w:rPr>
                <w:noProof/>
                <w:webHidden/>
              </w:rPr>
              <w:delText>49</w:delText>
            </w:r>
          </w:del>
          <w:r w:rsidR="002454AD">
            <w:rPr>
              <w:noProof/>
              <w:webHidden/>
            </w:rPr>
            <w:fldChar w:fldCharType="end"/>
          </w:r>
          <w:r>
            <w:rPr>
              <w:noProof/>
            </w:rPr>
            <w:fldChar w:fldCharType="end"/>
          </w:r>
        </w:p>
        <w:p w14:paraId="60D1445A" w14:textId="25031C1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"_Toc76422458"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 of Change</w:t>
          </w:r>
          <w:r w:rsidR="002454AD">
            <w:rPr>
              <w:noProof/>
              <w:webHidden/>
            </w:rPr>
            <w:tab/>
          </w:r>
          <w:r w:rsidR="002454AD">
            <w:rPr>
              <w:noProof/>
              <w:webHidden/>
            </w:rPr>
            <w:fldChar w:fldCharType="begin"/>
          </w:r>
          <w:r w:rsidR="002454AD">
            <w:rPr>
              <w:noProof/>
              <w:webHidden/>
            </w:rPr>
            <w:instrText xml:space="preserve"> PAGEREF _Toc76422458 \h </w:instrText>
          </w:r>
          <w:r w:rsidR="002454AD">
            <w:rPr>
              <w:noProof/>
              <w:webHidden/>
            </w:rPr>
          </w:r>
          <w:r w:rsidR="002454AD">
            <w:rPr>
              <w:noProof/>
              <w:webHidden/>
            </w:rPr>
            <w:fldChar w:fldCharType="separate"/>
          </w:r>
          <w:ins w:id="270" w:author="BC SGA Secretary 1" w:date="2024-05-16T16:47:00Z">
            <w:r w:rsidR="00514D29">
              <w:rPr>
                <w:noProof/>
                <w:webHidden/>
              </w:rPr>
              <w:t>49</w:t>
            </w:r>
          </w:ins>
          <w:del w:id="271" w:author="BC SGA Secretary 1" w:date="2024-05-16T16:46:00Z">
            <w:r w:rsidR="001A5A4B" w:rsidDel="00514D29">
              <w:rPr>
                <w:noProof/>
                <w:webHidden/>
              </w:rPr>
              <w:delText>49</w:delText>
            </w:r>
          </w:del>
          <w:r w:rsidR="002454AD">
            <w:rPr>
              <w:noProof/>
              <w:webHidden/>
            </w:rPr>
            <w:fldChar w:fldCharType="end"/>
          </w:r>
          <w:r>
            <w:rPr>
              <w:noProof/>
            </w:rPr>
            <w:fldChar w:fldCharType="end"/>
          </w:r>
        </w:p>
        <w:p w14:paraId="5738195E" w14:textId="75F52B7F" w:rsidR="002454AD" w:rsidRDefault="001E7ECD">
          <w:pPr>
            <w:pStyle w:val="TOC1"/>
            <w:rPr>
              <w:rFonts w:asciiTheme="minorHAnsi" w:eastAsiaTheme="minorEastAsia" w:hAnsiTheme="minorHAnsi" w:cstheme="minorBidi"/>
              <w:noProof/>
              <w:sz w:val="22"/>
              <w:szCs w:val="22"/>
            </w:rPr>
          </w:pPr>
          <w:r>
            <w:fldChar w:fldCharType="begin"/>
          </w:r>
          <w:r>
            <w:instrText xml:space="preserve"> HYPERLINK \l "_Toc76422459" </w:instrText>
          </w:r>
          <w:r>
            <w:fldChar w:fldCharType="separate"/>
          </w:r>
          <w:r w:rsidR="002454AD" w:rsidRPr="00421283">
            <w:rPr>
              <w:rStyle w:val="Hyperlink"/>
              <w:noProof/>
            </w:rPr>
            <w:t>Title IV.</w:t>
          </w:r>
          <w:r w:rsidR="002454AD">
            <w:rPr>
              <w:rFonts w:asciiTheme="minorHAnsi" w:eastAsiaTheme="minorEastAsia" w:hAnsiTheme="minorHAnsi" w:cstheme="minorBidi"/>
              <w:noProof/>
              <w:sz w:val="22"/>
              <w:szCs w:val="22"/>
            </w:rPr>
            <w:tab/>
          </w:r>
          <w:r w:rsidR="002454AD" w:rsidRPr="00421283">
            <w:rPr>
              <w:rStyle w:val="Hyperlink"/>
              <w:noProof/>
            </w:rPr>
            <w:t>The Executive Branch</w:t>
          </w:r>
          <w:r w:rsidR="002454AD">
            <w:rPr>
              <w:noProof/>
              <w:webHidden/>
            </w:rPr>
            <w:tab/>
          </w:r>
          <w:r w:rsidR="002454AD">
            <w:rPr>
              <w:noProof/>
              <w:webHidden/>
            </w:rPr>
            <w:fldChar w:fldCharType="begin"/>
          </w:r>
          <w:r w:rsidR="002454AD">
            <w:rPr>
              <w:noProof/>
              <w:webHidden/>
            </w:rPr>
            <w:instrText xml:space="preserve"> PAGEREF _Toc76422459 \h </w:instrText>
          </w:r>
          <w:r w:rsidR="002454AD">
            <w:rPr>
              <w:noProof/>
              <w:webHidden/>
            </w:rPr>
          </w:r>
          <w:r w:rsidR="002454AD">
            <w:rPr>
              <w:noProof/>
              <w:webHidden/>
            </w:rPr>
            <w:fldChar w:fldCharType="separate"/>
          </w:r>
          <w:ins w:id="272" w:author="BC SGA Secretary 1" w:date="2024-05-16T16:47:00Z">
            <w:r w:rsidR="00514D29">
              <w:rPr>
                <w:noProof/>
                <w:webHidden/>
              </w:rPr>
              <w:t>50</w:t>
            </w:r>
          </w:ins>
          <w:del w:id="273" w:author="BC SGA Secretary 1" w:date="2024-05-16T16:46:00Z">
            <w:r w:rsidR="001A5A4B" w:rsidDel="00514D29">
              <w:rPr>
                <w:noProof/>
                <w:webHidden/>
              </w:rPr>
              <w:delText>50</w:delText>
            </w:r>
          </w:del>
          <w:r w:rsidR="002454AD">
            <w:rPr>
              <w:noProof/>
              <w:webHidden/>
            </w:rPr>
            <w:fldChar w:fldCharType="end"/>
          </w:r>
          <w:r>
            <w:rPr>
              <w:noProof/>
            </w:rPr>
            <w:fldChar w:fldCharType="end"/>
          </w:r>
        </w:p>
        <w:p w14:paraId="1E3221D6" w14:textId="67B50299"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"_Toc76422460" </w:instrText>
          </w:r>
          <w:r>
            <w:fldChar w:fldCharType="separate"/>
          </w:r>
          <w:r w:rsidR="002454AD" w:rsidRPr="00421283">
            <w:rPr>
              <w:rStyle w:val="Hyperlink"/>
              <w:noProof/>
            </w:rPr>
            <w:t>Chapter 1.</w:t>
          </w:r>
          <w:r w:rsidR="002454AD">
            <w:rPr>
              <w:rFonts w:asciiTheme="minorHAnsi" w:eastAsiaTheme="minorEastAsia" w:hAnsiTheme="minorHAnsi" w:cstheme="minorBidi"/>
              <w:noProof/>
              <w:sz w:val="22"/>
              <w:szCs w:val="22"/>
            </w:rPr>
            <w:tab/>
          </w:r>
          <w:r w:rsidR="002454AD" w:rsidRPr="00421283">
            <w:rPr>
              <w:rStyle w:val="Hyperlink"/>
              <w:noProof/>
            </w:rPr>
            <w:t>Executive Cabinet</w:t>
          </w:r>
          <w:r w:rsidR="002454AD">
            <w:rPr>
              <w:noProof/>
              <w:webHidden/>
            </w:rPr>
            <w:tab/>
          </w:r>
          <w:r w:rsidR="002454AD">
            <w:rPr>
              <w:noProof/>
              <w:webHidden/>
            </w:rPr>
            <w:fldChar w:fldCharType="begin"/>
          </w:r>
          <w:r w:rsidR="002454AD">
            <w:rPr>
              <w:noProof/>
              <w:webHidden/>
            </w:rPr>
            <w:instrText xml:space="preserve"> PAGEREF _Toc76422460 \h </w:instrText>
          </w:r>
          <w:r w:rsidR="002454AD">
            <w:rPr>
              <w:noProof/>
              <w:webHidden/>
            </w:rPr>
          </w:r>
          <w:r w:rsidR="002454AD">
            <w:rPr>
              <w:noProof/>
              <w:webHidden/>
            </w:rPr>
            <w:fldChar w:fldCharType="separate"/>
          </w:r>
          <w:ins w:id="274" w:author="BC SGA Secretary 1" w:date="2024-05-16T16:47:00Z">
            <w:r w:rsidR="00514D29">
              <w:rPr>
                <w:noProof/>
                <w:webHidden/>
              </w:rPr>
              <w:t>50</w:t>
            </w:r>
          </w:ins>
          <w:del w:id="275" w:author="BC SGA Secretary 1" w:date="2024-05-16T16:46:00Z">
            <w:r w:rsidR="001A5A4B" w:rsidDel="00514D29">
              <w:rPr>
                <w:noProof/>
                <w:webHidden/>
              </w:rPr>
              <w:delText>50</w:delText>
            </w:r>
          </w:del>
          <w:r w:rsidR="002454AD">
            <w:rPr>
              <w:noProof/>
              <w:webHidden/>
            </w:rPr>
            <w:fldChar w:fldCharType="end"/>
          </w:r>
          <w:r>
            <w:rPr>
              <w:noProof/>
            </w:rPr>
            <w:fldChar w:fldCharType="end"/>
          </w:r>
        </w:p>
        <w:p w14:paraId="0448DDCC" w14:textId="5732DBE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"_Toc76422461"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_Toc76422461 \h </w:instrText>
          </w:r>
          <w:r w:rsidR="002454AD">
            <w:rPr>
              <w:noProof/>
              <w:webHidden/>
            </w:rPr>
          </w:r>
          <w:r w:rsidR="002454AD">
            <w:rPr>
              <w:noProof/>
              <w:webHidden/>
            </w:rPr>
            <w:fldChar w:fldCharType="separate"/>
          </w:r>
          <w:ins w:id="276" w:author="BC SGA Secretary 1" w:date="2024-05-16T16:47:00Z">
            <w:r w:rsidR="00514D29">
              <w:rPr>
                <w:noProof/>
                <w:webHidden/>
              </w:rPr>
              <w:t>50</w:t>
            </w:r>
          </w:ins>
          <w:del w:id="277" w:author="BC SGA Secretary 1" w:date="2024-05-16T16:46:00Z">
            <w:r w:rsidR="001A5A4B" w:rsidDel="00514D29">
              <w:rPr>
                <w:noProof/>
                <w:webHidden/>
              </w:rPr>
              <w:delText>50</w:delText>
            </w:r>
          </w:del>
          <w:r w:rsidR="002454AD">
            <w:rPr>
              <w:noProof/>
              <w:webHidden/>
            </w:rPr>
            <w:fldChar w:fldCharType="end"/>
          </w:r>
          <w:r>
            <w:rPr>
              <w:noProof/>
            </w:rPr>
            <w:fldChar w:fldCharType="end"/>
          </w:r>
        </w:p>
        <w:p w14:paraId="7A71806C" w14:textId="61AB880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"_Toc76422462"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_Toc76422462 \h </w:instrText>
          </w:r>
          <w:r w:rsidR="002454AD">
            <w:rPr>
              <w:noProof/>
              <w:webHidden/>
            </w:rPr>
          </w:r>
          <w:r w:rsidR="002454AD">
            <w:rPr>
              <w:noProof/>
              <w:webHidden/>
            </w:rPr>
            <w:fldChar w:fldCharType="separate"/>
          </w:r>
          <w:ins w:id="278" w:author="BC SGA Secretary 1" w:date="2024-05-16T16:47:00Z">
            <w:r w:rsidR="00514D29">
              <w:rPr>
                <w:noProof/>
                <w:webHidden/>
              </w:rPr>
              <w:t>50</w:t>
            </w:r>
          </w:ins>
          <w:del w:id="279" w:author="BC SGA Secretary 1" w:date="2024-05-16T16:46:00Z">
            <w:r w:rsidR="001A5A4B" w:rsidDel="00514D29">
              <w:rPr>
                <w:noProof/>
                <w:webHidden/>
              </w:rPr>
              <w:delText>50</w:delText>
            </w:r>
          </w:del>
          <w:r w:rsidR="002454AD">
            <w:rPr>
              <w:noProof/>
              <w:webHidden/>
            </w:rPr>
            <w:fldChar w:fldCharType="end"/>
          </w:r>
          <w:r>
            <w:rPr>
              <w:noProof/>
            </w:rPr>
            <w:fldChar w:fldCharType="end"/>
          </w:r>
        </w:p>
        <w:p w14:paraId="6F589A9B" w14:textId="58B2D26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"_Toc76422463"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Composition</w:t>
          </w:r>
          <w:r w:rsidR="002454AD">
            <w:rPr>
              <w:noProof/>
              <w:webHidden/>
            </w:rPr>
            <w:tab/>
          </w:r>
          <w:r w:rsidR="002454AD">
            <w:rPr>
              <w:noProof/>
              <w:webHidden/>
            </w:rPr>
            <w:fldChar w:fldCharType="begin"/>
          </w:r>
          <w:r w:rsidR="002454AD">
            <w:rPr>
              <w:noProof/>
              <w:webHidden/>
            </w:rPr>
            <w:instrText xml:space="preserve"> PAGEREF _Toc76422463 \h </w:instrText>
          </w:r>
          <w:r w:rsidR="002454AD">
            <w:rPr>
              <w:noProof/>
              <w:webHidden/>
            </w:rPr>
          </w:r>
          <w:r w:rsidR="002454AD">
            <w:rPr>
              <w:noProof/>
              <w:webHidden/>
            </w:rPr>
            <w:fldChar w:fldCharType="separate"/>
          </w:r>
          <w:ins w:id="280" w:author="BC SGA Secretary 1" w:date="2024-05-16T16:47:00Z">
            <w:r w:rsidR="00514D29">
              <w:rPr>
                <w:noProof/>
                <w:webHidden/>
              </w:rPr>
              <w:t>50</w:t>
            </w:r>
          </w:ins>
          <w:del w:id="281" w:author="BC SGA Secretary 1" w:date="2024-05-16T16:46:00Z">
            <w:r w:rsidR="001A5A4B" w:rsidDel="00514D29">
              <w:rPr>
                <w:noProof/>
                <w:webHidden/>
              </w:rPr>
              <w:delText>50</w:delText>
            </w:r>
          </w:del>
          <w:r w:rsidR="002454AD">
            <w:rPr>
              <w:noProof/>
              <w:webHidden/>
            </w:rPr>
            <w:fldChar w:fldCharType="end"/>
          </w:r>
          <w:r>
            <w:rPr>
              <w:noProof/>
            </w:rPr>
            <w:fldChar w:fldCharType="end"/>
          </w:r>
        </w:p>
        <w:p w14:paraId="35301163" w14:textId="620AC60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"_Toc76422464"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Shared Governance with BCSGA Senate</w:t>
          </w:r>
          <w:r w:rsidR="002454AD">
            <w:rPr>
              <w:noProof/>
              <w:webHidden/>
            </w:rPr>
            <w:tab/>
          </w:r>
          <w:r w:rsidR="002454AD">
            <w:rPr>
              <w:noProof/>
              <w:webHidden/>
            </w:rPr>
            <w:fldChar w:fldCharType="begin"/>
          </w:r>
          <w:r w:rsidR="002454AD">
            <w:rPr>
              <w:noProof/>
              <w:webHidden/>
            </w:rPr>
            <w:instrText xml:space="preserve"> PAGEREF _Toc76422464 \h </w:instrText>
          </w:r>
          <w:r w:rsidR="002454AD">
            <w:rPr>
              <w:noProof/>
              <w:webHidden/>
            </w:rPr>
          </w:r>
          <w:r w:rsidR="002454AD">
            <w:rPr>
              <w:noProof/>
              <w:webHidden/>
            </w:rPr>
            <w:fldChar w:fldCharType="separate"/>
          </w:r>
          <w:ins w:id="282" w:author="BC SGA Secretary 1" w:date="2024-05-16T16:47:00Z">
            <w:r w:rsidR="00514D29">
              <w:rPr>
                <w:noProof/>
                <w:webHidden/>
              </w:rPr>
              <w:t>50</w:t>
            </w:r>
          </w:ins>
          <w:del w:id="283" w:author="BC SGA Secretary 1" w:date="2024-05-16T16:46:00Z">
            <w:r w:rsidR="001A5A4B" w:rsidDel="00514D29">
              <w:rPr>
                <w:noProof/>
                <w:webHidden/>
              </w:rPr>
              <w:delText>50</w:delText>
            </w:r>
          </w:del>
          <w:r w:rsidR="002454AD">
            <w:rPr>
              <w:noProof/>
              <w:webHidden/>
            </w:rPr>
            <w:fldChar w:fldCharType="end"/>
          </w:r>
          <w:r>
            <w:rPr>
              <w:noProof/>
            </w:rPr>
            <w:fldChar w:fldCharType="end"/>
          </w:r>
        </w:p>
        <w:p w14:paraId="1017DE28" w14:textId="3C95B77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"_Toc76422465"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Term Limits of Executive Officers</w:t>
          </w:r>
          <w:r w:rsidR="002454AD">
            <w:rPr>
              <w:noProof/>
              <w:webHidden/>
            </w:rPr>
            <w:tab/>
          </w:r>
          <w:r w:rsidR="002454AD">
            <w:rPr>
              <w:noProof/>
              <w:webHidden/>
            </w:rPr>
            <w:fldChar w:fldCharType="begin"/>
          </w:r>
          <w:r w:rsidR="002454AD">
            <w:rPr>
              <w:noProof/>
              <w:webHidden/>
            </w:rPr>
            <w:instrText xml:space="preserve"> PAGEREF _Toc76422465 \h </w:instrText>
          </w:r>
          <w:r w:rsidR="002454AD">
            <w:rPr>
              <w:noProof/>
              <w:webHidden/>
            </w:rPr>
          </w:r>
          <w:r w:rsidR="002454AD">
            <w:rPr>
              <w:noProof/>
              <w:webHidden/>
            </w:rPr>
            <w:fldChar w:fldCharType="separate"/>
          </w:r>
          <w:ins w:id="284" w:author="BC SGA Secretary 1" w:date="2024-05-16T16:47:00Z">
            <w:r w:rsidR="00514D29">
              <w:rPr>
                <w:noProof/>
                <w:webHidden/>
              </w:rPr>
              <w:t>50</w:t>
            </w:r>
          </w:ins>
          <w:del w:id="285" w:author="BC SGA Secretary 1" w:date="2024-05-16T16:46:00Z">
            <w:r w:rsidR="001A5A4B" w:rsidDel="00514D29">
              <w:rPr>
                <w:noProof/>
                <w:webHidden/>
              </w:rPr>
              <w:delText>50</w:delText>
            </w:r>
          </w:del>
          <w:r w:rsidR="002454AD">
            <w:rPr>
              <w:noProof/>
              <w:webHidden/>
            </w:rPr>
            <w:fldChar w:fldCharType="end"/>
          </w:r>
          <w:r>
            <w:rPr>
              <w:noProof/>
            </w:rPr>
            <w:fldChar w:fldCharType="end"/>
          </w:r>
        </w:p>
        <w:p w14:paraId="7EB25A2D" w14:textId="05DF166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"_Toc76422466"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Compensation of Executive Officers</w:t>
          </w:r>
          <w:r w:rsidR="002454AD">
            <w:rPr>
              <w:noProof/>
              <w:webHidden/>
            </w:rPr>
            <w:tab/>
          </w:r>
          <w:r w:rsidR="002454AD">
            <w:rPr>
              <w:noProof/>
              <w:webHidden/>
            </w:rPr>
            <w:fldChar w:fldCharType="begin"/>
          </w:r>
          <w:r w:rsidR="002454AD">
            <w:rPr>
              <w:noProof/>
              <w:webHidden/>
            </w:rPr>
            <w:instrText xml:space="preserve"> PAGEREF _Toc76422466 \h </w:instrText>
          </w:r>
          <w:r w:rsidR="002454AD">
            <w:rPr>
              <w:noProof/>
              <w:webHidden/>
            </w:rPr>
          </w:r>
          <w:r w:rsidR="002454AD">
            <w:rPr>
              <w:noProof/>
              <w:webHidden/>
            </w:rPr>
            <w:fldChar w:fldCharType="separate"/>
          </w:r>
          <w:ins w:id="286" w:author="BC SGA Secretary 1" w:date="2024-05-16T16:47:00Z">
            <w:r w:rsidR="00514D29">
              <w:rPr>
                <w:noProof/>
                <w:webHidden/>
              </w:rPr>
              <w:t>50</w:t>
            </w:r>
          </w:ins>
          <w:del w:id="287" w:author="BC SGA Secretary 1" w:date="2024-05-16T16:46:00Z">
            <w:r w:rsidR="001A5A4B" w:rsidDel="00514D29">
              <w:rPr>
                <w:noProof/>
                <w:webHidden/>
              </w:rPr>
              <w:delText>50</w:delText>
            </w:r>
          </w:del>
          <w:r w:rsidR="002454AD">
            <w:rPr>
              <w:noProof/>
              <w:webHidden/>
            </w:rPr>
            <w:fldChar w:fldCharType="end"/>
          </w:r>
          <w:r>
            <w:rPr>
              <w:noProof/>
            </w:rPr>
            <w:fldChar w:fldCharType="end"/>
          </w:r>
        </w:p>
        <w:p w14:paraId="1B3A72A7" w14:textId="5F8E2CA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"_Toc76422467"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Compensation of Subsidiary Officers</w:t>
          </w:r>
          <w:r w:rsidR="002454AD">
            <w:rPr>
              <w:noProof/>
              <w:webHidden/>
            </w:rPr>
            <w:tab/>
          </w:r>
          <w:r w:rsidR="002454AD">
            <w:rPr>
              <w:noProof/>
              <w:webHidden/>
            </w:rPr>
            <w:fldChar w:fldCharType="begin"/>
          </w:r>
          <w:r w:rsidR="002454AD">
            <w:rPr>
              <w:noProof/>
              <w:webHidden/>
            </w:rPr>
            <w:instrText xml:space="preserve"> PAGEREF _Toc76422467 \h </w:instrText>
          </w:r>
          <w:r w:rsidR="002454AD">
            <w:rPr>
              <w:noProof/>
              <w:webHidden/>
            </w:rPr>
          </w:r>
          <w:r w:rsidR="002454AD">
            <w:rPr>
              <w:noProof/>
              <w:webHidden/>
            </w:rPr>
            <w:fldChar w:fldCharType="separate"/>
          </w:r>
          <w:ins w:id="288" w:author="BC SGA Secretary 1" w:date="2024-05-16T16:47:00Z">
            <w:r w:rsidR="00514D29">
              <w:rPr>
                <w:noProof/>
                <w:webHidden/>
              </w:rPr>
              <w:t>51</w:t>
            </w:r>
          </w:ins>
          <w:del w:id="289" w:author="BC SGA Secretary 1" w:date="2024-05-16T16:46:00Z">
            <w:r w:rsidR="001A5A4B" w:rsidDel="00514D29">
              <w:rPr>
                <w:noProof/>
                <w:webHidden/>
              </w:rPr>
              <w:delText>51</w:delText>
            </w:r>
          </w:del>
          <w:r w:rsidR="002454AD">
            <w:rPr>
              <w:noProof/>
              <w:webHidden/>
            </w:rPr>
            <w:fldChar w:fldCharType="end"/>
          </w:r>
          <w:r>
            <w:rPr>
              <w:noProof/>
            </w:rPr>
            <w:fldChar w:fldCharType="end"/>
          </w:r>
        </w:p>
        <w:p w14:paraId="2C4D1F5A" w14:textId="0A9E0D09"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"_Toc76422468" </w:instrText>
          </w:r>
          <w:r>
            <w:fldChar w:fldCharType="separate"/>
          </w:r>
          <w:r w:rsidR="002454AD" w:rsidRPr="00421283">
            <w:rPr>
              <w:rStyle w:val="Hyperlink"/>
              <w:noProof/>
            </w:rPr>
            <w:t>Chapter 2.</w:t>
          </w:r>
          <w:r w:rsidR="002454AD">
            <w:rPr>
              <w:rFonts w:asciiTheme="minorHAnsi" w:eastAsiaTheme="minorEastAsia" w:hAnsiTheme="minorHAnsi" w:cstheme="minorBidi"/>
              <w:noProof/>
              <w:sz w:val="22"/>
              <w:szCs w:val="22"/>
            </w:rPr>
            <w:tab/>
          </w:r>
          <w:r w:rsidR="002454AD" w:rsidRPr="00421283">
            <w:rPr>
              <w:rStyle w:val="Hyperlink"/>
              <w:noProof/>
            </w:rPr>
            <w:t>Office of the President</w:t>
          </w:r>
          <w:r w:rsidR="002454AD">
            <w:rPr>
              <w:noProof/>
              <w:webHidden/>
            </w:rPr>
            <w:tab/>
          </w:r>
          <w:r w:rsidR="002454AD">
            <w:rPr>
              <w:noProof/>
              <w:webHidden/>
            </w:rPr>
            <w:fldChar w:fldCharType="begin"/>
          </w:r>
          <w:r w:rsidR="002454AD">
            <w:rPr>
              <w:noProof/>
              <w:webHidden/>
            </w:rPr>
            <w:instrText xml:space="preserve"> PAGEREF _Toc76422468 \h </w:instrText>
          </w:r>
          <w:r w:rsidR="002454AD">
            <w:rPr>
              <w:noProof/>
              <w:webHidden/>
            </w:rPr>
          </w:r>
          <w:r w:rsidR="002454AD">
            <w:rPr>
              <w:noProof/>
              <w:webHidden/>
            </w:rPr>
            <w:fldChar w:fldCharType="separate"/>
          </w:r>
          <w:ins w:id="290" w:author="BC SGA Secretary 1" w:date="2024-05-16T16:47:00Z">
            <w:r w:rsidR="00514D29">
              <w:rPr>
                <w:noProof/>
                <w:webHidden/>
              </w:rPr>
              <w:t>52</w:t>
            </w:r>
          </w:ins>
          <w:del w:id="291" w:author="BC SGA Secretary 1" w:date="2024-05-16T16:46:00Z">
            <w:r w:rsidR="001A5A4B" w:rsidDel="00514D29">
              <w:rPr>
                <w:noProof/>
                <w:webHidden/>
              </w:rPr>
              <w:delText>52</w:delText>
            </w:r>
          </w:del>
          <w:r w:rsidR="002454AD">
            <w:rPr>
              <w:noProof/>
              <w:webHidden/>
            </w:rPr>
            <w:fldChar w:fldCharType="end"/>
          </w:r>
          <w:r>
            <w:rPr>
              <w:noProof/>
            </w:rPr>
            <w:fldChar w:fldCharType="end"/>
          </w:r>
        </w:p>
        <w:p w14:paraId="25B87964" w14:textId="3EB9F6A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"_Toc76422469"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BCSGA President</w:t>
          </w:r>
          <w:r w:rsidR="002454AD">
            <w:rPr>
              <w:noProof/>
              <w:webHidden/>
            </w:rPr>
            <w:tab/>
          </w:r>
          <w:r w:rsidR="002454AD">
            <w:rPr>
              <w:noProof/>
              <w:webHidden/>
            </w:rPr>
            <w:fldChar w:fldCharType="begin"/>
          </w:r>
          <w:r w:rsidR="002454AD">
            <w:rPr>
              <w:noProof/>
              <w:webHidden/>
            </w:rPr>
            <w:instrText xml:space="preserve"> PAGEREF _Toc76422469 \h </w:instrText>
          </w:r>
          <w:r w:rsidR="002454AD">
            <w:rPr>
              <w:noProof/>
              <w:webHidden/>
            </w:rPr>
          </w:r>
          <w:r w:rsidR="002454AD">
            <w:rPr>
              <w:noProof/>
              <w:webHidden/>
            </w:rPr>
            <w:fldChar w:fldCharType="separate"/>
          </w:r>
          <w:ins w:id="292" w:author="BC SGA Secretary 1" w:date="2024-05-16T16:47:00Z">
            <w:r w:rsidR="00514D29">
              <w:rPr>
                <w:noProof/>
                <w:webHidden/>
              </w:rPr>
              <w:t>52</w:t>
            </w:r>
          </w:ins>
          <w:del w:id="293" w:author="BC SGA Secretary 1" w:date="2024-05-16T16:46:00Z">
            <w:r w:rsidR="001A5A4B" w:rsidDel="00514D29">
              <w:rPr>
                <w:noProof/>
                <w:webHidden/>
              </w:rPr>
              <w:delText>52</w:delText>
            </w:r>
          </w:del>
          <w:r w:rsidR="002454AD">
            <w:rPr>
              <w:noProof/>
              <w:webHidden/>
            </w:rPr>
            <w:fldChar w:fldCharType="end"/>
          </w:r>
          <w:r>
            <w:rPr>
              <w:noProof/>
            </w:rPr>
            <w:fldChar w:fldCharType="end"/>
          </w:r>
        </w:p>
        <w:p w14:paraId="3115C5EC" w14:textId="515AA1E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"_Toc76422470"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Relationship with KCCD</w:t>
          </w:r>
          <w:r w:rsidR="002454AD">
            <w:rPr>
              <w:noProof/>
              <w:webHidden/>
            </w:rPr>
            <w:tab/>
          </w:r>
          <w:r w:rsidR="002454AD">
            <w:rPr>
              <w:noProof/>
              <w:webHidden/>
            </w:rPr>
            <w:fldChar w:fldCharType="begin"/>
          </w:r>
          <w:r w:rsidR="002454AD">
            <w:rPr>
              <w:noProof/>
              <w:webHidden/>
            </w:rPr>
            <w:instrText xml:space="preserve"> PAGEREF _Toc76422470 \h </w:instrText>
          </w:r>
          <w:r w:rsidR="002454AD">
            <w:rPr>
              <w:noProof/>
              <w:webHidden/>
            </w:rPr>
          </w:r>
          <w:r w:rsidR="002454AD">
            <w:rPr>
              <w:noProof/>
              <w:webHidden/>
            </w:rPr>
            <w:fldChar w:fldCharType="separate"/>
          </w:r>
          <w:ins w:id="294" w:author="BC SGA Secretary 1" w:date="2024-05-16T16:47:00Z">
            <w:r w:rsidR="00514D29">
              <w:rPr>
                <w:noProof/>
                <w:webHidden/>
              </w:rPr>
              <w:t>52</w:t>
            </w:r>
          </w:ins>
          <w:del w:id="295" w:author="BC SGA Secretary 1" w:date="2024-05-16T16:46:00Z">
            <w:r w:rsidR="001A5A4B" w:rsidDel="00514D29">
              <w:rPr>
                <w:noProof/>
                <w:webHidden/>
              </w:rPr>
              <w:delText>52</w:delText>
            </w:r>
          </w:del>
          <w:r w:rsidR="002454AD">
            <w:rPr>
              <w:noProof/>
              <w:webHidden/>
            </w:rPr>
            <w:fldChar w:fldCharType="end"/>
          </w:r>
          <w:r>
            <w:rPr>
              <w:noProof/>
            </w:rPr>
            <w:fldChar w:fldCharType="end"/>
          </w:r>
        </w:p>
        <w:p w14:paraId="2B56CB59" w14:textId="0250AABF"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"_Toc76422471" </w:instrText>
          </w:r>
          <w:r>
            <w:fldChar w:fldCharType="separate"/>
          </w:r>
          <w:r w:rsidR="002454AD" w:rsidRPr="00421283">
            <w:rPr>
              <w:rStyle w:val="Hyperlink"/>
              <w:noProof/>
            </w:rPr>
            <w:t>Chapter 3.</w:t>
          </w:r>
          <w:r w:rsidR="002454AD">
            <w:rPr>
              <w:rFonts w:asciiTheme="minorHAnsi" w:eastAsiaTheme="minorEastAsia" w:hAnsiTheme="minorHAnsi" w:cstheme="minorBidi"/>
              <w:noProof/>
              <w:sz w:val="22"/>
              <w:szCs w:val="22"/>
            </w:rPr>
            <w:tab/>
          </w:r>
          <w:r w:rsidR="002454AD" w:rsidRPr="00421283">
            <w:rPr>
              <w:rStyle w:val="Hyperlink"/>
              <w:noProof/>
            </w:rPr>
            <w:t>KCCD Student Trustee</w:t>
          </w:r>
          <w:r w:rsidR="002454AD">
            <w:rPr>
              <w:noProof/>
              <w:webHidden/>
            </w:rPr>
            <w:tab/>
          </w:r>
          <w:r w:rsidR="002454AD">
            <w:rPr>
              <w:noProof/>
              <w:webHidden/>
            </w:rPr>
            <w:fldChar w:fldCharType="begin"/>
          </w:r>
          <w:r w:rsidR="002454AD">
            <w:rPr>
              <w:noProof/>
              <w:webHidden/>
            </w:rPr>
            <w:instrText xml:space="preserve"> PAGEREF _Toc76422471 \h </w:instrText>
          </w:r>
          <w:r w:rsidR="002454AD">
            <w:rPr>
              <w:noProof/>
              <w:webHidden/>
            </w:rPr>
          </w:r>
          <w:r w:rsidR="002454AD">
            <w:rPr>
              <w:noProof/>
              <w:webHidden/>
            </w:rPr>
            <w:fldChar w:fldCharType="separate"/>
          </w:r>
          <w:ins w:id="296" w:author="BC SGA Secretary 1" w:date="2024-05-16T16:47:00Z">
            <w:r w:rsidR="00514D29">
              <w:rPr>
                <w:noProof/>
                <w:webHidden/>
              </w:rPr>
              <w:t>53</w:t>
            </w:r>
          </w:ins>
          <w:del w:id="297" w:author="BC SGA Secretary 1" w:date="2024-05-16T16:46:00Z">
            <w:r w:rsidR="001A5A4B" w:rsidDel="00514D29">
              <w:rPr>
                <w:noProof/>
                <w:webHidden/>
              </w:rPr>
              <w:delText>53</w:delText>
            </w:r>
          </w:del>
          <w:r w:rsidR="002454AD">
            <w:rPr>
              <w:noProof/>
              <w:webHidden/>
            </w:rPr>
            <w:fldChar w:fldCharType="end"/>
          </w:r>
          <w:r>
            <w:rPr>
              <w:noProof/>
            </w:rPr>
            <w:fldChar w:fldCharType="end"/>
          </w:r>
        </w:p>
        <w:p w14:paraId="3BC3DC4A" w14:textId="50ACEE8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"_Toc76422472"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_Toc76422472 \h </w:instrText>
          </w:r>
          <w:r w:rsidR="002454AD">
            <w:rPr>
              <w:noProof/>
              <w:webHidden/>
            </w:rPr>
          </w:r>
          <w:r w:rsidR="002454AD">
            <w:rPr>
              <w:noProof/>
              <w:webHidden/>
            </w:rPr>
            <w:fldChar w:fldCharType="separate"/>
          </w:r>
          <w:ins w:id="298" w:author="BC SGA Secretary 1" w:date="2024-05-16T16:47:00Z">
            <w:r w:rsidR="00514D29">
              <w:rPr>
                <w:noProof/>
                <w:webHidden/>
              </w:rPr>
              <w:t>53</w:t>
            </w:r>
          </w:ins>
          <w:del w:id="299" w:author="BC SGA Secretary 1" w:date="2024-05-16T16:46:00Z">
            <w:r w:rsidR="001A5A4B" w:rsidDel="00514D29">
              <w:rPr>
                <w:noProof/>
                <w:webHidden/>
              </w:rPr>
              <w:delText>53</w:delText>
            </w:r>
          </w:del>
          <w:r w:rsidR="002454AD">
            <w:rPr>
              <w:noProof/>
              <w:webHidden/>
            </w:rPr>
            <w:fldChar w:fldCharType="end"/>
          </w:r>
          <w:r>
            <w:rPr>
              <w:noProof/>
            </w:rPr>
            <w:fldChar w:fldCharType="end"/>
          </w:r>
        </w:p>
        <w:p w14:paraId="63E6DD3F" w14:textId="751ACC9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"_Toc76422474"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 xml:space="preserve">KCCD Student Trustee </w:t>
          </w:r>
          <w:r w:rsidR="002454AD">
            <w:rPr>
              <w:noProof/>
              <w:webHidden/>
            </w:rPr>
            <w:tab/>
          </w:r>
          <w:r w:rsidR="002454AD">
            <w:rPr>
              <w:noProof/>
              <w:webHidden/>
            </w:rPr>
            <w:fldChar w:fldCharType="begin"/>
          </w:r>
          <w:r w:rsidR="002454AD">
            <w:rPr>
              <w:noProof/>
              <w:webHidden/>
            </w:rPr>
            <w:instrText xml:space="preserve"> PAGEREF _Toc76422474 \h </w:instrText>
          </w:r>
          <w:r w:rsidR="002454AD">
            <w:rPr>
              <w:noProof/>
              <w:webHidden/>
            </w:rPr>
          </w:r>
          <w:r w:rsidR="002454AD">
            <w:rPr>
              <w:noProof/>
              <w:webHidden/>
            </w:rPr>
            <w:fldChar w:fldCharType="separate"/>
          </w:r>
          <w:ins w:id="300" w:author="BC SGA Secretary 1" w:date="2024-05-16T16:47:00Z">
            <w:r w:rsidR="00514D29">
              <w:rPr>
                <w:noProof/>
                <w:webHidden/>
              </w:rPr>
              <w:t>53</w:t>
            </w:r>
          </w:ins>
          <w:del w:id="301" w:author="BC SGA Secretary 1" w:date="2024-05-16T16:46:00Z">
            <w:r w:rsidR="001A5A4B" w:rsidDel="00514D29">
              <w:rPr>
                <w:noProof/>
                <w:webHidden/>
              </w:rPr>
              <w:delText>53</w:delText>
            </w:r>
          </w:del>
          <w:r w:rsidR="002454AD">
            <w:rPr>
              <w:noProof/>
              <w:webHidden/>
            </w:rPr>
            <w:fldChar w:fldCharType="end"/>
          </w:r>
          <w:r>
            <w:rPr>
              <w:noProof/>
            </w:rPr>
            <w:fldChar w:fldCharType="end"/>
          </w:r>
        </w:p>
        <w:p w14:paraId="2AC295FA" w14:textId="39460A33"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"_Toc76422478" </w:instrText>
          </w:r>
          <w:r>
            <w:fldChar w:fldCharType="separate"/>
          </w:r>
          <w:r w:rsidR="002454AD" w:rsidRPr="00421283">
            <w:rPr>
              <w:rStyle w:val="Hyperlink"/>
              <w:noProof/>
            </w:rPr>
            <w:t>Chapter 4.</w:t>
          </w:r>
          <w:r w:rsidR="002454AD">
            <w:rPr>
              <w:rFonts w:asciiTheme="minorHAnsi" w:eastAsiaTheme="minorEastAsia" w:hAnsiTheme="minorHAnsi" w:cstheme="minorBidi"/>
              <w:noProof/>
              <w:sz w:val="22"/>
              <w:szCs w:val="22"/>
            </w:rPr>
            <w:tab/>
          </w:r>
          <w:r w:rsidR="002454AD" w:rsidRPr="00421283">
            <w:rPr>
              <w:rStyle w:val="Hyperlink"/>
              <w:noProof/>
            </w:rPr>
            <w:t>Department of Student Activities</w:t>
          </w:r>
          <w:r w:rsidR="002454AD">
            <w:rPr>
              <w:noProof/>
              <w:webHidden/>
            </w:rPr>
            <w:tab/>
          </w:r>
          <w:r w:rsidR="002454AD">
            <w:rPr>
              <w:noProof/>
              <w:webHidden/>
            </w:rPr>
            <w:fldChar w:fldCharType="begin"/>
          </w:r>
          <w:r w:rsidR="002454AD">
            <w:rPr>
              <w:noProof/>
              <w:webHidden/>
            </w:rPr>
            <w:instrText xml:space="preserve"> PAGEREF _Toc76422478 \h </w:instrText>
          </w:r>
          <w:r w:rsidR="002454AD">
            <w:rPr>
              <w:noProof/>
              <w:webHidden/>
            </w:rPr>
          </w:r>
          <w:r w:rsidR="002454AD">
            <w:rPr>
              <w:noProof/>
              <w:webHidden/>
            </w:rPr>
            <w:fldChar w:fldCharType="separate"/>
          </w:r>
          <w:ins w:id="302" w:author="BC SGA Secretary 1" w:date="2024-05-16T16:47:00Z">
            <w:r w:rsidR="00514D29">
              <w:rPr>
                <w:noProof/>
                <w:webHidden/>
              </w:rPr>
              <w:t>54</w:t>
            </w:r>
          </w:ins>
          <w:del w:id="303" w:author="BC SGA Secretary 1" w:date="2024-05-16T16:46:00Z">
            <w:r w:rsidR="001A5A4B" w:rsidDel="00514D29">
              <w:rPr>
                <w:noProof/>
                <w:webHidden/>
              </w:rPr>
              <w:delText>55</w:delText>
            </w:r>
          </w:del>
          <w:r w:rsidR="002454AD">
            <w:rPr>
              <w:noProof/>
              <w:webHidden/>
            </w:rPr>
            <w:fldChar w:fldCharType="end"/>
          </w:r>
          <w:r>
            <w:rPr>
              <w:noProof/>
            </w:rPr>
            <w:fldChar w:fldCharType="end"/>
          </w:r>
        </w:p>
        <w:p w14:paraId="0600545E" w14:textId="20725E6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"_Toc76422479"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_Toc76422479 \h </w:instrText>
          </w:r>
          <w:r w:rsidR="002454AD">
            <w:rPr>
              <w:noProof/>
              <w:webHidden/>
            </w:rPr>
          </w:r>
          <w:r w:rsidR="002454AD">
            <w:rPr>
              <w:noProof/>
              <w:webHidden/>
            </w:rPr>
            <w:fldChar w:fldCharType="separate"/>
          </w:r>
          <w:ins w:id="304" w:author="BC SGA Secretary 1" w:date="2024-05-16T16:47:00Z">
            <w:r w:rsidR="00514D29">
              <w:rPr>
                <w:noProof/>
                <w:webHidden/>
              </w:rPr>
              <w:t>54</w:t>
            </w:r>
          </w:ins>
          <w:del w:id="305" w:author="BC SGA Secretary 1" w:date="2024-05-16T16:46:00Z">
            <w:r w:rsidR="001A5A4B" w:rsidDel="00514D29">
              <w:rPr>
                <w:noProof/>
                <w:webHidden/>
              </w:rPr>
              <w:delText>55</w:delText>
            </w:r>
          </w:del>
          <w:r w:rsidR="002454AD">
            <w:rPr>
              <w:noProof/>
              <w:webHidden/>
            </w:rPr>
            <w:fldChar w:fldCharType="end"/>
          </w:r>
          <w:r>
            <w:rPr>
              <w:noProof/>
            </w:rPr>
            <w:fldChar w:fldCharType="end"/>
          </w:r>
        </w:p>
        <w:p w14:paraId="55B144A2" w14:textId="10BE2C3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"_Toc76422480"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_Toc76422480 \h </w:instrText>
          </w:r>
          <w:r w:rsidR="002454AD">
            <w:rPr>
              <w:noProof/>
              <w:webHidden/>
            </w:rPr>
          </w:r>
          <w:r w:rsidR="002454AD">
            <w:rPr>
              <w:noProof/>
              <w:webHidden/>
            </w:rPr>
            <w:fldChar w:fldCharType="separate"/>
          </w:r>
          <w:ins w:id="306" w:author="BC SGA Secretary 1" w:date="2024-05-16T16:47:00Z">
            <w:r w:rsidR="00514D29">
              <w:rPr>
                <w:noProof/>
                <w:webHidden/>
              </w:rPr>
              <w:t>54</w:t>
            </w:r>
          </w:ins>
          <w:del w:id="307" w:author="BC SGA Secretary 1" w:date="2024-05-16T16:46:00Z">
            <w:r w:rsidR="001A5A4B" w:rsidDel="00514D29">
              <w:rPr>
                <w:noProof/>
                <w:webHidden/>
              </w:rPr>
              <w:delText>55</w:delText>
            </w:r>
          </w:del>
          <w:r w:rsidR="002454AD">
            <w:rPr>
              <w:noProof/>
              <w:webHidden/>
            </w:rPr>
            <w:fldChar w:fldCharType="end"/>
          </w:r>
          <w:r>
            <w:rPr>
              <w:noProof/>
            </w:rPr>
            <w:fldChar w:fldCharType="end"/>
          </w:r>
        </w:p>
        <w:p w14:paraId="0CA2D452" w14:textId="1526083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"_Toc76422481"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Responsibilities</w:t>
          </w:r>
          <w:r w:rsidR="002454AD">
            <w:rPr>
              <w:noProof/>
              <w:webHidden/>
            </w:rPr>
            <w:tab/>
          </w:r>
          <w:r w:rsidR="002454AD">
            <w:rPr>
              <w:noProof/>
              <w:webHidden/>
            </w:rPr>
            <w:fldChar w:fldCharType="begin"/>
          </w:r>
          <w:r w:rsidR="002454AD">
            <w:rPr>
              <w:noProof/>
              <w:webHidden/>
            </w:rPr>
            <w:instrText xml:space="preserve"> PAGEREF _Toc76422481 \h </w:instrText>
          </w:r>
          <w:r w:rsidR="002454AD">
            <w:rPr>
              <w:noProof/>
              <w:webHidden/>
            </w:rPr>
          </w:r>
          <w:r w:rsidR="002454AD">
            <w:rPr>
              <w:noProof/>
              <w:webHidden/>
            </w:rPr>
            <w:fldChar w:fldCharType="separate"/>
          </w:r>
          <w:ins w:id="308" w:author="BC SGA Secretary 1" w:date="2024-05-16T16:47:00Z">
            <w:r w:rsidR="00514D29">
              <w:rPr>
                <w:noProof/>
                <w:webHidden/>
              </w:rPr>
              <w:t>54</w:t>
            </w:r>
          </w:ins>
          <w:del w:id="309" w:author="BC SGA Secretary 1" w:date="2024-05-16T16:46:00Z">
            <w:r w:rsidR="001A5A4B" w:rsidDel="00514D29">
              <w:rPr>
                <w:noProof/>
                <w:webHidden/>
              </w:rPr>
              <w:delText>55</w:delText>
            </w:r>
          </w:del>
          <w:r w:rsidR="002454AD">
            <w:rPr>
              <w:noProof/>
              <w:webHidden/>
            </w:rPr>
            <w:fldChar w:fldCharType="end"/>
          </w:r>
          <w:r>
            <w:rPr>
              <w:noProof/>
            </w:rPr>
            <w:fldChar w:fldCharType="end"/>
          </w:r>
        </w:p>
        <w:p w14:paraId="5DB7FC9E" w14:textId="2192268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"_Toc76422482"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Composition of Department</w:t>
          </w:r>
          <w:r w:rsidR="002454AD">
            <w:rPr>
              <w:noProof/>
              <w:webHidden/>
            </w:rPr>
            <w:tab/>
          </w:r>
          <w:r w:rsidR="002454AD">
            <w:rPr>
              <w:noProof/>
              <w:webHidden/>
            </w:rPr>
            <w:fldChar w:fldCharType="begin"/>
          </w:r>
          <w:r w:rsidR="002454AD">
            <w:rPr>
              <w:noProof/>
              <w:webHidden/>
            </w:rPr>
            <w:instrText xml:space="preserve"> PAGEREF _Toc76422482 \h </w:instrText>
          </w:r>
          <w:r w:rsidR="002454AD">
            <w:rPr>
              <w:noProof/>
              <w:webHidden/>
            </w:rPr>
          </w:r>
          <w:r w:rsidR="002454AD">
            <w:rPr>
              <w:noProof/>
              <w:webHidden/>
            </w:rPr>
            <w:fldChar w:fldCharType="separate"/>
          </w:r>
          <w:ins w:id="310" w:author="BC SGA Secretary 1" w:date="2024-05-16T16:47:00Z">
            <w:r w:rsidR="00514D29">
              <w:rPr>
                <w:noProof/>
                <w:webHidden/>
              </w:rPr>
              <w:t>54</w:t>
            </w:r>
          </w:ins>
          <w:del w:id="311" w:author="BC SGA Secretary 1" w:date="2024-05-16T16:46:00Z">
            <w:r w:rsidR="001A5A4B" w:rsidDel="00514D29">
              <w:rPr>
                <w:noProof/>
                <w:webHidden/>
              </w:rPr>
              <w:delText>55</w:delText>
            </w:r>
          </w:del>
          <w:r w:rsidR="002454AD">
            <w:rPr>
              <w:noProof/>
              <w:webHidden/>
            </w:rPr>
            <w:fldChar w:fldCharType="end"/>
          </w:r>
          <w:r>
            <w:rPr>
              <w:noProof/>
            </w:rPr>
            <w:fldChar w:fldCharType="end"/>
          </w:r>
        </w:p>
        <w:p w14:paraId="76632764" w14:textId="579A212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"_Toc76422483"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Director of Student Activities</w:t>
          </w:r>
          <w:r w:rsidR="002454AD">
            <w:rPr>
              <w:noProof/>
              <w:webHidden/>
            </w:rPr>
            <w:tab/>
          </w:r>
          <w:r w:rsidR="002454AD">
            <w:rPr>
              <w:noProof/>
              <w:webHidden/>
            </w:rPr>
            <w:fldChar w:fldCharType="begin"/>
          </w:r>
          <w:r w:rsidR="002454AD">
            <w:rPr>
              <w:noProof/>
              <w:webHidden/>
            </w:rPr>
            <w:instrText xml:space="preserve"> PAGEREF _Toc76422483 \h </w:instrText>
          </w:r>
          <w:r w:rsidR="002454AD">
            <w:rPr>
              <w:noProof/>
              <w:webHidden/>
            </w:rPr>
          </w:r>
          <w:r w:rsidR="002454AD">
            <w:rPr>
              <w:noProof/>
              <w:webHidden/>
            </w:rPr>
            <w:fldChar w:fldCharType="separate"/>
          </w:r>
          <w:ins w:id="312" w:author="BC SGA Secretary 1" w:date="2024-05-16T16:47:00Z">
            <w:r w:rsidR="00514D29">
              <w:rPr>
                <w:noProof/>
                <w:webHidden/>
              </w:rPr>
              <w:t>54</w:t>
            </w:r>
          </w:ins>
          <w:del w:id="313" w:author="BC SGA Secretary 1" w:date="2024-05-16T16:46:00Z">
            <w:r w:rsidR="001A5A4B" w:rsidDel="00514D29">
              <w:rPr>
                <w:noProof/>
                <w:webHidden/>
              </w:rPr>
              <w:delText>55</w:delText>
            </w:r>
          </w:del>
          <w:r w:rsidR="002454AD">
            <w:rPr>
              <w:noProof/>
              <w:webHidden/>
            </w:rPr>
            <w:fldChar w:fldCharType="end"/>
          </w:r>
          <w:r>
            <w:rPr>
              <w:noProof/>
            </w:rPr>
            <w:fldChar w:fldCharType="end"/>
          </w:r>
        </w:p>
        <w:p w14:paraId="54EB1A0B" w14:textId="65015B4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"_Toc76422484"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Activities Manager</w:t>
          </w:r>
          <w:r w:rsidR="002454AD">
            <w:rPr>
              <w:noProof/>
              <w:webHidden/>
            </w:rPr>
            <w:tab/>
          </w:r>
          <w:r w:rsidR="002454AD">
            <w:rPr>
              <w:noProof/>
              <w:webHidden/>
            </w:rPr>
            <w:fldChar w:fldCharType="begin"/>
          </w:r>
          <w:r w:rsidR="002454AD">
            <w:rPr>
              <w:noProof/>
              <w:webHidden/>
            </w:rPr>
            <w:instrText xml:space="preserve"> PAGEREF _Toc76422484 \h </w:instrText>
          </w:r>
          <w:r w:rsidR="002454AD">
            <w:rPr>
              <w:noProof/>
              <w:webHidden/>
            </w:rPr>
          </w:r>
          <w:r w:rsidR="002454AD">
            <w:rPr>
              <w:noProof/>
              <w:webHidden/>
            </w:rPr>
            <w:fldChar w:fldCharType="separate"/>
          </w:r>
          <w:ins w:id="314" w:author="BC SGA Secretary 1" w:date="2024-05-16T16:47:00Z">
            <w:r w:rsidR="00514D29">
              <w:rPr>
                <w:noProof/>
                <w:webHidden/>
              </w:rPr>
              <w:t>55</w:t>
            </w:r>
          </w:ins>
          <w:del w:id="315" w:author="BC SGA Secretary 1" w:date="2024-05-16T16:46:00Z">
            <w:r w:rsidR="001A5A4B" w:rsidDel="00514D29">
              <w:rPr>
                <w:noProof/>
                <w:webHidden/>
              </w:rPr>
              <w:delText>56</w:delText>
            </w:r>
          </w:del>
          <w:r w:rsidR="002454AD">
            <w:rPr>
              <w:noProof/>
              <w:webHidden/>
            </w:rPr>
            <w:fldChar w:fldCharType="end"/>
          </w:r>
          <w:r>
            <w:rPr>
              <w:noProof/>
            </w:rPr>
            <w:fldChar w:fldCharType="end"/>
          </w:r>
        </w:p>
        <w:p w14:paraId="5A52F56E" w14:textId="43C8B4F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"_Toc76422485"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Department Members</w:t>
          </w:r>
          <w:r w:rsidR="002454AD">
            <w:rPr>
              <w:noProof/>
              <w:webHidden/>
            </w:rPr>
            <w:tab/>
          </w:r>
          <w:r w:rsidR="002454AD">
            <w:rPr>
              <w:noProof/>
              <w:webHidden/>
            </w:rPr>
            <w:fldChar w:fldCharType="begin"/>
          </w:r>
          <w:r w:rsidR="002454AD">
            <w:rPr>
              <w:noProof/>
              <w:webHidden/>
            </w:rPr>
            <w:instrText xml:space="preserve"> PAGEREF _Toc76422485 \h </w:instrText>
          </w:r>
          <w:r w:rsidR="002454AD">
            <w:rPr>
              <w:noProof/>
              <w:webHidden/>
            </w:rPr>
          </w:r>
          <w:r w:rsidR="002454AD">
            <w:rPr>
              <w:noProof/>
              <w:webHidden/>
            </w:rPr>
            <w:fldChar w:fldCharType="separate"/>
          </w:r>
          <w:ins w:id="316" w:author="BC SGA Secretary 1" w:date="2024-05-16T16:47:00Z">
            <w:r w:rsidR="00514D29">
              <w:rPr>
                <w:noProof/>
                <w:webHidden/>
              </w:rPr>
              <w:t>55</w:t>
            </w:r>
          </w:ins>
          <w:del w:id="317" w:author="BC SGA Secretary 1" w:date="2024-05-16T16:46:00Z">
            <w:r w:rsidR="001A5A4B" w:rsidDel="00514D29">
              <w:rPr>
                <w:noProof/>
                <w:webHidden/>
              </w:rPr>
              <w:delText>56</w:delText>
            </w:r>
          </w:del>
          <w:r w:rsidR="002454AD">
            <w:rPr>
              <w:noProof/>
              <w:webHidden/>
            </w:rPr>
            <w:fldChar w:fldCharType="end"/>
          </w:r>
          <w:r>
            <w:rPr>
              <w:noProof/>
            </w:rPr>
            <w:fldChar w:fldCharType="end"/>
          </w:r>
        </w:p>
        <w:p w14:paraId="3B9E6A35" w14:textId="7430D1C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"_Toc76422486"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Programming Activities</w:t>
          </w:r>
          <w:r w:rsidR="002454AD">
            <w:rPr>
              <w:noProof/>
              <w:webHidden/>
            </w:rPr>
            <w:tab/>
          </w:r>
          <w:r w:rsidR="002454AD">
            <w:rPr>
              <w:noProof/>
              <w:webHidden/>
            </w:rPr>
            <w:fldChar w:fldCharType="begin"/>
          </w:r>
          <w:r w:rsidR="002454AD">
            <w:rPr>
              <w:noProof/>
              <w:webHidden/>
            </w:rPr>
            <w:instrText xml:space="preserve"> PAGEREF _Toc76422486 \h </w:instrText>
          </w:r>
          <w:r w:rsidR="002454AD">
            <w:rPr>
              <w:noProof/>
              <w:webHidden/>
            </w:rPr>
          </w:r>
          <w:r w:rsidR="002454AD">
            <w:rPr>
              <w:noProof/>
              <w:webHidden/>
            </w:rPr>
            <w:fldChar w:fldCharType="separate"/>
          </w:r>
          <w:ins w:id="318" w:author="BC SGA Secretary 1" w:date="2024-05-16T16:47:00Z">
            <w:r w:rsidR="00514D29">
              <w:rPr>
                <w:noProof/>
                <w:webHidden/>
              </w:rPr>
              <w:t>55</w:t>
            </w:r>
          </w:ins>
          <w:del w:id="319" w:author="BC SGA Secretary 1" w:date="2024-05-16T16:46:00Z">
            <w:r w:rsidR="001A5A4B" w:rsidDel="00514D29">
              <w:rPr>
                <w:noProof/>
                <w:webHidden/>
              </w:rPr>
              <w:delText>56</w:delText>
            </w:r>
          </w:del>
          <w:r w:rsidR="002454AD">
            <w:rPr>
              <w:noProof/>
              <w:webHidden/>
            </w:rPr>
            <w:fldChar w:fldCharType="end"/>
          </w:r>
          <w:r>
            <w:rPr>
              <w:noProof/>
            </w:rPr>
            <w:fldChar w:fldCharType="end"/>
          </w:r>
        </w:p>
        <w:p w14:paraId="475D46A6" w14:textId="2D6693A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"_Toc76422487"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_Toc76422487 \h </w:instrText>
          </w:r>
          <w:r w:rsidR="002454AD">
            <w:rPr>
              <w:noProof/>
              <w:webHidden/>
            </w:rPr>
          </w:r>
          <w:r w:rsidR="002454AD">
            <w:rPr>
              <w:noProof/>
              <w:webHidden/>
            </w:rPr>
            <w:fldChar w:fldCharType="separate"/>
          </w:r>
          <w:ins w:id="320" w:author="BC SGA Secretary 1" w:date="2024-05-16T16:47:00Z">
            <w:r w:rsidR="00514D29">
              <w:rPr>
                <w:noProof/>
                <w:webHidden/>
              </w:rPr>
              <w:t>56</w:t>
            </w:r>
          </w:ins>
          <w:del w:id="321" w:author="BC SGA Secretary 1" w:date="2024-05-16T16:46:00Z">
            <w:r w:rsidR="001A5A4B" w:rsidDel="00514D29">
              <w:rPr>
                <w:noProof/>
                <w:webHidden/>
              </w:rPr>
              <w:delText>57</w:delText>
            </w:r>
          </w:del>
          <w:r w:rsidR="002454AD">
            <w:rPr>
              <w:noProof/>
              <w:webHidden/>
            </w:rPr>
            <w:fldChar w:fldCharType="end"/>
          </w:r>
          <w:r>
            <w:rPr>
              <w:noProof/>
            </w:rPr>
            <w:fldChar w:fldCharType="end"/>
          </w:r>
        </w:p>
        <w:p w14:paraId="606C2E83" w14:textId="2F81B5AB"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"_Toc76422488" </w:instrText>
          </w:r>
          <w:r>
            <w:fldChar w:fldCharType="separate"/>
          </w:r>
          <w:r w:rsidR="002454AD" w:rsidRPr="00421283">
            <w:rPr>
              <w:rStyle w:val="Hyperlink"/>
              <w:noProof/>
            </w:rPr>
            <w:t>Chapter 5.</w:t>
          </w:r>
          <w:r w:rsidR="002454AD">
            <w:rPr>
              <w:rFonts w:asciiTheme="minorHAnsi" w:eastAsiaTheme="minorEastAsia" w:hAnsiTheme="minorHAnsi" w:cstheme="minorBidi"/>
              <w:noProof/>
              <w:sz w:val="22"/>
              <w:szCs w:val="22"/>
            </w:rPr>
            <w:tab/>
          </w:r>
          <w:r w:rsidR="002454AD" w:rsidRPr="00421283">
            <w:rPr>
              <w:rStyle w:val="Hyperlink"/>
              <w:noProof/>
            </w:rPr>
            <w:t>Department of Student Organizations</w:t>
          </w:r>
          <w:r w:rsidR="002454AD">
            <w:rPr>
              <w:noProof/>
              <w:webHidden/>
            </w:rPr>
            <w:tab/>
          </w:r>
          <w:r w:rsidR="002454AD">
            <w:rPr>
              <w:noProof/>
              <w:webHidden/>
            </w:rPr>
            <w:fldChar w:fldCharType="begin"/>
          </w:r>
          <w:r w:rsidR="002454AD">
            <w:rPr>
              <w:noProof/>
              <w:webHidden/>
            </w:rPr>
            <w:instrText xml:space="preserve"> PAGEREF _Toc76422488 \h </w:instrText>
          </w:r>
          <w:r w:rsidR="002454AD">
            <w:rPr>
              <w:noProof/>
              <w:webHidden/>
            </w:rPr>
          </w:r>
          <w:r w:rsidR="002454AD">
            <w:rPr>
              <w:noProof/>
              <w:webHidden/>
            </w:rPr>
            <w:fldChar w:fldCharType="separate"/>
          </w:r>
          <w:ins w:id="322" w:author="BC SGA Secretary 1" w:date="2024-05-16T16:47:00Z">
            <w:r w:rsidR="00514D29">
              <w:rPr>
                <w:noProof/>
                <w:webHidden/>
              </w:rPr>
              <w:t>57</w:t>
            </w:r>
          </w:ins>
          <w:del w:id="323" w:author="BC SGA Secretary 1" w:date="2024-05-16T16:46:00Z">
            <w:r w:rsidR="001A5A4B" w:rsidDel="00514D29">
              <w:rPr>
                <w:noProof/>
                <w:webHidden/>
              </w:rPr>
              <w:delText>58</w:delText>
            </w:r>
          </w:del>
          <w:r w:rsidR="002454AD">
            <w:rPr>
              <w:noProof/>
              <w:webHidden/>
            </w:rPr>
            <w:fldChar w:fldCharType="end"/>
          </w:r>
          <w:r>
            <w:rPr>
              <w:noProof/>
            </w:rPr>
            <w:fldChar w:fldCharType="end"/>
          </w:r>
        </w:p>
        <w:p w14:paraId="31413A1F" w14:textId="4788AD5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"_Toc76422489"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_Toc76422489 \h </w:instrText>
          </w:r>
          <w:r w:rsidR="002454AD">
            <w:rPr>
              <w:noProof/>
              <w:webHidden/>
            </w:rPr>
          </w:r>
          <w:r w:rsidR="002454AD">
            <w:rPr>
              <w:noProof/>
              <w:webHidden/>
            </w:rPr>
            <w:fldChar w:fldCharType="separate"/>
          </w:r>
          <w:ins w:id="324" w:author="BC SGA Secretary 1" w:date="2024-05-16T16:47:00Z">
            <w:r w:rsidR="00514D29">
              <w:rPr>
                <w:noProof/>
                <w:webHidden/>
              </w:rPr>
              <w:t>57</w:t>
            </w:r>
          </w:ins>
          <w:del w:id="325" w:author="BC SGA Secretary 1" w:date="2024-05-16T16:46:00Z">
            <w:r w:rsidR="001A5A4B" w:rsidDel="00514D29">
              <w:rPr>
                <w:noProof/>
                <w:webHidden/>
              </w:rPr>
              <w:delText>58</w:delText>
            </w:r>
          </w:del>
          <w:r w:rsidR="002454AD">
            <w:rPr>
              <w:noProof/>
              <w:webHidden/>
            </w:rPr>
            <w:fldChar w:fldCharType="end"/>
          </w:r>
          <w:r>
            <w:rPr>
              <w:noProof/>
            </w:rPr>
            <w:fldChar w:fldCharType="end"/>
          </w:r>
        </w:p>
        <w:p w14:paraId="2E5F8BA2" w14:textId="5A5DCF2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"_Toc76422490"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_Toc76422490 \h </w:instrText>
          </w:r>
          <w:r w:rsidR="002454AD">
            <w:rPr>
              <w:noProof/>
              <w:webHidden/>
            </w:rPr>
          </w:r>
          <w:r w:rsidR="002454AD">
            <w:rPr>
              <w:noProof/>
              <w:webHidden/>
            </w:rPr>
            <w:fldChar w:fldCharType="separate"/>
          </w:r>
          <w:ins w:id="326" w:author="BC SGA Secretary 1" w:date="2024-05-16T16:47:00Z">
            <w:r w:rsidR="00514D29">
              <w:rPr>
                <w:noProof/>
                <w:webHidden/>
              </w:rPr>
              <w:t>57</w:t>
            </w:r>
          </w:ins>
          <w:del w:id="327" w:author="BC SGA Secretary 1" w:date="2024-05-16T16:46:00Z">
            <w:r w:rsidR="001A5A4B" w:rsidDel="00514D29">
              <w:rPr>
                <w:noProof/>
                <w:webHidden/>
              </w:rPr>
              <w:delText>58</w:delText>
            </w:r>
          </w:del>
          <w:r w:rsidR="002454AD">
            <w:rPr>
              <w:noProof/>
              <w:webHidden/>
            </w:rPr>
            <w:fldChar w:fldCharType="end"/>
          </w:r>
          <w:r>
            <w:rPr>
              <w:noProof/>
            </w:rPr>
            <w:fldChar w:fldCharType="end"/>
          </w:r>
        </w:p>
        <w:p w14:paraId="227C8D8F" w14:textId="4E875EA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"_Toc76422491"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Definitions</w:t>
          </w:r>
          <w:r w:rsidR="002454AD">
            <w:rPr>
              <w:noProof/>
              <w:webHidden/>
            </w:rPr>
            <w:tab/>
          </w:r>
          <w:r w:rsidR="002454AD">
            <w:rPr>
              <w:noProof/>
              <w:webHidden/>
            </w:rPr>
            <w:fldChar w:fldCharType="begin"/>
          </w:r>
          <w:r w:rsidR="002454AD">
            <w:rPr>
              <w:noProof/>
              <w:webHidden/>
            </w:rPr>
            <w:instrText xml:space="preserve"> PAGEREF _Toc76422491 \h </w:instrText>
          </w:r>
          <w:r w:rsidR="002454AD">
            <w:rPr>
              <w:noProof/>
              <w:webHidden/>
            </w:rPr>
          </w:r>
          <w:r w:rsidR="002454AD">
            <w:rPr>
              <w:noProof/>
              <w:webHidden/>
            </w:rPr>
            <w:fldChar w:fldCharType="separate"/>
          </w:r>
          <w:ins w:id="328" w:author="BC SGA Secretary 1" w:date="2024-05-16T16:47:00Z">
            <w:r w:rsidR="00514D29">
              <w:rPr>
                <w:noProof/>
                <w:webHidden/>
              </w:rPr>
              <w:t>57</w:t>
            </w:r>
          </w:ins>
          <w:del w:id="329" w:author="BC SGA Secretary 1" w:date="2024-05-16T16:46:00Z">
            <w:r w:rsidR="001A5A4B" w:rsidDel="00514D29">
              <w:rPr>
                <w:noProof/>
                <w:webHidden/>
              </w:rPr>
              <w:delText>58</w:delText>
            </w:r>
          </w:del>
          <w:r w:rsidR="002454AD">
            <w:rPr>
              <w:noProof/>
              <w:webHidden/>
            </w:rPr>
            <w:fldChar w:fldCharType="end"/>
          </w:r>
          <w:r>
            <w:rPr>
              <w:noProof/>
            </w:rPr>
            <w:fldChar w:fldCharType="end"/>
          </w:r>
        </w:p>
        <w:p w14:paraId="1F4F7A46" w14:textId="3834C1E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"_Toc76422492"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Department Responsibilities</w:t>
          </w:r>
          <w:r w:rsidR="002454AD">
            <w:rPr>
              <w:noProof/>
              <w:webHidden/>
            </w:rPr>
            <w:tab/>
          </w:r>
          <w:r w:rsidR="002454AD">
            <w:rPr>
              <w:noProof/>
              <w:webHidden/>
            </w:rPr>
            <w:fldChar w:fldCharType="begin"/>
          </w:r>
          <w:r w:rsidR="002454AD">
            <w:rPr>
              <w:noProof/>
              <w:webHidden/>
            </w:rPr>
            <w:instrText xml:space="preserve"> PAGEREF _Toc76422492 \h </w:instrText>
          </w:r>
          <w:r w:rsidR="002454AD">
            <w:rPr>
              <w:noProof/>
              <w:webHidden/>
            </w:rPr>
          </w:r>
          <w:r w:rsidR="002454AD">
            <w:rPr>
              <w:noProof/>
              <w:webHidden/>
            </w:rPr>
            <w:fldChar w:fldCharType="separate"/>
          </w:r>
          <w:ins w:id="330" w:author="BC SGA Secretary 1" w:date="2024-05-16T16:47:00Z">
            <w:r w:rsidR="00514D29">
              <w:rPr>
                <w:noProof/>
                <w:webHidden/>
              </w:rPr>
              <w:t>57</w:t>
            </w:r>
          </w:ins>
          <w:del w:id="331" w:author="BC SGA Secretary 1" w:date="2024-05-16T16:46:00Z">
            <w:r w:rsidR="001A5A4B" w:rsidDel="00514D29">
              <w:rPr>
                <w:noProof/>
                <w:webHidden/>
              </w:rPr>
              <w:delText>58</w:delText>
            </w:r>
          </w:del>
          <w:r w:rsidR="002454AD">
            <w:rPr>
              <w:noProof/>
              <w:webHidden/>
            </w:rPr>
            <w:fldChar w:fldCharType="end"/>
          </w:r>
          <w:r>
            <w:rPr>
              <w:noProof/>
            </w:rPr>
            <w:fldChar w:fldCharType="end"/>
          </w:r>
        </w:p>
        <w:p w14:paraId="4712824E" w14:textId="08D54DA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"_Toc76422493"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Composition of StudOrg Department</w:t>
          </w:r>
          <w:r w:rsidR="002454AD">
            <w:rPr>
              <w:noProof/>
              <w:webHidden/>
            </w:rPr>
            <w:tab/>
          </w:r>
          <w:r w:rsidR="002454AD">
            <w:rPr>
              <w:noProof/>
              <w:webHidden/>
            </w:rPr>
            <w:fldChar w:fldCharType="begin"/>
          </w:r>
          <w:r w:rsidR="002454AD">
            <w:rPr>
              <w:noProof/>
              <w:webHidden/>
            </w:rPr>
            <w:instrText xml:space="preserve"> PAGEREF _Toc76422493 \h </w:instrText>
          </w:r>
          <w:r w:rsidR="002454AD">
            <w:rPr>
              <w:noProof/>
              <w:webHidden/>
            </w:rPr>
          </w:r>
          <w:r w:rsidR="002454AD">
            <w:rPr>
              <w:noProof/>
              <w:webHidden/>
            </w:rPr>
            <w:fldChar w:fldCharType="separate"/>
          </w:r>
          <w:ins w:id="332" w:author="BC SGA Secretary 1" w:date="2024-05-16T16:47:00Z">
            <w:r w:rsidR="00514D29">
              <w:rPr>
                <w:noProof/>
                <w:webHidden/>
              </w:rPr>
              <w:t>57</w:t>
            </w:r>
          </w:ins>
          <w:del w:id="333" w:author="BC SGA Secretary 1" w:date="2024-05-16T16:46:00Z">
            <w:r w:rsidR="001A5A4B" w:rsidDel="00514D29">
              <w:rPr>
                <w:noProof/>
                <w:webHidden/>
              </w:rPr>
              <w:delText>58</w:delText>
            </w:r>
          </w:del>
          <w:r w:rsidR="002454AD">
            <w:rPr>
              <w:noProof/>
              <w:webHidden/>
            </w:rPr>
            <w:fldChar w:fldCharType="end"/>
          </w:r>
          <w:r>
            <w:rPr>
              <w:noProof/>
            </w:rPr>
            <w:fldChar w:fldCharType="end"/>
          </w:r>
        </w:p>
        <w:p w14:paraId="2C1DD0FD" w14:textId="51164DC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"_Toc76422494"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Director of Student Organizations</w:t>
          </w:r>
          <w:r w:rsidR="002454AD">
            <w:rPr>
              <w:noProof/>
              <w:webHidden/>
            </w:rPr>
            <w:tab/>
          </w:r>
          <w:r w:rsidR="002454AD">
            <w:rPr>
              <w:noProof/>
              <w:webHidden/>
            </w:rPr>
            <w:fldChar w:fldCharType="begin"/>
          </w:r>
          <w:r w:rsidR="002454AD">
            <w:rPr>
              <w:noProof/>
              <w:webHidden/>
            </w:rPr>
            <w:instrText xml:space="preserve"> PAGEREF _Toc76422494 \h </w:instrText>
          </w:r>
          <w:r w:rsidR="002454AD">
            <w:rPr>
              <w:noProof/>
              <w:webHidden/>
            </w:rPr>
          </w:r>
          <w:r w:rsidR="002454AD">
            <w:rPr>
              <w:noProof/>
              <w:webHidden/>
            </w:rPr>
            <w:fldChar w:fldCharType="separate"/>
          </w:r>
          <w:ins w:id="334" w:author="BC SGA Secretary 1" w:date="2024-05-16T16:47:00Z">
            <w:r w:rsidR="00514D29">
              <w:rPr>
                <w:noProof/>
                <w:webHidden/>
              </w:rPr>
              <w:t>57</w:t>
            </w:r>
          </w:ins>
          <w:del w:id="335" w:author="BC SGA Secretary 1" w:date="2024-05-16T16:46:00Z">
            <w:r w:rsidR="001A5A4B" w:rsidDel="00514D29">
              <w:rPr>
                <w:noProof/>
                <w:webHidden/>
              </w:rPr>
              <w:delText>59</w:delText>
            </w:r>
          </w:del>
          <w:r w:rsidR="002454AD">
            <w:rPr>
              <w:noProof/>
              <w:webHidden/>
            </w:rPr>
            <w:fldChar w:fldCharType="end"/>
          </w:r>
          <w:r>
            <w:rPr>
              <w:noProof/>
            </w:rPr>
            <w:fldChar w:fldCharType="end"/>
          </w:r>
        </w:p>
        <w:p w14:paraId="0EE74DE8" w14:textId="511CEE5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"_Toc76422495"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Student Organization Funding Manager</w:t>
          </w:r>
          <w:r w:rsidR="002454AD">
            <w:rPr>
              <w:noProof/>
              <w:webHidden/>
            </w:rPr>
            <w:tab/>
          </w:r>
          <w:r w:rsidR="002454AD">
            <w:rPr>
              <w:noProof/>
              <w:webHidden/>
            </w:rPr>
            <w:fldChar w:fldCharType="begin"/>
          </w:r>
          <w:r w:rsidR="002454AD">
            <w:rPr>
              <w:noProof/>
              <w:webHidden/>
            </w:rPr>
            <w:instrText xml:space="preserve"> PAGEREF _Toc76422495 \h </w:instrText>
          </w:r>
          <w:r w:rsidR="002454AD">
            <w:rPr>
              <w:noProof/>
              <w:webHidden/>
            </w:rPr>
          </w:r>
          <w:r w:rsidR="002454AD">
            <w:rPr>
              <w:noProof/>
              <w:webHidden/>
            </w:rPr>
            <w:fldChar w:fldCharType="separate"/>
          </w:r>
          <w:ins w:id="336" w:author="BC SGA Secretary 1" w:date="2024-05-16T16:47:00Z">
            <w:r w:rsidR="00514D29">
              <w:rPr>
                <w:noProof/>
                <w:webHidden/>
              </w:rPr>
              <w:t>58</w:t>
            </w:r>
          </w:ins>
          <w:del w:id="337" w:author="BC SGA Secretary 1" w:date="2024-05-16T16:46:00Z">
            <w:r w:rsidR="001A5A4B" w:rsidDel="00514D29">
              <w:rPr>
                <w:noProof/>
                <w:webHidden/>
              </w:rPr>
              <w:delText>59</w:delText>
            </w:r>
          </w:del>
          <w:r w:rsidR="002454AD">
            <w:rPr>
              <w:noProof/>
              <w:webHidden/>
            </w:rPr>
            <w:fldChar w:fldCharType="end"/>
          </w:r>
          <w:r>
            <w:rPr>
              <w:noProof/>
            </w:rPr>
            <w:fldChar w:fldCharType="end"/>
          </w:r>
        </w:p>
        <w:p w14:paraId="5AA48882" w14:textId="6B9B19F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"_Toc76422496"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Department Members</w:t>
          </w:r>
          <w:r w:rsidR="002454AD">
            <w:rPr>
              <w:noProof/>
              <w:webHidden/>
            </w:rPr>
            <w:tab/>
          </w:r>
          <w:r w:rsidR="002454AD">
            <w:rPr>
              <w:noProof/>
              <w:webHidden/>
            </w:rPr>
            <w:fldChar w:fldCharType="begin"/>
          </w:r>
          <w:r w:rsidR="002454AD">
            <w:rPr>
              <w:noProof/>
              <w:webHidden/>
            </w:rPr>
            <w:instrText xml:space="preserve"> PAGEREF _Toc76422496 \h </w:instrText>
          </w:r>
          <w:r w:rsidR="002454AD">
            <w:rPr>
              <w:noProof/>
              <w:webHidden/>
            </w:rPr>
          </w:r>
          <w:r w:rsidR="002454AD">
            <w:rPr>
              <w:noProof/>
              <w:webHidden/>
            </w:rPr>
            <w:fldChar w:fldCharType="separate"/>
          </w:r>
          <w:ins w:id="338" w:author="BC SGA Secretary 1" w:date="2024-05-16T16:47:00Z">
            <w:r w:rsidR="00514D29">
              <w:rPr>
                <w:noProof/>
                <w:webHidden/>
              </w:rPr>
              <w:t>58</w:t>
            </w:r>
          </w:ins>
          <w:del w:id="339" w:author="BC SGA Secretary 1" w:date="2024-05-16T16:46:00Z">
            <w:r w:rsidR="001A5A4B" w:rsidDel="00514D29">
              <w:rPr>
                <w:noProof/>
                <w:webHidden/>
              </w:rPr>
              <w:delText>59</w:delText>
            </w:r>
          </w:del>
          <w:r w:rsidR="002454AD">
            <w:rPr>
              <w:noProof/>
              <w:webHidden/>
            </w:rPr>
            <w:fldChar w:fldCharType="end"/>
          </w:r>
          <w:r>
            <w:rPr>
              <w:noProof/>
            </w:rPr>
            <w:fldChar w:fldCharType="end"/>
          </w:r>
        </w:p>
        <w:p w14:paraId="7515CB26" w14:textId="6968C06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"_Toc76422497"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Registration of Student Organizations</w:t>
          </w:r>
          <w:r w:rsidR="002454AD">
            <w:rPr>
              <w:noProof/>
              <w:webHidden/>
            </w:rPr>
            <w:tab/>
          </w:r>
          <w:r w:rsidR="002454AD">
            <w:rPr>
              <w:noProof/>
              <w:webHidden/>
            </w:rPr>
            <w:fldChar w:fldCharType="begin"/>
          </w:r>
          <w:r w:rsidR="002454AD">
            <w:rPr>
              <w:noProof/>
              <w:webHidden/>
            </w:rPr>
            <w:instrText xml:space="preserve"> PAGEREF _Toc76422497 \h </w:instrText>
          </w:r>
          <w:r w:rsidR="002454AD">
            <w:rPr>
              <w:noProof/>
              <w:webHidden/>
            </w:rPr>
          </w:r>
          <w:r w:rsidR="002454AD">
            <w:rPr>
              <w:noProof/>
              <w:webHidden/>
            </w:rPr>
            <w:fldChar w:fldCharType="separate"/>
          </w:r>
          <w:ins w:id="340" w:author="BC SGA Secretary 1" w:date="2024-05-16T16:47:00Z">
            <w:r w:rsidR="00514D29">
              <w:rPr>
                <w:noProof/>
                <w:webHidden/>
              </w:rPr>
              <w:t>59</w:t>
            </w:r>
          </w:ins>
          <w:del w:id="341" w:author="BC SGA Secretary 1" w:date="2024-05-16T16:46:00Z">
            <w:r w:rsidR="001A5A4B" w:rsidDel="00514D29">
              <w:rPr>
                <w:noProof/>
                <w:webHidden/>
              </w:rPr>
              <w:delText>60</w:delText>
            </w:r>
          </w:del>
          <w:r w:rsidR="002454AD">
            <w:rPr>
              <w:noProof/>
              <w:webHidden/>
            </w:rPr>
            <w:fldChar w:fldCharType="end"/>
          </w:r>
          <w:r>
            <w:rPr>
              <w:noProof/>
            </w:rPr>
            <w:fldChar w:fldCharType="end"/>
          </w:r>
        </w:p>
        <w:p w14:paraId="601F6E88" w14:textId="2BC5E4B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"_Toc76422498" </w:instrText>
          </w:r>
          <w:r>
            <w:fldChar w:fldCharType="separate"/>
          </w:r>
          <w:r w:rsidR="002454AD" w:rsidRPr="00421283">
            <w:rPr>
              <w:rStyle w:val="Hyperlink"/>
              <w:noProof/>
            </w:rPr>
            <w:t>Section 10:</w:t>
          </w:r>
          <w:r w:rsidR="002454AD">
            <w:rPr>
              <w:rFonts w:asciiTheme="minorHAnsi" w:eastAsiaTheme="minorEastAsia" w:hAnsiTheme="minorHAnsi" w:cstheme="minorBidi"/>
              <w:noProof/>
              <w:sz w:val="22"/>
              <w:szCs w:val="22"/>
            </w:rPr>
            <w:tab/>
          </w:r>
          <w:r w:rsidR="002454AD" w:rsidRPr="00421283">
            <w:rPr>
              <w:rStyle w:val="Hyperlink"/>
              <w:noProof/>
            </w:rPr>
            <w:t>Student Organization Funding</w:t>
          </w:r>
          <w:r w:rsidR="002454AD">
            <w:rPr>
              <w:noProof/>
              <w:webHidden/>
            </w:rPr>
            <w:tab/>
          </w:r>
          <w:r w:rsidR="002454AD">
            <w:rPr>
              <w:noProof/>
              <w:webHidden/>
            </w:rPr>
            <w:fldChar w:fldCharType="begin"/>
          </w:r>
          <w:r w:rsidR="002454AD">
            <w:rPr>
              <w:noProof/>
              <w:webHidden/>
            </w:rPr>
            <w:instrText xml:space="preserve"> PAGEREF _Toc76422498 \h </w:instrText>
          </w:r>
          <w:r w:rsidR="002454AD">
            <w:rPr>
              <w:noProof/>
              <w:webHidden/>
            </w:rPr>
          </w:r>
          <w:r w:rsidR="002454AD">
            <w:rPr>
              <w:noProof/>
              <w:webHidden/>
            </w:rPr>
            <w:fldChar w:fldCharType="separate"/>
          </w:r>
          <w:ins w:id="342" w:author="BC SGA Secretary 1" w:date="2024-05-16T16:47:00Z">
            <w:r w:rsidR="00514D29">
              <w:rPr>
                <w:noProof/>
                <w:webHidden/>
              </w:rPr>
              <w:t>59</w:t>
            </w:r>
          </w:ins>
          <w:del w:id="343" w:author="BC SGA Secretary 1" w:date="2024-05-16T16:46:00Z">
            <w:r w:rsidR="001A5A4B" w:rsidDel="00514D29">
              <w:rPr>
                <w:noProof/>
                <w:webHidden/>
              </w:rPr>
              <w:delText>60</w:delText>
            </w:r>
          </w:del>
          <w:r w:rsidR="002454AD">
            <w:rPr>
              <w:noProof/>
              <w:webHidden/>
            </w:rPr>
            <w:fldChar w:fldCharType="end"/>
          </w:r>
          <w:r>
            <w:rPr>
              <w:noProof/>
            </w:rPr>
            <w:fldChar w:fldCharType="end"/>
          </w:r>
        </w:p>
        <w:p w14:paraId="30E04FD1" w14:textId="240FBCB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"_Toc76422499" </w:instrText>
          </w:r>
          <w:r>
            <w:fldChar w:fldCharType="separate"/>
          </w:r>
          <w:r w:rsidR="002454AD" w:rsidRPr="00421283">
            <w:rPr>
              <w:rStyle w:val="Hyperlink"/>
              <w:noProof/>
            </w:rPr>
            <w:t>Section 11:</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_Toc76422499 \h </w:instrText>
          </w:r>
          <w:r w:rsidR="002454AD">
            <w:rPr>
              <w:noProof/>
              <w:webHidden/>
            </w:rPr>
          </w:r>
          <w:r w:rsidR="002454AD">
            <w:rPr>
              <w:noProof/>
              <w:webHidden/>
            </w:rPr>
            <w:fldChar w:fldCharType="separate"/>
          </w:r>
          <w:ins w:id="344" w:author="BC SGA Secretary 1" w:date="2024-05-16T16:47:00Z">
            <w:r w:rsidR="00514D29">
              <w:rPr>
                <w:noProof/>
                <w:webHidden/>
              </w:rPr>
              <w:t>59</w:t>
            </w:r>
          </w:ins>
          <w:del w:id="345" w:author="BC SGA Secretary 1" w:date="2024-05-16T16:46:00Z">
            <w:r w:rsidR="001A5A4B" w:rsidDel="00514D29">
              <w:rPr>
                <w:noProof/>
                <w:webHidden/>
              </w:rPr>
              <w:delText>60</w:delText>
            </w:r>
          </w:del>
          <w:r w:rsidR="002454AD">
            <w:rPr>
              <w:noProof/>
              <w:webHidden/>
            </w:rPr>
            <w:fldChar w:fldCharType="end"/>
          </w:r>
          <w:r>
            <w:rPr>
              <w:noProof/>
            </w:rPr>
            <w:fldChar w:fldCharType="end"/>
          </w:r>
        </w:p>
        <w:p w14:paraId="2862DACC" w14:textId="0A079F36"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"_Toc76422500" </w:instrText>
          </w:r>
          <w:r>
            <w:fldChar w:fldCharType="separate"/>
          </w:r>
          <w:r w:rsidR="002454AD" w:rsidRPr="00421283">
            <w:rPr>
              <w:rStyle w:val="Hyperlink"/>
              <w:noProof/>
            </w:rPr>
            <w:t>Chapter 6.</w:t>
          </w:r>
          <w:r w:rsidR="002454AD">
            <w:rPr>
              <w:rFonts w:asciiTheme="minorHAnsi" w:eastAsiaTheme="minorEastAsia" w:hAnsiTheme="minorHAnsi" w:cstheme="minorBidi"/>
              <w:noProof/>
              <w:sz w:val="22"/>
              <w:szCs w:val="22"/>
            </w:rPr>
            <w:tab/>
          </w:r>
          <w:r w:rsidR="002454AD" w:rsidRPr="00421283">
            <w:rPr>
              <w:rStyle w:val="Hyperlink"/>
              <w:noProof/>
            </w:rPr>
            <w:t>Inter-Club Council</w:t>
          </w:r>
          <w:r w:rsidR="002454AD">
            <w:rPr>
              <w:noProof/>
              <w:webHidden/>
            </w:rPr>
            <w:tab/>
          </w:r>
          <w:r w:rsidR="002454AD">
            <w:rPr>
              <w:noProof/>
              <w:webHidden/>
            </w:rPr>
            <w:fldChar w:fldCharType="begin"/>
          </w:r>
          <w:r w:rsidR="002454AD">
            <w:rPr>
              <w:noProof/>
              <w:webHidden/>
            </w:rPr>
            <w:instrText xml:space="preserve"> PAGEREF _Toc76422500 \h </w:instrText>
          </w:r>
          <w:r w:rsidR="002454AD">
            <w:rPr>
              <w:noProof/>
              <w:webHidden/>
            </w:rPr>
          </w:r>
          <w:r w:rsidR="002454AD">
            <w:rPr>
              <w:noProof/>
              <w:webHidden/>
            </w:rPr>
            <w:fldChar w:fldCharType="separate"/>
          </w:r>
          <w:ins w:id="346" w:author="BC SGA Secretary 1" w:date="2024-05-16T16:47:00Z">
            <w:r w:rsidR="00514D29">
              <w:rPr>
                <w:noProof/>
                <w:webHidden/>
              </w:rPr>
              <w:t>60</w:t>
            </w:r>
          </w:ins>
          <w:del w:id="347" w:author="BC SGA Secretary 1" w:date="2024-05-16T16:46:00Z">
            <w:r w:rsidR="001A5A4B" w:rsidDel="00514D29">
              <w:rPr>
                <w:noProof/>
                <w:webHidden/>
              </w:rPr>
              <w:delText>61</w:delText>
            </w:r>
          </w:del>
          <w:r w:rsidR="002454AD">
            <w:rPr>
              <w:noProof/>
              <w:webHidden/>
            </w:rPr>
            <w:fldChar w:fldCharType="end"/>
          </w:r>
          <w:r>
            <w:rPr>
              <w:noProof/>
            </w:rPr>
            <w:fldChar w:fldCharType="end"/>
          </w:r>
        </w:p>
        <w:p w14:paraId="73707DBA" w14:textId="26C91B4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"_Toc76422501"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_Toc76422501 \h </w:instrText>
          </w:r>
          <w:r w:rsidR="002454AD">
            <w:rPr>
              <w:noProof/>
              <w:webHidden/>
            </w:rPr>
          </w:r>
          <w:r w:rsidR="002454AD">
            <w:rPr>
              <w:noProof/>
              <w:webHidden/>
            </w:rPr>
            <w:fldChar w:fldCharType="separate"/>
          </w:r>
          <w:ins w:id="348" w:author="BC SGA Secretary 1" w:date="2024-05-16T16:47:00Z">
            <w:r w:rsidR="00514D29">
              <w:rPr>
                <w:noProof/>
                <w:webHidden/>
              </w:rPr>
              <w:t>60</w:t>
            </w:r>
          </w:ins>
          <w:del w:id="349" w:author="BC SGA Secretary 1" w:date="2024-05-16T16:46:00Z">
            <w:r w:rsidR="001A5A4B" w:rsidDel="00514D29">
              <w:rPr>
                <w:noProof/>
                <w:webHidden/>
              </w:rPr>
              <w:delText>61</w:delText>
            </w:r>
          </w:del>
          <w:r w:rsidR="002454AD">
            <w:rPr>
              <w:noProof/>
              <w:webHidden/>
            </w:rPr>
            <w:fldChar w:fldCharType="end"/>
          </w:r>
          <w:r>
            <w:rPr>
              <w:noProof/>
            </w:rPr>
            <w:fldChar w:fldCharType="end"/>
          </w:r>
        </w:p>
        <w:p w14:paraId="3D943C8F" w14:textId="143897E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"_Toc76422502"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_Toc76422502 \h </w:instrText>
          </w:r>
          <w:r w:rsidR="002454AD">
            <w:rPr>
              <w:noProof/>
              <w:webHidden/>
            </w:rPr>
          </w:r>
          <w:r w:rsidR="002454AD">
            <w:rPr>
              <w:noProof/>
              <w:webHidden/>
            </w:rPr>
            <w:fldChar w:fldCharType="separate"/>
          </w:r>
          <w:ins w:id="350" w:author="BC SGA Secretary 1" w:date="2024-05-16T16:47:00Z">
            <w:r w:rsidR="00514D29">
              <w:rPr>
                <w:noProof/>
                <w:webHidden/>
              </w:rPr>
              <w:t>60</w:t>
            </w:r>
          </w:ins>
          <w:del w:id="351" w:author="BC SGA Secretary 1" w:date="2024-05-16T16:46:00Z">
            <w:r w:rsidR="001A5A4B" w:rsidDel="00514D29">
              <w:rPr>
                <w:noProof/>
                <w:webHidden/>
              </w:rPr>
              <w:delText>61</w:delText>
            </w:r>
          </w:del>
          <w:r w:rsidR="002454AD">
            <w:rPr>
              <w:noProof/>
              <w:webHidden/>
            </w:rPr>
            <w:fldChar w:fldCharType="end"/>
          </w:r>
          <w:r>
            <w:rPr>
              <w:noProof/>
            </w:rPr>
            <w:fldChar w:fldCharType="end"/>
          </w:r>
        </w:p>
        <w:p w14:paraId="7AE41AAE" w14:textId="4AE9C4A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"_Toc76422503"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_Toc76422503 \h </w:instrText>
          </w:r>
          <w:r w:rsidR="002454AD">
            <w:rPr>
              <w:noProof/>
              <w:webHidden/>
            </w:rPr>
          </w:r>
          <w:r w:rsidR="002454AD">
            <w:rPr>
              <w:noProof/>
              <w:webHidden/>
            </w:rPr>
            <w:fldChar w:fldCharType="separate"/>
          </w:r>
          <w:ins w:id="352" w:author="BC SGA Secretary 1" w:date="2024-05-16T16:47:00Z">
            <w:r w:rsidR="00514D29">
              <w:rPr>
                <w:noProof/>
                <w:webHidden/>
              </w:rPr>
              <w:t>60</w:t>
            </w:r>
          </w:ins>
          <w:del w:id="353" w:author="BC SGA Secretary 1" w:date="2024-05-16T16:46:00Z">
            <w:r w:rsidR="001A5A4B" w:rsidDel="00514D29">
              <w:rPr>
                <w:noProof/>
                <w:webHidden/>
              </w:rPr>
              <w:delText>61</w:delText>
            </w:r>
          </w:del>
          <w:r w:rsidR="002454AD">
            <w:rPr>
              <w:noProof/>
              <w:webHidden/>
            </w:rPr>
            <w:fldChar w:fldCharType="end"/>
          </w:r>
          <w:r>
            <w:rPr>
              <w:noProof/>
            </w:rPr>
            <w:fldChar w:fldCharType="end"/>
          </w:r>
        </w:p>
        <w:p w14:paraId="1BE07229" w14:textId="6887BD5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"_Toc76422505"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ICC Representative Attendance</w:t>
          </w:r>
          <w:r w:rsidR="002454AD">
            <w:rPr>
              <w:noProof/>
              <w:webHidden/>
            </w:rPr>
            <w:tab/>
          </w:r>
          <w:r w:rsidR="002454AD">
            <w:rPr>
              <w:noProof/>
              <w:webHidden/>
            </w:rPr>
            <w:fldChar w:fldCharType="begin"/>
          </w:r>
          <w:r w:rsidR="002454AD">
            <w:rPr>
              <w:noProof/>
              <w:webHidden/>
            </w:rPr>
            <w:instrText xml:space="preserve"> PAGEREF _Toc76422505 \h </w:instrText>
          </w:r>
          <w:r w:rsidR="002454AD">
            <w:rPr>
              <w:noProof/>
              <w:webHidden/>
            </w:rPr>
          </w:r>
          <w:r w:rsidR="002454AD">
            <w:rPr>
              <w:noProof/>
              <w:webHidden/>
            </w:rPr>
            <w:fldChar w:fldCharType="separate"/>
          </w:r>
          <w:ins w:id="354" w:author="BC SGA Secretary 1" w:date="2024-05-16T16:47:00Z">
            <w:r w:rsidR="00514D29">
              <w:rPr>
                <w:noProof/>
                <w:webHidden/>
              </w:rPr>
              <w:t>60</w:t>
            </w:r>
          </w:ins>
          <w:del w:id="355" w:author="BC SGA Secretary 1" w:date="2024-05-16T16:46:00Z">
            <w:r w:rsidR="001A5A4B" w:rsidDel="00514D29">
              <w:rPr>
                <w:noProof/>
                <w:webHidden/>
              </w:rPr>
              <w:delText>61</w:delText>
            </w:r>
          </w:del>
          <w:r w:rsidR="002454AD">
            <w:rPr>
              <w:noProof/>
              <w:webHidden/>
            </w:rPr>
            <w:fldChar w:fldCharType="end"/>
          </w:r>
          <w:r>
            <w:rPr>
              <w:noProof/>
            </w:rPr>
            <w:fldChar w:fldCharType="end"/>
          </w:r>
        </w:p>
        <w:p w14:paraId="0C884692" w14:textId="425AD38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"_Toc76422507"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Use of Certain Names, Symbols, or Charters Prohibited</w:t>
          </w:r>
          <w:r w:rsidR="002454AD">
            <w:rPr>
              <w:noProof/>
              <w:webHidden/>
            </w:rPr>
            <w:tab/>
          </w:r>
          <w:r w:rsidR="002454AD">
            <w:rPr>
              <w:noProof/>
              <w:webHidden/>
            </w:rPr>
            <w:fldChar w:fldCharType="begin"/>
          </w:r>
          <w:r w:rsidR="002454AD">
            <w:rPr>
              <w:noProof/>
              <w:webHidden/>
            </w:rPr>
            <w:instrText xml:space="preserve"> PAGEREF _Toc76422507 \h </w:instrText>
          </w:r>
          <w:r w:rsidR="002454AD">
            <w:rPr>
              <w:noProof/>
              <w:webHidden/>
            </w:rPr>
          </w:r>
          <w:r w:rsidR="002454AD">
            <w:rPr>
              <w:noProof/>
              <w:webHidden/>
            </w:rPr>
            <w:fldChar w:fldCharType="separate"/>
          </w:r>
          <w:ins w:id="356" w:author="BC SGA Secretary 1" w:date="2024-05-16T16:47:00Z">
            <w:r w:rsidR="00514D29">
              <w:rPr>
                <w:noProof/>
                <w:webHidden/>
              </w:rPr>
              <w:t>60</w:t>
            </w:r>
          </w:ins>
          <w:del w:id="357" w:author="BC SGA Secretary 1" w:date="2024-05-16T16:46:00Z">
            <w:r w:rsidR="001A5A4B" w:rsidDel="00514D29">
              <w:rPr>
                <w:noProof/>
                <w:webHidden/>
              </w:rPr>
              <w:delText>62</w:delText>
            </w:r>
          </w:del>
          <w:r w:rsidR="002454AD">
            <w:rPr>
              <w:noProof/>
              <w:webHidden/>
            </w:rPr>
            <w:fldChar w:fldCharType="end"/>
          </w:r>
          <w:r>
            <w:rPr>
              <w:noProof/>
            </w:rPr>
            <w:fldChar w:fldCharType="end"/>
          </w:r>
        </w:p>
        <w:p w14:paraId="630800F1" w14:textId="588292D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"_Toc76422508"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_Toc76422508 \h </w:instrText>
          </w:r>
          <w:r w:rsidR="002454AD">
            <w:rPr>
              <w:noProof/>
              <w:webHidden/>
            </w:rPr>
          </w:r>
          <w:r w:rsidR="002454AD">
            <w:rPr>
              <w:noProof/>
              <w:webHidden/>
            </w:rPr>
            <w:fldChar w:fldCharType="separate"/>
          </w:r>
          <w:ins w:id="358" w:author="BC SGA Secretary 1" w:date="2024-05-16T16:47:00Z">
            <w:r w:rsidR="00514D29">
              <w:rPr>
                <w:noProof/>
                <w:webHidden/>
              </w:rPr>
              <w:t>60</w:t>
            </w:r>
          </w:ins>
          <w:del w:id="359" w:author="BC SGA Secretary 1" w:date="2024-05-16T16:46:00Z">
            <w:r w:rsidR="001A5A4B" w:rsidDel="00514D29">
              <w:rPr>
                <w:noProof/>
                <w:webHidden/>
              </w:rPr>
              <w:delText>62</w:delText>
            </w:r>
          </w:del>
          <w:r w:rsidR="002454AD">
            <w:rPr>
              <w:noProof/>
              <w:webHidden/>
            </w:rPr>
            <w:fldChar w:fldCharType="end"/>
          </w:r>
          <w:r>
            <w:rPr>
              <w:noProof/>
            </w:rPr>
            <w:fldChar w:fldCharType="end"/>
          </w:r>
        </w:p>
        <w:p w14:paraId="4518F657" w14:textId="6B623406"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"_Toc76422509" </w:instrText>
          </w:r>
          <w:r>
            <w:fldChar w:fldCharType="separate"/>
          </w:r>
          <w:r w:rsidR="002454AD" w:rsidRPr="00421283">
            <w:rPr>
              <w:rStyle w:val="Hyperlink"/>
              <w:noProof/>
            </w:rPr>
            <w:t>Chapter 7.</w:t>
          </w:r>
          <w:r w:rsidR="002454AD">
            <w:rPr>
              <w:rFonts w:asciiTheme="minorHAnsi" w:eastAsiaTheme="minorEastAsia" w:hAnsiTheme="minorHAnsi" w:cstheme="minorBidi"/>
              <w:noProof/>
              <w:sz w:val="22"/>
              <w:szCs w:val="22"/>
            </w:rPr>
            <w:tab/>
          </w:r>
          <w:r w:rsidR="002454AD" w:rsidRPr="00421283">
            <w:rPr>
              <w:rStyle w:val="Hyperlink"/>
              <w:noProof/>
            </w:rPr>
            <w:t>Department of Legislative Affairs</w:t>
          </w:r>
          <w:r w:rsidR="002454AD">
            <w:rPr>
              <w:noProof/>
              <w:webHidden/>
            </w:rPr>
            <w:tab/>
          </w:r>
          <w:r w:rsidR="002454AD">
            <w:rPr>
              <w:noProof/>
              <w:webHidden/>
            </w:rPr>
            <w:fldChar w:fldCharType="begin"/>
          </w:r>
          <w:r w:rsidR="002454AD">
            <w:rPr>
              <w:noProof/>
              <w:webHidden/>
            </w:rPr>
            <w:instrText xml:space="preserve"> PAGEREF _Toc76422509 \h </w:instrText>
          </w:r>
          <w:r w:rsidR="002454AD">
            <w:rPr>
              <w:noProof/>
              <w:webHidden/>
            </w:rPr>
          </w:r>
          <w:r w:rsidR="002454AD">
            <w:rPr>
              <w:noProof/>
              <w:webHidden/>
            </w:rPr>
            <w:fldChar w:fldCharType="separate"/>
          </w:r>
          <w:ins w:id="360" w:author="BC SGA Secretary 1" w:date="2024-05-16T16:47:00Z">
            <w:r w:rsidR="00514D29">
              <w:rPr>
                <w:noProof/>
                <w:webHidden/>
              </w:rPr>
              <w:t>61</w:t>
            </w:r>
          </w:ins>
          <w:del w:id="361" w:author="BC SGA Secretary 1" w:date="2024-05-16T16:46:00Z">
            <w:r w:rsidR="001A5A4B" w:rsidDel="00514D29">
              <w:rPr>
                <w:noProof/>
                <w:webHidden/>
              </w:rPr>
              <w:delText>63</w:delText>
            </w:r>
          </w:del>
          <w:r w:rsidR="002454AD">
            <w:rPr>
              <w:noProof/>
              <w:webHidden/>
            </w:rPr>
            <w:fldChar w:fldCharType="end"/>
          </w:r>
          <w:r>
            <w:rPr>
              <w:noProof/>
            </w:rPr>
            <w:fldChar w:fldCharType="end"/>
          </w:r>
        </w:p>
        <w:p w14:paraId="69AF4ACF" w14:textId="17BA522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"_Toc76422510"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_Toc76422510 \h </w:instrText>
          </w:r>
          <w:r w:rsidR="002454AD">
            <w:rPr>
              <w:noProof/>
              <w:webHidden/>
            </w:rPr>
          </w:r>
          <w:r w:rsidR="002454AD">
            <w:rPr>
              <w:noProof/>
              <w:webHidden/>
            </w:rPr>
            <w:fldChar w:fldCharType="separate"/>
          </w:r>
          <w:ins w:id="362" w:author="BC SGA Secretary 1" w:date="2024-05-16T16:47:00Z">
            <w:r w:rsidR="00514D29">
              <w:rPr>
                <w:noProof/>
                <w:webHidden/>
              </w:rPr>
              <w:t>61</w:t>
            </w:r>
          </w:ins>
          <w:del w:id="363" w:author="BC SGA Secretary 1" w:date="2024-05-16T16:46:00Z">
            <w:r w:rsidR="001A5A4B" w:rsidDel="00514D29">
              <w:rPr>
                <w:noProof/>
                <w:webHidden/>
              </w:rPr>
              <w:delText>63</w:delText>
            </w:r>
          </w:del>
          <w:r w:rsidR="002454AD">
            <w:rPr>
              <w:noProof/>
              <w:webHidden/>
            </w:rPr>
            <w:fldChar w:fldCharType="end"/>
          </w:r>
          <w:r>
            <w:rPr>
              <w:noProof/>
            </w:rPr>
            <w:fldChar w:fldCharType="end"/>
          </w:r>
        </w:p>
        <w:p w14:paraId="04D5D3ED" w14:textId="26AAC00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"_Toc76422511"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_Toc76422511 \h </w:instrText>
          </w:r>
          <w:r w:rsidR="002454AD">
            <w:rPr>
              <w:noProof/>
              <w:webHidden/>
            </w:rPr>
          </w:r>
          <w:r w:rsidR="002454AD">
            <w:rPr>
              <w:noProof/>
              <w:webHidden/>
            </w:rPr>
            <w:fldChar w:fldCharType="separate"/>
          </w:r>
          <w:ins w:id="364" w:author="BC SGA Secretary 1" w:date="2024-05-16T16:47:00Z">
            <w:r w:rsidR="00514D29">
              <w:rPr>
                <w:noProof/>
                <w:webHidden/>
              </w:rPr>
              <w:t>61</w:t>
            </w:r>
          </w:ins>
          <w:del w:id="365" w:author="BC SGA Secretary 1" w:date="2024-05-16T16:46:00Z">
            <w:r w:rsidR="001A5A4B" w:rsidDel="00514D29">
              <w:rPr>
                <w:noProof/>
                <w:webHidden/>
              </w:rPr>
              <w:delText>63</w:delText>
            </w:r>
          </w:del>
          <w:r w:rsidR="002454AD">
            <w:rPr>
              <w:noProof/>
              <w:webHidden/>
            </w:rPr>
            <w:fldChar w:fldCharType="end"/>
          </w:r>
          <w:r>
            <w:rPr>
              <w:noProof/>
            </w:rPr>
            <w:fldChar w:fldCharType="end"/>
          </w:r>
        </w:p>
        <w:p w14:paraId="1A2FCDB8" w14:textId="07E384F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"_Toc76422512"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Responsibilities</w:t>
          </w:r>
          <w:r w:rsidR="002454AD">
            <w:rPr>
              <w:noProof/>
              <w:webHidden/>
            </w:rPr>
            <w:tab/>
          </w:r>
          <w:r w:rsidR="002454AD">
            <w:rPr>
              <w:noProof/>
              <w:webHidden/>
            </w:rPr>
            <w:fldChar w:fldCharType="begin"/>
          </w:r>
          <w:r w:rsidR="002454AD">
            <w:rPr>
              <w:noProof/>
              <w:webHidden/>
            </w:rPr>
            <w:instrText xml:space="preserve"> PAGEREF _Toc76422512 \h </w:instrText>
          </w:r>
          <w:r w:rsidR="002454AD">
            <w:rPr>
              <w:noProof/>
              <w:webHidden/>
            </w:rPr>
          </w:r>
          <w:r w:rsidR="002454AD">
            <w:rPr>
              <w:noProof/>
              <w:webHidden/>
            </w:rPr>
            <w:fldChar w:fldCharType="separate"/>
          </w:r>
          <w:ins w:id="366" w:author="BC SGA Secretary 1" w:date="2024-05-16T16:47:00Z">
            <w:r w:rsidR="00514D29">
              <w:rPr>
                <w:noProof/>
                <w:webHidden/>
              </w:rPr>
              <w:t>61</w:t>
            </w:r>
          </w:ins>
          <w:del w:id="367" w:author="BC SGA Secretary 1" w:date="2024-05-16T16:46:00Z">
            <w:r w:rsidR="001A5A4B" w:rsidDel="00514D29">
              <w:rPr>
                <w:noProof/>
                <w:webHidden/>
              </w:rPr>
              <w:delText>63</w:delText>
            </w:r>
          </w:del>
          <w:r w:rsidR="002454AD">
            <w:rPr>
              <w:noProof/>
              <w:webHidden/>
            </w:rPr>
            <w:fldChar w:fldCharType="end"/>
          </w:r>
          <w:r>
            <w:rPr>
              <w:noProof/>
            </w:rPr>
            <w:fldChar w:fldCharType="end"/>
          </w:r>
        </w:p>
        <w:p w14:paraId="36F3BC2C" w14:textId="0EBC1F4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"_Toc76422513"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Composition of Legislative Department</w:t>
          </w:r>
          <w:r w:rsidR="002454AD">
            <w:rPr>
              <w:noProof/>
              <w:webHidden/>
            </w:rPr>
            <w:tab/>
          </w:r>
          <w:r w:rsidR="002454AD">
            <w:rPr>
              <w:noProof/>
              <w:webHidden/>
            </w:rPr>
            <w:fldChar w:fldCharType="begin"/>
          </w:r>
          <w:r w:rsidR="002454AD">
            <w:rPr>
              <w:noProof/>
              <w:webHidden/>
            </w:rPr>
            <w:instrText xml:space="preserve"> PAGEREF _Toc76422513 \h </w:instrText>
          </w:r>
          <w:r w:rsidR="002454AD">
            <w:rPr>
              <w:noProof/>
              <w:webHidden/>
            </w:rPr>
          </w:r>
          <w:r w:rsidR="002454AD">
            <w:rPr>
              <w:noProof/>
              <w:webHidden/>
            </w:rPr>
            <w:fldChar w:fldCharType="separate"/>
          </w:r>
          <w:ins w:id="368" w:author="BC SGA Secretary 1" w:date="2024-05-16T16:47:00Z">
            <w:r w:rsidR="00514D29">
              <w:rPr>
                <w:noProof/>
                <w:webHidden/>
              </w:rPr>
              <w:t>61</w:t>
            </w:r>
          </w:ins>
          <w:del w:id="369" w:author="BC SGA Secretary 1" w:date="2024-05-16T16:46:00Z">
            <w:r w:rsidR="001A5A4B" w:rsidDel="00514D29">
              <w:rPr>
                <w:noProof/>
                <w:webHidden/>
              </w:rPr>
              <w:delText>63</w:delText>
            </w:r>
          </w:del>
          <w:r w:rsidR="002454AD">
            <w:rPr>
              <w:noProof/>
              <w:webHidden/>
            </w:rPr>
            <w:fldChar w:fldCharType="end"/>
          </w:r>
          <w:r>
            <w:rPr>
              <w:noProof/>
            </w:rPr>
            <w:fldChar w:fldCharType="end"/>
          </w:r>
        </w:p>
        <w:p w14:paraId="3F86C3E5" w14:textId="2FE5686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"_Toc76422514"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Director of Legislative Affairs</w:t>
          </w:r>
          <w:r w:rsidR="002454AD">
            <w:rPr>
              <w:noProof/>
              <w:webHidden/>
            </w:rPr>
            <w:tab/>
          </w:r>
          <w:r w:rsidR="002454AD">
            <w:rPr>
              <w:noProof/>
              <w:webHidden/>
            </w:rPr>
            <w:fldChar w:fldCharType="begin"/>
          </w:r>
          <w:r w:rsidR="002454AD">
            <w:rPr>
              <w:noProof/>
              <w:webHidden/>
            </w:rPr>
            <w:instrText xml:space="preserve"> PAGEREF _Toc76422514 \h </w:instrText>
          </w:r>
          <w:r w:rsidR="002454AD">
            <w:rPr>
              <w:noProof/>
              <w:webHidden/>
            </w:rPr>
          </w:r>
          <w:r w:rsidR="002454AD">
            <w:rPr>
              <w:noProof/>
              <w:webHidden/>
            </w:rPr>
            <w:fldChar w:fldCharType="separate"/>
          </w:r>
          <w:ins w:id="370" w:author="BC SGA Secretary 1" w:date="2024-05-16T16:47:00Z">
            <w:r w:rsidR="00514D29">
              <w:rPr>
                <w:noProof/>
                <w:webHidden/>
              </w:rPr>
              <w:t>61</w:t>
            </w:r>
          </w:ins>
          <w:del w:id="371" w:author="BC SGA Secretary 1" w:date="2024-05-16T16:46:00Z">
            <w:r w:rsidR="001A5A4B" w:rsidDel="00514D29">
              <w:rPr>
                <w:noProof/>
                <w:webHidden/>
              </w:rPr>
              <w:delText>63</w:delText>
            </w:r>
          </w:del>
          <w:r w:rsidR="002454AD">
            <w:rPr>
              <w:noProof/>
              <w:webHidden/>
            </w:rPr>
            <w:fldChar w:fldCharType="end"/>
          </w:r>
          <w:r>
            <w:rPr>
              <w:noProof/>
            </w:rPr>
            <w:fldChar w:fldCharType="end"/>
          </w:r>
        </w:p>
        <w:p w14:paraId="3015EEDA" w14:textId="5FDF589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"_Toc76422515"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Legislative Affairs Manager</w:t>
          </w:r>
          <w:r w:rsidR="002454AD">
            <w:rPr>
              <w:noProof/>
              <w:webHidden/>
            </w:rPr>
            <w:tab/>
          </w:r>
          <w:r w:rsidR="002454AD">
            <w:rPr>
              <w:noProof/>
              <w:webHidden/>
            </w:rPr>
            <w:fldChar w:fldCharType="begin"/>
          </w:r>
          <w:r w:rsidR="002454AD">
            <w:rPr>
              <w:noProof/>
              <w:webHidden/>
            </w:rPr>
            <w:instrText xml:space="preserve"> PAGEREF _Toc76422515 \h </w:instrText>
          </w:r>
          <w:r w:rsidR="002454AD">
            <w:rPr>
              <w:noProof/>
              <w:webHidden/>
            </w:rPr>
          </w:r>
          <w:r w:rsidR="002454AD">
            <w:rPr>
              <w:noProof/>
              <w:webHidden/>
            </w:rPr>
            <w:fldChar w:fldCharType="separate"/>
          </w:r>
          <w:ins w:id="372" w:author="BC SGA Secretary 1" w:date="2024-05-16T16:47:00Z">
            <w:r w:rsidR="00514D29">
              <w:rPr>
                <w:noProof/>
                <w:webHidden/>
              </w:rPr>
              <w:t>62</w:t>
            </w:r>
          </w:ins>
          <w:del w:id="373" w:author="BC SGA Secretary 1" w:date="2024-05-16T16:46:00Z">
            <w:r w:rsidR="001A5A4B" w:rsidDel="00514D29">
              <w:rPr>
                <w:noProof/>
                <w:webHidden/>
              </w:rPr>
              <w:delText>64</w:delText>
            </w:r>
          </w:del>
          <w:r w:rsidR="002454AD">
            <w:rPr>
              <w:noProof/>
              <w:webHidden/>
            </w:rPr>
            <w:fldChar w:fldCharType="end"/>
          </w:r>
          <w:r>
            <w:rPr>
              <w:noProof/>
            </w:rPr>
            <w:fldChar w:fldCharType="end"/>
          </w:r>
        </w:p>
        <w:p w14:paraId="5478DFAF" w14:textId="795BD01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"_Toc76422516"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Department Members</w:t>
          </w:r>
          <w:r w:rsidR="002454AD">
            <w:rPr>
              <w:noProof/>
              <w:webHidden/>
            </w:rPr>
            <w:tab/>
          </w:r>
          <w:r w:rsidR="002454AD">
            <w:rPr>
              <w:noProof/>
              <w:webHidden/>
            </w:rPr>
            <w:fldChar w:fldCharType="begin"/>
          </w:r>
          <w:r w:rsidR="002454AD">
            <w:rPr>
              <w:noProof/>
              <w:webHidden/>
            </w:rPr>
            <w:instrText xml:space="preserve"> PAGEREF _Toc76422516 \h </w:instrText>
          </w:r>
          <w:r w:rsidR="002454AD">
            <w:rPr>
              <w:noProof/>
              <w:webHidden/>
            </w:rPr>
          </w:r>
          <w:r w:rsidR="002454AD">
            <w:rPr>
              <w:noProof/>
              <w:webHidden/>
            </w:rPr>
            <w:fldChar w:fldCharType="separate"/>
          </w:r>
          <w:ins w:id="374" w:author="BC SGA Secretary 1" w:date="2024-05-16T16:47:00Z">
            <w:r w:rsidR="00514D29">
              <w:rPr>
                <w:noProof/>
                <w:webHidden/>
              </w:rPr>
              <w:t>62</w:t>
            </w:r>
          </w:ins>
          <w:del w:id="375" w:author="BC SGA Secretary 1" w:date="2024-05-16T16:46:00Z">
            <w:r w:rsidR="001A5A4B" w:rsidDel="00514D29">
              <w:rPr>
                <w:noProof/>
                <w:webHidden/>
              </w:rPr>
              <w:delText>64</w:delText>
            </w:r>
          </w:del>
          <w:r w:rsidR="002454AD">
            <w:rPr>
              <w:noProof/>
              <w:webHidden/>
            </w:rPr>
            <w:fldChar w:fldCharType="end"/>
          </w:r>
          <w:r>
            <w:rPr>
              <w:noProof/>
            </w:rPr>
            <w:fldChar w:fldCharType="end"/>
          </w:r>
        </w:p>
        <w:p w14:paraId="3C2A2925" w14:textId="19FD1DC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"_Toc76422517"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SSCCC Representation</w:t>
          </w:r>
          <w:r w:rsidR="002454AD">
            <w:rPr>
              <w:noProof/>
              <w:webHidden/>
            </w:rPr>
            <w:tab/>
          </w:r>
          <w:r w:rsidR="002454AD">
            <w:rPr>
              <w:noProof/>
              <w:webHidden/>
            </w:rPr>
            <w:fldChar w:fldCharType="begin"/>
          </w:r>
          <w:r w:rsidR="002454AD">
            <w:rPr>
              <w:noProof/>
              <w:webHidden/>
            </w:rPr>
            <w:instrText xml:space="preserve"> PAGEREF _Toc76422517 \h </w:instrText>
          </w:r>
          <w:r w:rsidR="002454AD">
            <w:rPr>
              <w:noProof/>
              <w:webHidden/>
            </w:rPr>
          </w:r>
          <w:r w:rsidR="002454AD">
            <w:rPr>
              <w:noProof/>
              <w:webHidden/>
            </w:rPr>
            <w:fldChar w:fldCharType="separate"/>
          </w:r>
          <w:ins w:id="376" w:author="BC SGA Secretary 1" w:date="2024-05-16T16:47:00Z">
            <w:r w:rsidR="00514D29">
              <w:rPr>
                <w:noProof/>
                <w:webHidden/>
              </w:rPr>
              <w:t>62</w:t>
            </w:r>
          </w:ins>
          <w:del w:id="377" w:author="BC SGA Secretary 1" w:date="2024-05-16T16:46:00Z">
            <w:r w:rsidR="001A5A4B" w:rsidDel="00514D29">
              <w:rPr>
                <w:noProof/>
                <w:webHidden/>
              </w:rPr>
              <w:delText>64</w:delText>
            </w:r>
          </w:del>
          <w:r w:rsidR="002454AD">
            <w:rPr>
              <w:noProof/>
              <w:webHidden/>
            </w:rPr>
            <w:fldChar w:fldCharType="end"/>
          </w:r>
          <w:r>
            <w:rPr>
              <w:noProof/>
            </w:rPr>
            <w:fldChar w:fldCharType="end"/>
          </w:r>
        </w:p>
        <w:p w14:paraId="387951D9" w14:textId="510CED5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"_Toc76422518"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Relationship with KCCD Student Trustee</w:t>
          </w:r>
          <w:r w:rsidR="002454AD">
            <w:rPr>
              <w:noProof/>
              <w:webHidden/>
            </w:rPr>
            <w:tab/>
          </w:r>
          <w:r w:rsidR="002454AD">
            <w:rPr>
              <w:noProof/>
              <w:webHidden/>
            </w:rPr>
            <w:fldChar w:fldCharType="begin"/>
          </w:r>
          <w:r w:rsidR="002454AD">
            <w:rPr>
              <w:noProof/>
              <w:webHidden/>
            </w:rPr>
            <w:instrText xml:space="preserve"> PAGEREF _Toc76422518 \h </w:instrText>
          </w:r>
          <w:r w:rsidR="002454AD">
            <w:rPr>
              <w:noProof/>
              <w:webHidden/>
            </w:rPr>
          </w:r>
          <w:r w:rsidR="002454AD">
            <w:rPr>
              <w:noProof/>
              <w:webHidden/>
            </w:rPr>
            <w:fldChar w:fldCharType="separate"/>
          </w:r>
          <w:ins w:id="378" w:author="BC SGA Secretary 1" w:date="2024-05-16T16:47:00Z">
            <w:r w:rsidR="00514D29">
              <w:rPr>
                <w:noProof/>
                <w:webHidden/>
              </w:rPr>
              <w:t>63</w:t>
            </w:r>
          </w:ins>
          <w:del w:id="379" w:author="BC SGA Secretary 1" w:date="2024-05-16T16:46:00Z">
            <w:r w:rsidR="001A5A4B" w:rsidDel="00514D29">
              <w:rPr>
                <w:noProof/>
                <w:webHidden/>
              </w:rPr>
              <w:delText>65</w:delText>
            </w:r>
          </w:del>
          <w:r w:rsidR="002454AD">
            <w:rPr>
              <w:noProof/>
              <w:webHidden/>
            </w:rPr>
            <w:fldChar w:fldCharType="end"/>
          </w:r>
          <w:r>
            <w:rPr>
              <w:noProof/>
            </w:rPr>
            <w:fldChar w:fldCharType="end"/>
          </w:r>
        </w:p>
        <w:p w14:paraId="2145D0C5" w14:textId="5052E52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"_Toc76422519" </w:instrText>
          </w:r>
          <w:r>
            <w:fldChar w:fldCharType="separate"/>
          </w:r>
          <w:r w:rsidR="002454AD" w:rsidRPr="00421283">
            <w:rPr>
              <w:rStyle w:val="Hyperlink"/>
              <w:noProof/>
            </w:rPr>
            <w:t>Section 10:</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_Toc76422519 \h </w:instrText>
          </w:r>
          <w:r w:rsidR="002454AD">
            <w:rPr>
              <w:noProof/>
              <w:webHidden/>
            </w:rPr>
          </w:r>
          <w:r w:rsidR="002454AD">
            <w:rPr>
              <w:noProof/>
              <w:webHidden/>
            </w:rPr>
            <w:fldChar w:fldCharType="separate"/>
          </w:r>
          <w:ins w:id="380" w:author="BC SGA Secretary 1" w:date="2024-05-16T16:47:00Z">
            <w:r w:rsidR="00514D29">
              <w:rPr>
                <w:noProof/>
                <w:webHidden/>
              </w:rPr>
              <w:t>63</w:t>
            </w:r>
          </w:ins>
          <w:del w:id="381" w:author="BC SGA Secretary 1" w:date="2024-05-16T16:46:00Z">
            <w:r w:rsidR="001A5A4B" w:rsidDel="00514D29">
              <w:rPr>
                <w:noProof/>
                <w:webHidden/>
              </w:rPr>
              <w:delText>65</w:delText>
            </w:r>
          </w:del>
          <w:r w:rsidR="002454AD">
            <w:rPr>
              <w:noProof/>
              <w:webHidden/>
            </w:rPr>
            <w:fldChar w:fldCharType="end"/>
          </w:r>
          <w:r>
            <w:rPr>
              <w:noProof/>
            </w:rPr>
            <w:fldChar w:fldCharType="end"/>
          </w:r>
        </w:p>
        <w:p w14:paraId="0E66CE5E" w14:textId="781451AD"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"_Toc76422520" </w:instrText>
          </w:r>
          <w:r>
            <w:fldChar w:fldCharType="separate"/>
          </w:r>
          <w:r w:rsidR="002454AD" w:rsidRPr="00421283">
            <w:rPr>
              <w:rStyle w:val="Hyperlink"/>
              <w:noProof/>
            </w:rPr>
            <w:t>Chapter 8.</w:t>
          </w:r>
          <w:r w:rsidR="002454AD">
            <w:rPr>
              <w:rFonts w:asciiTheme="minorHAnsi" w:eastAsiaTheme="minorEastAsia" w:hAnsiTheme="minorHAnsi" w:cstheme="minorBidi"/>
              <w:noProof/>
              <w:sz w:val="22"/>
              <w:szCs w:val="22"/>
            </w:rPr>
            <w:tab/>
          </w:r>
          <w:r w:rsidR="002454AD" w:rsidRPr="00421283">
            <w:rPr>
              <w:rStyle w:val="Hyperlink"/>
              <w:noProof/>
            </w:rPr>
            <w:t>Department of Finance</w:t>
          </w:r>
          <w:r w:rsidR="002454AD">
            <w:rPr>
              <w:noProof/>
              <w:webHidden/>
            </w:rPr>
            <w:tab/>
          </w:r>
          <w:r w:rsidR="002454AD">
            <w:rPr>
              <w:noProof/>
              <w:webHidden/>
            </w:rPr>
            <w:fldChar w:fldCharType="begin"/>
          </w:r>
          <w:r w:rsidR="002454AD">
            <w:rPr>
              <w:noProof/>
              <w:webHidden/>
            </w:rPr>
            <w:instrText xml:space="preserve"> PAGEREF _Toc76422520 \h </w:instrText>
          </w:r>
          <w:r w:rsidR="002454AD">
            <w:rPr>
              <w:noProof/>
              <w:webHidden/>
            </w:rPr>
          </w:r>
          <w:r w:rsidR="002454AD">
            <w:rPr>
              <w:noProof/>
              <w:webHidden/>
            </w:rPr>
            <w:fldChar w:fldCharType="separate"/>
          </w:r>
          <w:ins w:id="382" w:author="BC SGA Secretary 1" w:date="2024-05-16T16:47:00Z">
            <w:r w:rsidR="00514D29">
              <w:rPr>
                <w:noProof/>
                <w:webHidden/>
              </w:rPr>
              <w:t>64</w:t>
            </w:r>
          </w:ins>
          <w:del w:id="383" w:author="BC SGA Secretary 1" w:date="2024-05-16T16:46:00Z">
            <w:r w:rsidR="001A5A4B" w:rsidDel="00514D29">
              <w:rPr>
                <w:noProof/>
                <w:webHidden/>
              </w:rPr>
              <w:delText>66</w:delText>
            </w:r>
          </w:del>
          <w:r w:rsidR="002454AD">
            <w:rPr>
              <w:noProof/>
              <w:webHidden/>
            </w:rPr>
            <w:fldChar w:fldCharType="end"/>
          </w:r>
          <w:r>
            <w:rPr>
              <w:noProof/>
            </w:rPr>
            <w:fldChar w:fldCharType="end"/>
          </w:r>
        </w:p>
        <w:p w14:paraId="1907937D" w14:textId="75C57A9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"_Toc76422521"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_Toc76422521 \h </w:instrText>
          </w:r>
          <w:r w:rsidR="002454AD">
            <w:rPr>
              <w:noProof/>
              <w:webHidden/>
            </w:rPr>
          </w:r>
          <w:r w:rsidR="002454AD">
            <w:rPr>
              <w:noProof/>
              <w:webHidden/>
            </w:rPr>
            <w:fldChar w:fldCharType="separate"/>
          </w:r>
          <w:ins w:id="384" w:author="BC SGA Secretary 1" w:date="2024-05-16T16:47:00Z">
            <w:r w:rsidR="00514D29">
              <w:rPr>
                <w:noProof/>
                <w:webHidden/>
              </w:rPr>
              <w:t>64</w:t>
            </w:r>
          </w:ins>
          <w:del w:id="385" w:author="BC SGA Secretary 1" w:date="2024-05-16T16:46:00Z">
            <w:r w:rsidR="001A5A4B" w:rsidDel="00514D29">
              <w:rPr>
                <w:noProof/>
                <w:webHidden/>
              </w:rPr>
              <w:delText>66</w:delText>
            </w:r>
          </w:del>
          <w:r w:rsidR="002454AD">
            <w:rPr>
              <w:noProof/>
              <w:webHidden/>
            </w:rPr>
            <w:fldChar w:fldCharType="end"/>
          </w:r>
          <w:r>
            <w:rPr>
              <w:noProof/>
            </w:rPr>
            <w:fldChar w:fldCharType="end"/>
          </w:r>
        </w:p>
        <w:p w14:paraId="52B1E3BF" w14:textId="1EC2896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"_Toc76422522"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_Toc76422522 \h </w:instrText>
          </w:r>
          <w:r w:rsidR="002454AD">
            <w:rPr>
              <w:noProof/>
              <w:webHidden/>
            </w:rPr>
          </w:r>
          <w:r w:rsidR="002454AD">
            <w:rPr>
              <w:noProof/>
              <w:webHidden/>
            </w:rPr>
            <w:fldChar w:fldCharType="separate"/>
          </w:r>
          <w:ins w:id="386" w:author="BC SGA Secretary 1" w:date="2024-05-16T16:47:00Z">
            <w:r w:rsidR="00514D29">
              <w:rPr>
                <w:noProof/>
                <w:webHidden/>
              </w:rPr>
              <w:t>64</w:t>
            </w:r>
          </w:ins>
          <w:del w:id="387" w:author="BC SGA Secretary 1" w:date="2024-05-16T16:46:00Z">
            <w:r w:rsidR="001A5A4B" w:rsidDel="00514D29">
              <w:rPr>
                <w:noProof/>
                <w:webHidden/>
              </w:rPr>
              <w:delText>66</w:delText>
            </w:r>
          </w:del>
          <w:r w:rsidR="002454AD">
            <w:rPr>
              <w:noProof/>
              <w:webHidden/>
            </w:rPr>
            <w:fldChar w:fldCharType="end"/>
          </w:r>
          <w:r>
            <w:rPr>
              <w:noProof/>
            </w:rPr>
            <w:fldChar w:fldCharType="end"/>
          </w:r>
        </w:p>
        <w:p w14:paraId="0D7AFF37" w14:textId="29822D3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"_Toc76422523"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Responsibility</w:t>
          </w:r>
          <w:r w:rsidR="002454AD">
            <w:rPr>
              <w:noProof/>
              <w:webHidden/>
            </w:rPr>
            <w:tab/>
          </w:r>
          <w:r w:rsidR="002454AD">
            <w:rPr>
              <w:noProof/>
              <w:webHidden/>
            </w:rPr>
            <w:fldChar w:fldCharType="begin"/>
          </w:r>
          <w:r w:rsidR="002454AD">
            <w:rPr>
              <w:noProof/>
              <w:webHidden/>
            </w:rPr>
            <w:instrText xml:space="preserve"> PAGEREF _Toc76422523 \h </w:instrText>
          </w:r>
          <w:r w:rsidR="002454AD">
            <w:rPr>
              <w:noProof/>
              <w:webHidden/>
            </w:rPr>
          </w:r>
          <w:r w:rsidR="002454AD">
            <w:rPr>
              <w:noProof/>
              <w:webHidden/>
            </w:rPr>
            <w:fldChar w:fldCharType="separate"/>
          </w:r>
          <w:ins w:id="388" w:author="BC SGA Secretary 1" w:date="2024-05-16T16:47:00Z">
            <w:r w:rsidR="00514D29">
              <w:rPr>
                <w:noProof/>
                <w:webHidden/>
              </w:rPr>
              <w:t>64</w:t>
            </w:r>
          </w:ins>
          <w:del w:id="389" w:author="BC SGA Secretary 1" w:date="2024-05-16T16:46:00Z">
            <w:r w:rsidR="001A5A4B" w:rsidDel="00514D29">
              <w:rPr>
                <w:noProof/>
                <w:webHidden/>
              </w:rPr>
              <w:delText>66</w:delText>
            </w:r>
          </w:del>
          <w:r w:rsidR="002454AD">
            <w:rPr>
              <w:noProof/>
              <w:webHidden/>
            </w:rPr>
            <w:fldChar w:fldCharType="end"/>
          </w:r>
          <w:r>
            <w:rPr>
              <w:noProof/>
            </w:rPr>
            <w:fldChar w:fldCharType="end"/>
          </w:r>
        </w:p>
        <w:p w14:paraId="429D98E1" w14:textId="2B4864D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"_Toc76422524"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Composition of Finance Committee</w:t>
          </w:r>
          <w:r w:rsidR="002454AD">
            <w:rPr>
              <w:noProof/>
              <w:webHidden/>
            </w:rPr>
            <w:tab/>
          </w:r>
          <w:r w:rsidR="002454AD">
            <w:rPr>
              <w:noProof/>
              <w:webHidden/>
            </w:rPr>
            <w:fldChar w:fldCharType="begin"/>
          </w:r>
          <w:r w:rsidR="002454AD">
            <w:rPr>
              <w:noProof/>
              <w:webHidden/>
            </w:rPr>
            <w:instrText xml:space="preserve"> PAGEREF _Toc76422524 \h </w:instrText>
          </w:r>
          <w:r w:rsidR="002454AD">
            <w:rPr>
              <w:noProof/>
              <w:webHidden/>
            </w:rPr>
          </w:r>
          <w:r w:rsidR="002454AD">
            <w:rPr>
              <w:noProof/>
              <w:webHidden/>
            </w:rPr>
            <w:fldChar w:fldCharType="separate"/>
          </w:r>
          <w:ins w:id="390" w:author="BC SGA Secretary 1" w:date="2024-05-16T16:47:00Z">
            <w:r w:rsidR="00514D29">
              <w:rPr>
                <w:noProof/>
                <w:webHidden/>
              </w:rPr>
              <w:t>64</w:t>
            </w:r>
          </w:ins>
          <w:del w:id="391" w:author="BC SGA Secretary 1" w:date="2024-05-16T16:46:00Z">
            <w:r w:rsidR="001A5A4B" w:rsidDel="00514D29">
              <w:rPr>
                <w:noProof/>
                <w:webHidden/>
              </w:rPr>
              <w:delText>66</w:delText>
            </w:r>
          </w:del>
          <w:r w:rsidR="002454AD">
            <w:rPr>
              <w:noProof/>
              <w:webHidden/>
            </w:rPr>
            <w:fldChar w:fldCharType="end"/>
          </w:r>
          <w:r>
            <w:rPr>
              <w:noProof/>
            </w:rPr>
            <w:fldChar w:fldCharType="end"/>
          </w:r>
        </w:p>
        <w:p w14:paraId="32FEB68C" w14:textId="1F73F2E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"_Toc76422525"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Responsibilities of the BCSGA Advisor</w:t>
          </w:r>
          <w:r w:rsidR="002454AD">
            <w:rPr>
              <w:noProof/>
              <w:webHidden/>
            </w:rPr>
            <w:tab/>
          </w:r>
          <w:r w:rsidR="002454AD">
            <w:rPr>
              <w:noProof/>
              <w:webHidden/>
            </w:rPr>
            <w:fldChar w:fldCharType="begin"/>
          </w:r>
          <w:r w:rsidR="002454AD">
            <w:rPr>
              <w:noProof/>
              <w:webHidden/>
            </w:rPr>
            <w:instrText xml:space="preserve"> PAGEREF _Toc76422525 \h </w:instrText>
          </w:r>
          <w:r w:rsidR="002454AD">
            <w:rPr>
              <w:noProof/>
              <w:webHidden/>
            </w:rPr>
          </w:r>
          <w:r w:rsidR="002454AD">
            <w:rPr>
              <w:noProof/>
              <w:webHidden/>
            </w:rPr>
            <w:fldChar w:fldCharType="separate"/>
          </w:r>
          <w:ins w:id="392" w:author="BC SGA Secretary 1" w:date="2024-05-16T16:47:00Z">
            <w:r w:rsidR="00514D29">
              <w:rPr>
                <w:noProof/>
                <w:webHidden/>
              </w:rPr>
              <w:t>64</w:t>
            </w:r>
          </w:ins>
          <w:del w:id="393" w:author="BC SGA Secretary 1" w:date="2024-05-16T16:46:00Z">
            <w:r w:rsidR="001A5A4B" w:rsidDel="00514D29">
              <w:rPr>
                <w:noProof/>
                <w:webHidden/>
              </w:rPr>
              <w:delText>66</w:delText>
            </w:r>
          </w:del>
          <w:r w:rsidR="002454AD">
            <w:rPr>
              <w:noProof/>
              <w:webHidden/>
            </w:rPr>
            <w:fldChar w:fldCharType="end"/>
          </w:r>
          <w:r>
            <w:rPr>
              <w:noProof/>
            </w:rPr>
            <w:fldChar w:fldCharType="end"/>
          </w:r>
        </w:p>
        <w:p w14:paraId="70ADE549" w14:textId="7AD1F51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"_Toc76422526"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Director of Finance</w:t>
          </w:r>
          <w:r w:rsidR="002454AD">
            <w:rPr>
              <w:noProof/>
              <w:webHidden/>
            </w:rPr>
            <w:tab/>
          </w:r>
          <w:r w:rsidR="002454AD">
            <w:rPr>
              <w:noProof/>
              <w:webHidden/>
            </w:rPr>
            <w:fldChar w:fldCharType="begin"/>
          </w:r>
          <w:r w:rsidR="002454AD">
            <w:rPr>
              <w:noProof/>
              <w:webHidden/>
            </w:rPr>
            <w:instrText xml:space="preserve"> PAGEREF _Toc76422526 \h </w:instrText>
          </w:r>
          <w:r w:rsidR="002454AD">
            <w:rPr>
              <w:noProof/>
              <w:webHidden/>
            </w:rPr>
          </w:r>
          <w:r w:rsidR="002454AD">
            <w:rPr>
              <w:noProof/>
              <w:webHidden/>
            </w:rPr>
            <w:fldChar w:fldCharType="separate"/>
          </w:r>
          <w:ins w:id="394" w:author="BC SGA Secretary 1" w:date="2024-05-16T16:47:00Z">
            <w:r w:rsidR="00514D29">
              <w:rPr>
                <w:noProof/>
                <w:webHidden/>
              </w:rPr>
              <w:t>65</w:t>
            </w:r>
          </w:ins>
          <w:del w:id="395" w:author="BC SGA Secretary 1" w:date="2024-05-16T16:46:00Z">
            <w:r w:rsidR="001A5A4B" w:rsidDel="00514D29">
              <w:rPr>
                <w:noProof/>
                <w:webHidden/>
              </w:rPr>
              <w:delText>67</w:delText>
            </w:r>
          </w:del>
          <w:r w:rsidR="002454AD">
            <w:rPr>
              <w:noProof/>
              <w:webHidden/>
            </w:rPr>
            <w:fldChar w:fldCharType="end"/>
          </w:r>
          <w:r>
            <w:rPr>
              <w:noProof/>
            </w:rPr>
            <w:fldChar w:fldCharType="end"/>
          </w:r>
        </w:p>
        <w:p w14:paraId="5A4205D9" w14:textId="382D8AE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"_Toc76422527"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Finance Department Procedures</w:t>
          </w:r>
          <w:r w:rsidR="002454AD">
            <w:rPr>
              <w:noProof/>
              <w:webHidden/>
            </w:rPr>
            <w:tab/>
          </w:r>
          <w:r w:rsidR="002454AD">
            <w:rPr>
              <w:noProof/>
              <w:webHidden/>
            </w:rPr>
            <w:fldChar w:fldCharType="begin"/>
          </w:r>
          <w:r w:rsidR="002454AD">
            <w:rPr>
              <w:noProof/>
              <w:webHidden/>
            </w:rPr>
            <w:instrText xml:space="preserve"> PAGEREF _Toc76422527 \h </w:instrText>
          </w:r>
          <w:r w:rsidR="002454AD">
            <w:rPr>
              <w:noProof/>
              <w:webHidden/>
            </w:rPr>
          </w:r>
          <w:r w:rsidR="002454AD">
            <w:rPr>
              <w:noProof/>
              <w:webHidden/>
            </w:rPr>
            <w:fldChar w:fldCharType="separate"/>
          </w:r>
          <w:ins w:id="396" w:author="BC SGA Secretary 1" w:date="2024-05-16T16:47:00Z">
            <w:r w:rsidR="00514D29">
              <w:rPr>
                <w:noProof/>
                <w:webHidden/>
              </w:rPr>
              <w:t>65</w:t>
            </w:r>
          </w:ins>
          <w:del w:id="397" w:author="BC SGA Secretary 1" w:date="2024-05-16T16:46:00Z">
            <w:r w:rsidR="001A5A4B" w:rsidDel="00514D29">
              <w:rPr>
                <w:noProof/>
                <w:webHidden/>
              </w:rPr>
              <w:delText>67</w:delText>
            </w:r>
          </w:del>
          <w:r w:rsidR="002454AD">
            <w:rPr>
              <w:noProof/>
              <w:webHidden/>
            </w:rPr>
            <w:fldChar w:fldCharType="end"/>
          </w:r>
          <w:r>
            <w:rPr>
              <w:noProof/>
            </w:rPr>
            <w:fldChar w:fldCharType="end"/>
          </w:r>
        </w:p>
        <w:p w14:paraId="31E73810" w14:textId="1A13AE7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"_Toc76422529"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_Toc76422529 \h </w:instrText>
          </w:r>
          <w:r w:rsidR="002454AD">
            <w:rPr>
              <w:noProof/>
              <w:webHidden/>
            </w:rPr>
          </w:r>
          <w:r w:rsidR="002454AD">
            <w:rPr>
              <w:noProof/>
              <w:webHidden/>
            </w:rPr>
            <w:fldChar w:fldCharType="separate"/>
          </w:r>
          <w:ins w:id="398" w:author="BC SGA Secretary 1" w:date="2024-05-16T16:47:00Z">
            <w:r w:rsidR="00514D29">
              <w:rPr>
                <w:noProof/>
                <w:webHidden/>
              </w:rPr>
              <w:t>65</w:t>
            </w:r>
          </w:ins>
          <w:del w:id="399" w:author="BC SGA Secretary 1" w:date="2024-05-16T16:46:00Z">
            <w:r w:rsidR="001A5A4B" w:rsidDel="00514D29">
              <w:rPr>
                <w:noProof/>
                <w:webHidden/>
              </w:rPr>
              <w:delText>68</w:delText>
            </w:r>
          </w:del>
          <w:r w:rsidR="002454AD">
            <w:rPr>
              <w:noProof/>
              <w:webHidden/>
            </w:rPr>
            <w:fldChar w:fldCharType="end"/>
          </w:r>
          <w:r>
            <w:rPr>
              <w:noProof/>
            </w:rPr>
            <w:fldChar w:fldCharType="end"/>
          </w:r>
        </w:p>
        <w:p w14:paraId="0E5E9CAD" w14:textId="3095054A"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"_Toc76422530" </w:instrText>
          </w:r>
          <w:r>
            <w:fldChar w:fldCharType="separate"/>
          </w:r>
          <w:r w:rsidR="002454AD" w:rsidRPr="00421283">
            <w:rPr>
              <w:rStyle w:val="Hyperlink"/>
              <w:noProof/>
            </w:rPr>
            <w:t>Chapter 9.</w:t>
          </w:r>
          <w:r w:rsidR="002454AD">
            <w:rPr>
              <w:rFonts w:asciiTheme="minorHAnsi" w:eastAsiaTheme="minorEastAsia" w:hAnsiTheme="minorHAnsi" w:cstheme="minorBidi"/>
              <w:noProof/>
              <w:sz w:val="22"/>
              <w:szCs w:val="22"/>
            </w:rPr>
            <w:tab/>
          </w:r>
          <w:r w:rsidR="002454AD" w:rsidRPr="00421283">
            <w:rPr>
              <w:rStyle w:val="Hyperlink"/>
              <w:noProof/>
            </w:rPr>
            <w:t>Department of Public Relations</w:t>
          </w:r>
          <w:r w:rsidR="002454AD">
            <w:rPr>
              <w:noProof/>
              <w:webHidden/>
            </w:rPr>
            <w:tab/>
          </w:r>
          <w:r w:rsidR="002454AD">
            <w:rPr>
              <w:noProof/>
              <w:webHidden/>
            </w:rPr>
            <w:fldChar w:fldCharType="begin"/>
          </w:r>
          <w:r w:rsidR="002454AD">
            <w:rPr>
              <w:noProof/>
              <w:webHidden/>
            </w:rPr>
            <w:instrText xml:space="preserve"> PAGEREF _Toc76422530 \h </w:instrText>
          </w:r>
          <w:r w:rsidR="002454AD">
            <w:rPr>
              <w:noProof/>
              <w:webHidden/>
            </w:rPr>
          </w:r>
          <w:r w:rsidR="002454AD">
            <w:rPr>
              <w:noProof/>
              <w:webHidden/>
            </w:rPr>
            <w:fldChar w:fldCharType="separate"/>
          </w:r>
          <w:ins w:id="400" w:author="BC SGA Secretary 1" w:date="2024-05-16T16:47:00Z">
            <w:r w:rsidR="00514D29">
              <w:rPr>
                <w:noProof/>
                <w:webHidden/>
              </w:rPr>
              <w:t>66</w:t>
            </w:r>
          </w:ins>
          <w:del w:id="401" w:author="BC SGA Secretary 1" w:date="2024-05-16T16:46:00Z">
            <w:r w:rsidR="001A5A4B" w:rsidDel="00514D29">
              <w:rPr>
                <w:noProof/>
                <w:webHidden/>
              </w:rPr>
              <w:delText>69</w:delText>
            </w:r>
          </w:del>
          <w:r w:rsidR="002454AD">
            <w:rPr>
              <w:noProof/>
              <w:webHidden/>
            </w:rPr>
            <w:fldChar w:fldCharType="end"/>
          </w:r>
          <w:r>
            <w:rPr>
              <w:noProof/>
            </w:rPr>
            <w:fldChar w:fldCharType="end"/>
          </w:r>
        </w:p>
        <w:p w14:paraId="5EAD4AAC" w14:textId="64831D2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"_Toc76422531"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_Toc76422531 \h </w:instrText>
          </w:r>
          <w:r w:rsidR="002454AD">
            <w:rPr>
              <w:noProof/>
              <w:webHidden/>
            </w:rPr>
          </w:r>
          <w:r w:rsidR="002454AD">
            <w:rPr>
              <w:noProof/>
              <w:webHidden/>
            </w:rPr>
            <w:fldChar w:fldCharType="separate"/>
          </w:r>
          <w:ins w:id="402" w:author="BC SGA Secretary 1" w:date="2024-05-16T16:47:00Z">
            <w:r w:rsidR="00514D29">
              <w:rPr>
                <w:noProof/>
                <w:webHidden/>
              </w:rPr>
              <w:t>66</w:t>
            </w:r>
          </w:ins>
          <w:del w:id="403" w:author="BC SGA Secretary 1" w:date="2024-05-16T16:46:00Z">
            <w:r w:rsidR="001A5A4B" w:rsidDel="00514D29">
              <w:rPr>
                <w:noProof/>
                <w:webHidden/>
              </w:rPr>
              <w:delText>69</w:delText>
            </w:r>
          </w:del>
          <w:r w:rsidR="002454AD">
            <w:rPr>
              <w:noProof/>
              <w:webHidden/>
            </w:rPr>
            <w:fldChar w:fldCharType="end"/>
          </w:r>
          <w:r>
            <w:rPr>
              <w:noProof/>
            </w:rPr>
            <w:fldChar w:fldCharType="end"/>
          </w:r>
        </w:p>
        <w:p w14:paraId="3916A0AC" w14:textId="0855585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"_Toc76422532"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_Toc76422532 \h </w:instrText>
          </w:r>
          <w:r w:rsidR="002454AD">
            <w:rPr>
              <w:noProof/>
              <w:webHidden/>
            </w:rPr>
          </w:r>
          <w:r w:rsidR="002454AD">
            <w:rPr>
              <w:noProof/>
              <w:webHidden/>
            </w:rPr>
            <w:fldChar w:fldCharType="separate"/>
          </w:r>
          <w:ins w:id="404" w:author="BC SGA Secretary 1" w:date="2024-05-16T16:47:00Z">
            <w:r w:rsidR="00514D29">
              <w:rPr>
                <w:noProof/>
                <w:webHidden/>
              </w:rPr>
              <w:t>66</w:t>
            </w:r>
          </w:ins>
          <w:del w:id="405" w:author="BC SGA Secretary 1" w:date="2024-05-16T16:46:00Z">
            <w:r w:rsidR="001A5A4B" w:rsidDel="00514D29">
              <w:rPr>
                <w:noProof/>
                <w:webHidden/>
              </w:rPr>
              <w:delText>69</w:delText>
            </w:r>
          </w:del>
          <w:r w:rsidR="002454AD">
            <w:rPr>
              <w:noProof/>
              <w:webHidden/>
            </w:rPr>
            <w:fldChar w:fldCharType="end"/>
          </w:r>
          <w:r>
            <w:rPr>
              <w:noProof/>
            </w:rPr>
            <w:fldChar w:fldCharType="end"/>
          </w:r>
        </w:p>
        <w:p w14:paraId="341EA773" w14:textId="1070DAF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"_Toc76422533"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Responsibilities</w:t>
          </w:r>
          <w:r w:rsidR="002454AD">
            <w:rPr>
              <w:noProof/>
              <w:webHidden/>
            </w:rPr>
            <w:tab/>
          </w:r>
          <w:r w:rsidR="002454AD">
            <w:rPr>
              <w:noProof/>
              <w:webHidden/>
            </w:rPr>
            <w:fldChar w:fldCharType="begin"/>
          </w:r>
          <w:r w:rsidR="002454AD">
            <w:rPr>
              <w:noProof/>
              <w:webHidden/>
            </w:rPr>
            <w:instrText xml:space="preserve"> PAGEREF _Toc76422533 \h </w:instrText>
          </w:r>
          <w:r w:rsidR="002454AD">
            <w:rPr>
              <w:noProof/>
              <w:webHidden/>
            </w:rPr>
          </w:r>
          <w:r w:rsidR="002454AD">
            <w:rPr>
              <w:noProof/>
              <w:webHidden/>
            </w:rPr>
            <w:fldChar w:fldCharType="separate"/>
          </w:r>
          <w:ins w:id="406" w:author="BC SGA Secretary 1" w:date="2024-05-16T16:47:00Z">
            <w:r w:rsidR="00514D29">
              <w:rPr>
                <w:noProof/>
                <w:webHidden/>
              </w:rPr>
              <w:t>66</w:t>
            </w:r>
          </w:ins>
          <w:del w:id="407" w:author="BC SGA Secretary 1" w:date="2024-05-16T16:46:00Z">
            <w:r w:rsidR="001A5A4B" w:rsidDel="00514D29">
              <w:rPr>
                <w:noProof/>
                <w:webHidden/>
              </w:rPr>
              <w:delText>69</w:delText>
            </w:r>
          </w:del>
          <w:r w:rsidR="002454AD">
            <w:rPr>
              <w:noProof/>
              <w:webHidden/>
            </w:rPr>
            <w:fldChar w:fldCharType="end"/>
          </w:r>
          <w:r>
            <w:rPr>
              <w:noProof/>
            </w:rPr>
            <w:fldChar w:fldCharType="end"/>
          </w:r>
        </w:p>
        <w:p w14:paraId="170AACC3" w14:textId="2EC3EA3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"_Toc76422534" </w:instrText>
          </w:r>
          <w:r>
            <w:fldChar w:fldCharType="separate"/>
          </w:r>
          <w:r w:rsidR="002454AD" w:rsidRPr="00421283">
            <w:rPr>
              <w:rStyle w:val="Hyperlink"/>
              <w:noProof/>
              <w:highlight w:val="white"/>
            </w:rPr>
            <w:t>Section 04:</w:t>
          </w:r>
          <w:r w:rsidR="002454AD">
            <w:rPr>
              <w:rFonts w:asciiTheme="minorHAnsi" w:eastAsiaTheme="minorEastAsia" w:hAnsiTheme="minorHAnsi" w:cstheme="minorBidi"/>
              <w:noProof/>
              <w:sz w:val="22"/>
              <w:szCs w:val="22"/>
            </w:rPr>
            <w:tab/>
          </w:r>
          <w:r w:rsidR="002454AD" w:rsidRPr="00421283">
            <w:rPr>
              <w:rStyle w:val="Hyperlink"/>
              <w:noProof/>
              <w:highlight w:val="white"/>
            </w:rPr>
            <w:t>Director of Public Relations</w:t>
          </w:r>
          <w:r w:rsidR="002454AD">
            <w:rPr>
              <w:noProof/>
              <w:webHidden/>
            </w:rPr>
            <w:tab/>
          </w:r>
          <w:r w:rsidR="002454AD">
            <w:rPr>
              <w:noProof/>
              <w:webHidden/>
            </w:rPr>
            <w:fldChar w:fldCharType="begin"/>
          </w:r>
          <w:r w:rsidR="002454AD">
            <w:rPr>
              <w:noProof/>
              <w:webHidden/>
            </w:rPr>
            <w:instrText xml:space="preserve"> PAGEREF _Toc76422534 \h </w:instrText>
          </w:r>
          <w:r w:rsidR="002454AD">
            <w:rPr>
              <w:noProof/>
              <w:webHidden/>
            </w:rPr>
          </w:r>
          <w:r w:rsidR="002454AD">
            <w:rPr>
              <w:noProof/>
              <w:webHidden/>
            </w:rPr>
            <w:fldChar w:fldCharType="separate"/>
          </w:r>
          <w:ins w:id="408" w:author="BC SGA Secretary 1" w:date="2024-05-16T16:47:00Z">
            <w:r w:rsidR="00514D29">
              <w:rPr>
                <w:noProof/>
                <w:webHidden/>
              </w:rPr>
              <w:t>66</w:t>
            </w:r>
          </w:ins>
          <w:del w:id="409" w:author="BC SGA Secretary 1" w:date="2024-05-16T16:46:00Z">
            <w:r w:rsidR="001A5A4B" w:rsidDel="00514D29">
              <w:rPr>
                <w:noProof/>
                <w:webHidden/>
              </w:rPr>
              <w:delText>69</w:delText>
            </w:r>
          </w:del>
          <w:r w:rsidR="002454AD">
            <w:rPr>
              <w:noProof/>
              <w:webHidden/>
            </w:rPr>
            <w:fldChar w:fldCharType="end"/>
          </w:r>
          <w:r>
            <w:rPr>
              <w:noProof/>
            </w:rPr>
            <w:fldChar w:fldCharType="end"/>
          </w:r>
        </w:p>
        <w:p w14:paraId="0F928158" w14:textId="1AB1032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"_Toc76422535" </w:instrText>
          </w:r>
          <w:r>
            <w:fldChar w:fldCharType="separate"/>
          </w:r>
          <w:r w:rsidR="002454AD" w:rsidRPr="00421283">
            <w:rPr>
              <w:rStyle w:val="Hyperlink"/>
              <w:noProof/>
              <w:highlight w:val="white"/>
            </w:rPr>
            <w:t>Section 05:</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_Toc76422535 \h </w:instrText>
          </w:r>
          <w:r w:rsidR="002454AD">
            <w:rPr>
              <w:noProof/>
              <w:webHidden/>
            </w:rPr>
          </w:r>
          <w:r w:rsidR="002454AD">
            <w:rPr>
              <w:noProof/>
              <w:webHidden/>
            </w:rPr>
            <w:fldChar w:fldCharType="separate"/>
          </w:r>
          <w:ins w:id="410" w:author="BC SGA Secretary 1" w:date="2024-05-16T16:47:00Z">
            <w:r w:rsidR="00514D29">
              <w:rPr>
                <w:noProof/>
                <w:webHidden/>
              </w:rPr>
              <w:t>66</w:t>
            </w:r>
          </w:ins>
          <w:del w:id="411" w:author="BC SGA Secretary 1" w:date="2024-05-16T16:46:00Z">
            <w:r w:rsidR="001A5A4B" w:rsidDel="00514D29">
              <w:rPr>
                <w:noProof/>
                <w:webHidden/>
              </w:rPr>
              <w:delText>69</w:delText>
            </w:r>
          </w:del>
          <w:r w:rsidR="002454AD">
            <w:rPr>
              <w:noProof/>
              <w:webHidden/>
            </w:rPr>
            <w:fldChar w:fldCharType="end"/>
          </w:r>
          <w:r>
            <w:rPr>
              <w:noProof/>
            </w:rPr>
            <w:fldChar w:fldCharType="end"/>
          </w:r>
        </w:p>
        <w:p w14:paraId="0278D1E8" w14:textId="28C6C77D"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"_Toc76422536" </w:instrText>
          </w:r>
          <w:r>
            <w:fldChar w:fldCharType="separate"/>
          </w:r>
          <w:r w:rsidR="002454AD" w:rsidRPr="00421283">
            <w:rPr>
              <w:rStyle w:val="Hyperlink"/>
              <w:noProof/>
            </w:rPr>
            <w:t>Chapter 10.</w:t>
          </w:r>
          <w:r w:rsidR="002454AD">
            <w:rPr>
              <w:rFonts w:asciiTheme="minorHAnsi" w:eastAsiaTheme="minorEastAsia" w:hAnsiTheme="minorHAnsi" w:cstheme="minorBidi"/>
              <w:noProof/>
              <w:sz w:val="22"/>
              <w:szCs w:val="22"/>
            </w:rPr>
            <w:tab/>
          </w:r>
          <w:r w:rsidR="002454AD" w:rsidRPr="00421283">
            <w:rPr>
              <w:rStyle w:val="Hyperlink"/>
              <w:noProof/>
            </w:rPr>
            <w:t>Department of the Secretary</w:t>
          </w:r>
          <w:r w:rsidR="002454AD">
            <w:rPr>
              <w:noProof/>
              <w:webHidden/>
            </w:rPr>
            <w:tab/>
          </w:r>
          <w:r w:rsidR="002454AD">
            <w:rPr>
              <w:noProof/>
              <w:webHidden/>
            </w:rPr>
            <w:fldChar w:fldCharType="begin"/>
          </w:r>
          <w:r w:rsidR="002454AD">
            <w:rPr>
              <w:noProof/>
              <w:webHidden/>
            </w:rPr>
            <w:instrText xml:space="preserve"> PAGEREF _Toc76422536 \h </w:instrText>
          </w:r>
          <w:r w:rsidR="002454AD">
            <w:rPr>
              <w:noProof/>
              <w:webHidden/>
            </w:rPr>
          </w:r>
          <w:r w:rsidR="002454AD">
            <w:rPr>
              <w:noProof/>
              <w:webHidden/>
            </w:rPr>
            <w:fldChar w:fldCharType="separate"/>
          </w:r>
          <w:ins w:id="412" w:author="BC SGA Secretary 1" w:date="2024-05-16T16:47:00Z">
            <w:r w:rsidR="00514D29">
              <w:rPr>
                <w:noProof/>
                <w:webHidden/>
              </w:rPr>
              <w:t>67</w:t>
            </w:r>
          </w:ins>
          <w:del w:id="413" w:author="BC SGA Secretary 1" w:date="2024-05-16T16:46:00Z">
            <w:r w:rsidR="001A5A4B" w:rsidDel="00514D29">
              <w:rPr>
                <w:noProof/>
                <w:webHidden/>
              </w:rPr>
              <w:delText>70</w:delText>
            </w:r>
          </w:del>
          <w:r w:rsidR="002454AD">
            <w:rPr>
              <w:noProof/>
              <w:webHidden/>
            </w:rPr>
            <w:fldChar w:fldCharType="end"/>
          </w:r>
          <w:r>
            <w:rPr>
              <w:noProof/>
            </w:rPr>
            <w:fldChar w:fldCharType="end"/>
          </w:r>
        </w:p>
        <w:p w14:paraId="701968F3" w14:textId="631DEF4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"_Toc76422537"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_Toc76422537 \h </w:instrText>
          </w:r>
          <w:r w:rsidR="002454AD">
            <w:rPr>
              <w:noProof/>
              <w:webHidden/>
            </w:rPr>
          </w:r>
          <w:r w:rsidR="002454AD">
            <w:rPr>
              <w:noProof/>
              <w:webHidden/>
            </w:rPr>
            <w:fldChar w:fldCharType="separate"/>
          </w:r>
          <w:ins w:id="414" w:author="BC SGA Secretary 1" w:date="2024-05-16T16:47:00Z">
            <w:r w:rsidR="00514D29">
              <w:rPr>
                <w:noProof/>
                <w:webHidden/>
              </w:rPr>
              <w:t>67</w:t>
            </w:r>
          </w:ins>
          <w:del w:id="415" w:author="BC SGA Secretary 1" w:date="2024-05-16T16:46:00Z">
            <w:r w:rsidR="001A5A4B" w:rsidDel="00514D29">
              <w:rPr>
                <w:noProof/>
                <w:webHidden/>
              </w:rPr>
              <w:delText>70</w:delText>
            </w:r>
          </w:del>
          <w:r w:rsidR="002454AD">
            <w:rPr>
              <w:noProof/>
              <w:webHidden/>
            </w:rPr>
            <w:fldChar w:fldCharType="end"/>
          </w:r>
          <w:r>
            <w:rPr>
              <w:noProof/>
            </w:rPr>
            <w:fldChar w:fldCharType="end"/>
          </w:r>
        </w:p>
        <w:p w14:paraId="19DC30E9" w14:textId="10E622C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"_Toc76422538"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Composition of the Department</w:t>
          </w:r>
          <w:r w:rsidR="002454AD">
            <w:rPr>
              <w:noProof/>
              <w:webHidden/>
            </w:rPr>
            <w:tab/>
          </w:r>
          <w:r w:rsidR="002454AD">
            <w:rPr>
              <w:noProof/>
              <w:webHidden/>
            </w:rPr>
            <w:fldChar w:fldCharType="begin"/>
          </w:r>
          <w:r w:rsidR="002454AD">
            <w:rPr>
              <w:noProof/>
              <w:webHidden/>
            </w:rPr>
            <w:instrText xml:space="preserve"> PAGEREF _Toc76422538 \h </w:instrText>
          </w:r>
          <w:r w:rsidR="002454AD">
            <w:rPr>
              <w:noProof/>
              <w:webHidden/>
            </w:rPr>
          </w:r>
          <w:r w:rsidR="002454AD">
            <w:rPr>
              <w:noProof/>
              <w:webHidden/>
            </w:rPr>
            <w:fldChar w:fldCharType="separate"/>
          </w:r>
          <w:ins w:id="416" w:author="BC SGA Secretary 1" w:date="2024-05-16T16:47:00Z">
            <w:r w:rsidR="00514D29">
              <w:rPr>
                <w:noProof/>
                <w:webHidden/>
              </w:rPr>
              <w:t>67</w:t>
            </w:r>
          </w:ins>
          <w:del w:id="417" w:author="BC SGA Secretary 1" w:date="2024-05-16T16:46:00Z">
            <w:r w:rsidR="001A5A4B" w:rsidDel="00514D29">
              <w:rPr>
                <w:noProof/>
                <w:webHidden/>
              </w:rPr>
              <w:delText>70</w:delText>
            </w:r>
          </w:del>
          <w:r w:rsidR="002454AD">
            <w:rPr>
              <w:noProof/>
              <w:webHidden/>
            </w:rPr>
            <w:fldChar w:fldCharType="end"/>
          </w:r>
          <w:r>
            <w:rPr>
              <w:noProof/>
            </w:rPr>
            <w:fldChar w:fldCharType="end"/>
          </w:r>
        </w:p>
        <w:p w14:paraId="2F4D2427" w14:textId="6487120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"_Toc76422539"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Executive Secretary</w:t>
          </w:r>
          <w:r w:rsidR="002454AD">
            <w:rPr>
              <w:noProof/>
              <w:webHidden/>
            </w:rPr>
            <w:tab/>
          </w:r>
          <w:r w:rsidR="002454AD">
            <w:rPr>
              <w:noProof/>
              <w:webHidden/>
            </w:rPr>
            <w:fldChar w:fldCharType="begin"/>
          </w:r>
          <w:r w:rsidR="002454AD">
            <w:rPr>
              <w:noProof/>
              <w:webHidden/>
            </w:rPr>
            <w:instrText xml:space="preserve"> PAGEREF _Toc76422539 \h </w:instrText>
          </w:r>
          <w:r w:rsidR="002454AD">
            <w:rPr>
              <w:noProof/>
              <w:webHidden/>
            </w:rPr>
          </w:r>
          <w:r w:rsidR="002454AD">
            <w:rPr>
              <w:noProof/>
              <w:webHidden/>
            </w:rPr>
            <w:fldChar w:fldCharType="separate"/>
          </w:r>
          <w:ins w:id="418" w:author="BC SGA Secretary 1" w:date="2024-05-16T16:47:00Z">
            <w:r w:rsidR="00514D29">
              <w:rPr>
                <w:noProof/>
                <w:webHidden/>
              </w:rPr>
              <w:t>67</w:t>
            </w:r>
          </w:ins>
          <w:del w:id="419" w:author="BC SGA Secretary 1" w:date="2024-05-16T16:46:00Z">
            <w:r w:rsidR="001A5A4B" w:rsidDel="00514D29">
              <w:rPr>
                <w:noProof/>
                <w:webHidden/>
              </w:rPr>
              <w:delText>70</w:delText>
            </w:r>
          </w:del>
          <w:r w:rsidR="002454AD">
            <w:rPr>
              <w:noProof/>
              <w:webHidden/>
            </w:rPr>
            <w:fldChar w:fldCharType="end"/>
          </w:r>
          <w:r>
            <w:rPr>
              <w:noProof/>
            </w:rPr>
            <w:fldChar w:fldCharType="end"/>
          </w:r>
        </w:p>
        <w:p w14:paraId="3D70A6EA" w14:textId="28E77C5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"_Toc76422540"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Historian</w:t>
          </w:r>
          <w:r w:rsidR="002454AD">
            <w:rPr>
              <w:noProof/>
              <w:webHidden/>
            </w:rPr>
            <w:tab/>
          </w:r>
          <w:r w:rsidR="002454AD">
            <w:rPr>
              <w:noProof/>
              <w:webHidden/>
            </w:rPr>
            <w:fldChar w:fldCharType="begin"/>
          </w:r>
          <w:r w:rsidR="002454AD">
            <w:rPr>
              <w:noProof/>
              <w:webHidden/>
            </w:rPr>
            <w:instrText xml:space="preserve"> PAGEREF _Toc76422540 \h </w:instrText>
          </w:r>
          <w:r w:rsidR="002454AD">
            <w:rPr>
              <w:noProof/>
              <w:webHidden/>
            </w:rPr>
          </w:r>
          <w:r w:rsidR="002454AD">
            <w:rPr>
              <w:noProof/>
              <w:webHidden/>
            </w:rPr>
            <w:fldChar w:fldCharType="separate"/>
          </w:r>
          <w:ins w:id="420" w:author="BC SGA Secretary 1" w:date="2024-05-16T16:47:00Z">
            <w:r w:rsidR="00514D29">
              <w:rPr>
                <w:noProof/>
                <w:webHidden/>
              </w:rPr>
              <w:t>67</w:t>
            </w:r>
          </w:ins>
          <w:del w:id="421" w:author="BC SGA Secretary 1" w:date="2024-05-16T16:46:00Z">
            <w:r w:rsidR="001A5A4B" w:rsidDel="00514D29">
              <w:rPr>
                <w:noProof/>
                <w:webHidden/>
              </w:rPr>
              <w:delText>70</w:delText>
            </w:r>
          </w:del>
          <w:r w:rsidR="002454AD">
            <w:rPr>
              <w:noProof/>
              <w:webHidden/>
            </w:rPr>
            <w:fldChar w:fldCharType="end"/>
          </w:r>
          <w:r>
            <w:rPr>
              <w:noProof/>
            </w:rPr>
            <w:fldChar w:fldCharType="end"/>
          </w:r>
        </w:p>
        <w:p w14:paraId="25C02212" w14:textId="45525D8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"_Toc76422541"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Committee Secretaries</w:t>
          </w:r>
          <w:r w:rsidR="002454AD">
            <w:rPr>
              <w:noProof/>
              <w:webHidden/>
            </w:rPr>
            <w:tab/>
          </w:r>
          <w:r w:rsidR="002454AD">
            <w:rPr>
              <w:noProof/>
              <w:webHidden/>
            </w:rPr>
            <w:fldChar w:fldCharType="begin"/>
          </w:r>
          <w:r w:rsidR="002454AD">
            <w:rPr>
              <w:noProof/>
              <w:webHidden/>
            </w:rPr>
            <w:instrText xml:space="preserve"> PAGEREF _Toc76422541 \h </w:instrText>
          </w:r>
          <w:r w:rsidR="002454AD">
            <w:rPr>
              <w:noProof/>
              <w:webHidden/>
            </w:rPr>
          </w:r>
          <w:r w:rsidR="002454AD">
            <w:rPr>
              <w:noProof/>
              <w:webHidden/>
            </w:rPr>
            <w:fldChar w:fldCharType="separate"/>
          </w:r>
          <w:ins w:id="422" w:author="BC SGA Secretary 1" w:date="2024-05-16T16:47:00Z">
            <w:r w:rsidR="00514D29">
              <w:rPr>
                <w:noProof/>
                <w:webHidden/>
              </w:rPr>
              <w:t>68</w:t>
            </w:r>
          </w:ins>
          <w:del w:id="423" w:author="BC SGA Secretary 1" w:date="2024-05-16T16:46:00Z">
            <w:r w:rsidR="001A5A4B" w:rsidDel="00514D29">
              <w:rPr>
                <w:noProof/>
                <w:webHidden/>
              </w:rPr>
              <w:delText>71</w:delText>
            </w:r>
          </w:del>
          <w:r w:rsidR="002454AD">
            <w:rPr>
              <w:noProof/>
              <w:webHidden/>
            </w:rPr>
            <w:fldChar w:fldCharType="end"/>
          </w:r>
          <w:r>
            <w:rPr>
              <w:noProof/>
            </w:rPr>
            <w:fldChar w:fldCharType="end"/>
          </w:r>
        </w:p>
        <w:p w14:paraId="56E7D5D1" w14:textId="2569F88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"_Toc76422542"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_Toc76422542 \h </w:instrText>
          </w:r>
          <w:r w:rsidR="002454AD">
            <w:rPr>
              <w:noProof/>
              <w:webHidden/>
            </w:rPr>
          </w:r>
          <w:r w:rsidR="002454AD">
            <w:rPr>
              <w:noProof/>
              <w:webHidden/>
            </w:rPr>
            <w:fldChar w:fldCharType="separate"/>
          </w:r>
          <w:ins w:id="424" w:author="BC SGA Secretary 1" w:date="2024-05-16T16:47:00Z">
            <w:r w:rsidR="00514D29">
              <w:rPr>
                <w:noProof/>
                <w:webHidden/>
              </w:rPr>
              <w:t>68</w:t>
            </w:r>
          </w:ins>
          <w:del w:id="425" w:author="BC SGA Secretary 1" w:date="2024-05-16T16:46:00Z">
            <w:r w:rsidR="001A5A4B" w:rsidDel="00514D29">
              <w:rPr>
                <w:noProof/>
                <w:webHidden/>
              </w:rPr>
              <w:delText>71</w:delText>
            </w:r>
          </w:del>
          <w:r w:rsidR="002454AD">
            <w:rPr>
              <w:noProof/>
              <w:webHidden/>
            </w:rPr>
            <w:fldChar w:fldCharType="end"/>
          </w:r>
          <w:r>
            <w:rPr>
              <w:noProof/>
            </w:rPr>
            <w:fldChar w:fldCharType="end"/>
          </w:r>
        </w:p>
        <w:p w14:paraId="1702A57E" w14:textId="0747FFCE"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"_Toc76422543" </w:instrText>
          </w:r>
          <w:r>
            <w:fldChar w:fldCharType="separate"/>
          </w:r>
          <w:r w:rsidR="002454AD" w:rsidRPr="00421283">
            <w:rPr>
              <w:rStyle w:val="Hyperlink"/>
              <w:noProof/>
            </w:rPr>
            <w:t>Chapter 11.</w:t>
          </w:r>
          <w:r w:rsidR="002454AD">
            <w:rPr>
              <w:rFonts w:asciiTheme="minorHAnsi" w:eastAsiaTheme="minorEastAsia" w:hAnsiTheme="minorHAnsi" w:cstheme="minorBidi"/>
              <w:noProof/>
              <w:sz w:val="22"/>
              <w:szCs w:val="22"/>
            </w:rPr>
            <w:tab/>
          </w:r>
          <w:r w:rsidR="002454AD" w:rsidRPr="00421283">
            <w:rPr>
              <w:rStyle w:val="Hyperlink"/>
              <w:noProof/>
            </w:rPr>
            <w:t>Advisory Boards</w:t>
          </w:r>
          <w:r w:rsidR="002454AD">
            <w:rPr>
              <w:noProof/>
              <w:webHidden/>
            </w:rPr>
            <w:tab/>
          </w:r>
          <w:r w:rsidR="002454AD">
            <w:rPr>
              <w:noProof/>
              <w:webHidden/>
            </w:rPr>
            <w:fldChar w:fldCharType="begin"/>
          </w:r>
          <w:r w:rsidR="002454AD">
            <w:rPr>
              <w:noProof/>
              <w:webHidden/>
            </w:rPr>
            <w:instrText xml:space="preserve"> PAGEREF _Toc76422543 \h </w:instrText>
          </w:r>
          <w:r w:rsidR="002454AD">
            <w:rPr>
              <w:noProof/>
              <w:webHidden/>
            </w:rPr>
          </w:r>
          <w:r w:rsidR="002454AD">
            <w:rPr>
              <w:noProof/>
              <w:webHidden/>
            </w:rPr>
            <w:fldChar w:fldCharType="separate"/>
          </w:r>
          <w:ins w:id="426" w:author="BC SGA Secretary 1" w:date="2024-05-16T16:47:00Z">
            <w:r w:rsidR="00514D29">
              <w:rPr>
                <w:noProof/>
                <w:webHidden/>
              </w:rPr>
              <w:t>69</w:t>
            </w:r>
          </w:ins>
          <w:del w:id="427" w:author="BC SGA Secretary 1" w:date="2024-05-16T16:46:00Z">
            <w:r w:rsidR="001A5A4B" w:rsidDel="00514D29">
              <w:rPr>
                <w:noProof/>
                <w:webHidden/>
              </w:rPr>
              <w:delText>72</w:delText>
            </w:r>
          </w:del>
          <w:r w:rsidR="002454AD">
            <w:rPr>
              <w:noProof/>
              <w:webHidden/>
            </w:rPr>
            <w:fldChar w:fldCharType="end"/>
          </w:r>
          <w:r>
            <w:rPr>
              <w:noProof/>
            </w:rPr>
            <w:fldChar w:fldCharType="end"/>
          </w:r>
        </w:p>
        <w:p w14:paraId="5B93A232" w14:textId="1414F0B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"_Toc76422544"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_Toc76422544 \h </w:instrText>
          </w:r>
          <w:r w:rsidR="002454AD">
            <w:rPr>
              <w:noProof/>
              <w:webHidden/>
            </w:rPr>
          </w:r>
          <w:r w:rsidR="002454AD">
            <w:rPr>
              <w:noProof/>
              <w:webHidden/>
            </w:rPr>
            <w:fldChar w:fldCharType="separate"/>
          </w:r>
          <w:ins w:id="428" w:author="BC SGA Secretary 1" w:date="2024-05-16T16:47:00Z">
            <w:r w:rsidR="00514D29">
              <w:rPr>
                <w:noProof/>
                <w:webHidden/>
              </w:rPr>
              <w:t>69</w:t>
            </w:r>
          </w:ins>
          <w:del w:id="429" w:author="BC SGA Secretary 1" w:date="2024-05-16T16:46:00Z">
            <w:r w:rsidR="001A5A4B" w:rsidDel="00514D29">
              <w:rPr>
                <w:noProof/>
                <w:webHidden/>
              </w:rPr>
              <w:delText>72</w:delText>
            </w:r>
          </w:del>
          <w:r w:rsidR="002454AD">
            <w:rPr>
              <w:noProof/>
              <w:webHidden/>
            </w:rPr>
            <w:fldChar w:fldCharType="end"/>
          </w:r>
          <w:r>
            <w:rPr>
              <w:noProof/>
            </w:rPr>
            <w:fldChar w:fldCharType="end"/>
          </w:r>
        </w:p>
        <w:p w14:paraId="49C246AF" w14:textId="2136B69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"_Toc76422545"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Powers and Governance</w:t>
          </w:r>
          <w:r w:rsidR="002454AD">
            <w:rPr>
              <w:noProof/>
              <w:webHidden/>
            </w:rPr>
            <w:tab/>
          </w:r>
          <w:r w:rsidR="002454AD">
            <w:rPr>
              <w:noProof/>
              <w:webHidden/>
            </w:rPr>
            <w:fldChar w:fldCharType="begin"/>
          </w:r>
          <w:r w:rsidR="002454AD">
            <w:rPr>
              <w:noProof/>
              <w:webHidden/>
            </w:rPr>
            <w:instrText xml:space="preserve"> PAGEREF _Toc76422545 \h </w:instrText>
          </w:r>
          <w:r w:rsidR="002454AD">
            <w:rPr>
              <w:noProof/>
              <w:webHidden/>
            </w:rPr>
          </w:r>
          <w:r w:rsidR="002454AD">
            <w:rPr>
              <w:noProof/>
              <w:webHidden/>
            </w:rPr>
            <w:fldChar w:fldCharType="separate"/>
          </w:r>
          <w:ins w:id="430" w:author="BC SGA Secretary 1" w:date="2024-05-16T16:47:00Z">
            <w:r w:rsidR="00514D29">
              <w:rPr>
                <w:noProof/>
                <w:webHidden/>
              </w:rPr>
              <w:t>69</w:t>
            </w:r>
          </w:ins>
          <w:del w:id="431" w:author="BC SGA Secretary 1" w:date="2024-05-16T16:46:00Z">
            <w:r w:rsidR="001A5A4B" w:rsidDel="00514D29">
              <w:rPr>
                <w:noProof/>
                <w:webHidden/>
              </w:rPr>
              <w:delText>72</w:delText>
            </w:r>
          </w:del>
          <w:r w:rsidR="002454AD">
            <w:rPr>
              <w:noProof/>
              <w:webHidden/>
            </w:rPr>
            <w:fldChar w:fldCharType="end"/>
          </w:r>
          <w:r>
            <w:rPr>
              <w:noProof/>
            </w:rPr>
            <w:fldChar w:fldCharType="end"/>
          </w:r>
        </w:p>
        <w:p w14:paraId="3D1E7E57" w14:textId="5D34810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"_Toc76422546"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The Facilitator</w:t>
          </w:r>
          <w:r w:rsidR="002454AD">
            <w:rPr>
              <w:noProof/>
              <w:webHidden/>
            </w:rPr>
            <w:tab/>
          </w:r>
          <w:r w:rsidR="002454AD">
            <w:rPr>
              <w:noProof/>
              <w:webHidden/>
            </w:rPr>
            <w:fldChar w:fldCharType="begin"/>
          </w:r>
          <w:r w:rsidR="002454AD">
            <w:rPr>
              <w:noProof/>
              <w:webHidden/>
            </w:rPr>
            <w:instrText xml:space="preserve"> PAGEREF _Toc76422546 \h </w:instrText>
          </w:r>
          <w:r w:rsidR="002454AD">
            <w:rPr>
              <w:noProof/>
              <w:webHidden/>
            </w:rPr>
          </w:r>
          <w:r w:rsidR="002454AD">
            <w:rPr>
              <w:noProof/>
              <w:webHidden/>
            </w:rPr>
            <w:fldChar w:fldCharType="separate"/>
          </w:r>
          <w:ins w:id="432" w:author="BC SGA Secretary 1" w:date="2024-05-16T16:47:00Z">
            <w:r w:rsidR="00514D29">
              <w:rPr>
                <w:noProof/>
                <w:webHidden/>
              </w:rPr>
              <w:t>69</w:t>
            </w:r>
          </w:ins>
          <w:del w:id="433" w:author="BC SGA Secretary 1" w:date="2024-05-16T16:46:00Z">
            <w:r w:rsidR="001A5A4B" w:rsidDel="00514D29">
              <w:rPr>
                <w:noProof/>
                <w:webHidden/>
              </w:rPr>
              <w:delText>72</w:delText>
            </w:r>
          </w:del>
          <w:r w:rsidR="002454AD">
            <w:rPr>
              <w:noProof/>
              <w:webHidden/>
            </w:rPr>
            <w:fldChar w:fldCharType="end"/>
          </w:r>
          <w:r>
            <w:rPr>
              <w:noProof/>
            </w:rPr>
            <w:fldChar w:fldCharType="end"/>
          </w:r>
        </w:p>
        <w:p w14:paraId="55E1B67B" w14:textId="2708DCC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"_Toc76422547"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Compensation of Advisory Board</w:t>
          </w:r>
          <w:r w:rsidR="002454AD">
            <w:rPr>
              <w:noProof/>
              <w:webHidden/>
            </w:rPr>
            <w:tab/>
          </w:r>
          <w:r w:rsidR="002454AD">
            <w:rPr>
              <w:noProof/>
              <w:webHidden/>
            </w:rPr>
            <w:fldChar w:fldCharType="begin"/>
          </w:r>
          <w:r w:rsidR="002454AD">
            <w:rPr>
              <w:noProof/>
              <w:webHidden/>
            </w:rPr>
            <w:instrText xml:space="preserve"> PAGEREF _Toc76422547 \h </w:instrText>
          </w:r>
          <w:r w:rsidR="002454AD">
            <w:rPr>
              <w:noProof/>
              <w:webHidden/>
            </w:rPr>
          </w:r>
          <w:r w:rsidR="002454AD">
            <w:rPr>
              <w:noProof/>
              <w:webHidden/>
            </w:rPr>
            <w:fldChar w:fldCharType="separate"/>
          </w:r>
          <w:ins w:id="434" w:author="BC SGA Secretary 1" w:date="2024-05-16T16:47:00Z">
            <w:r w:rsidR="00514D29">
              <w:rPr>
                <w:noProof/>
                <w:webHidden/>
              </w:rPr>
              <w:t>69</w:t>
            </w:r>
          </w:ins>
          <w:del w:id="435" w:author="BC SGA Secretary 1" w:date="2024-05-16T16:46:00Z">
            <w:r w:rsidR="001A5A4B" w:rsidDel="00514D29">
              <w:rPr>
                <w:noProof/>
                <w:webHidden/>
              </w:rPr>
              <w:delText>72</w:delText>
            </w:r>
          </w:del>
          <w:r w:rsidR="002454AD">
            <w:rPr>
              <w:noProof/>
              <w:webHidden/>
            </w:rPr>
            <w:fldChar w:fldCharType="end"/>
          </w:r>
          <w:r>
            <w:rPr>
              <w:noProof/>
            </w:rPr>
            <w:fldChar w:fldCharType="end"/>
          </w:r>
        </w:p>
        <w:p w14:paraId="4F227595" w14:textId="095A2EF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"_Toc76422548"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_Toc76422548 \h </w:instrText>
          </w:r>
          <w:r w:rsidR="002454AD">
            <w:rPr>
              <w:noProof/>
              <w:webHidden/>
            </w:rPr>
          </w:r>
          <w:r w:rsidR="002454AD">
            <w:rPr>
              <w:noProof/>
              <w:webHidden/>
            </w:rPr>
            <w:fldChar w:fldCharType="separate"/>
          </w:r>
          <w:ins w:id="436" w:author="BC SGA Secretary 1" w:date="2024-05-16T16:47:00Z">
            <w:r w:rsidR="00514D29">
              <w:rPr>
                <w:noProof/>
                <w:webHidden/>
              </w:rPr>
              <w:t>69</w:t>
            </w:r>
          </w:ins>
          <w:del w:id="437" w:author="BC SGA Secretary 1" w:date="2024-05-16T16:46:00Z">
            <w:r w:rsidR="001A5A4B" w:rsidDel="00514D29">
              <w:rPr>
                <w:noProof/>
                <w:webHidden/>
              </w:rPr>
              <w:delText>72</w:delText>
            </w:r>
          </w:del>
          <w:r w:rsidR="002454AD">
            <w:rPr>
              <w:noProof/>
              <w:webHidden/>
            </w:rPr>
            <w:fldChar w:fldCharType="end"/>
          </w:r>
          <w:r>
            <w:rPr>
              <w:noProof/>
            </w:rPr>
            <w:fldChar w:fldCharType="end"/>
          </w:r>
        </w:p>
        <w:p w14:paraId="7805BA5B" w14:textId="2095BC6E" w:rsidR="002454AD" w:rsidRDefault="001E7ECD">
          <w:pPr>
            <w:pStyle w:val="TOC1"/>
            <w:rPr>
              <w:rFonts w:asciiTheme="minorHAnsi" w:eastAsiaTheme="minorEastAsia" w:hAnsiTheme="minorHAnsi" w:cstheme="minorBidi"/>
              <w:noProof/>
              <w:sz w:val="22"/>
              <w:szCs w:val="22"/>
            </w:rPr>
          </w:pPr>
          <w:r>
            <w:fldChar w:fldCharType="begin"/>
          </w:r>
          <w:r>
            <w:instrText xml:space="preserve"> HYPERLINK \l "_Toc76422549" </w:instrText>
          </w:r>
          <w:r>
            <w:fldChar w:fldCharType="separate"/>
          </w:r>
          <w:r w:rsidR="002454AD" w:rsidRPr="00421283">
            <w:rPr>
              <w:rStyle w:val="Hyperlink"/>
              <w:noProof/>
            </w:rPr>
            <w:t>Title V.</w:t>
          </w:r>
          <w:r w:rsidR="002454AD">
            <w:rPr>
              <w:rFonts w:asciiTheme="minorHAnsi" w:eastAsiaTheme="minorEastAsia" w:hAnsiTheme="minorHAnsi" w:cstheme="minorBidi"/>
              <w:noProof/>
              <w:sz w:val="22"/>
              <w:szCs w:val="22"/>
            </w:rPr>
            <w:tab/>
          </w:r>
          <w:r w:rsidR="002454AD" w:rsidRPr="00421283">
            <w:rPr>
              <w:rStyle w:val="Hyperlink"/>
              <w:noProof/>
            </w:rPr>
            <w:t>Finance Code</w:t>
          </w:r>
          <w:r w:rsidR="002454AD">
            <w:rPr>
              <w:noProof/>
              <w:webHidden/>
            </w:rPr>
            <w:tab/>
          </w:r>
          <w:r w:rsidR="002454AD">
            <w:rPr>
              <w:noProof/>
              <w:webHidden/>
            </w:rPr>
            <w:fldChar w:fldCharType="begin"/>
          </w:r>
          <w:r w:rsidR="002454AD">
            <w:rPr>
              <w:noProof/>
              <w:webHidden/>
            </w:rPr>
            <w:instrText xml:space="preserve"> PAGEREF _Toc76422549 \h </w:instrText>
          </w:r>
          <w:r w:rsidR="002454AD">
            <w:rPr>
              <w:noProof/>
              <w:webHidden/>
            </w:rPr>
          </w:r>
          <w:r w:rsidR="002454AD">
            <w:rPr>
              <w:noProof/>
              <w:webHidden/>
            </w:rPr>
            <w:fldChar w:fldCharType="separate"/>
          </w:r>
          <w:ins w:id="438" w:author="BC SGA Secretary 1" w:date="2024-05-16T16:47:00Z">
            <w:r w:rsidR="00514D29">
              <w:rPr>
                <w:noProof/>
                <w:webHidden/>
              </w:rPr>
              <w:t>70</w:t>
            </w:r>
          </w:ins>
          <w:del w:id="439" w:author="BC SGA Secretary 1" w:date="2024-05-16T16:46:00Z">
            <w:r w:rsidR="001A5A4B" w:rsidDel="00514D29">
              <w:rPr>
                <w:noProof/>
                <w:webHidden/>
              </w:rPr>
              <w:delText>73</w:delText>
            </w:r>
          </w:del>
          <w:r w:rsidR="002454AD">
            <w:rPr>
              <w:noProof/>
              <w:webHidden/>
            </w:rPr>
            <w:fldChar w:fldCharType="end"/>
          </w:r>
          <w:r>
            <w:rPr>
              <w:noProof/>
            </w:rPr>
            <w:fldChar w:fldCharType="end"/>
          </w:r>
        </w:p>
        <w:p w14:paraId="0ECB1E1D" w14:textId="30759932"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"_Toc76422550" </w:instrText>
          </w:r>
          <w:r>
            <w:fldChar w:fldCharType="separate"/>
          </w:r>
          <w:r w:rsidR="002454AD" w:rsidRPr="00421283">
            <w:rPr>
              <w:rStyle w:val="Hyperlink"/>
              <w:noProof/>
            </w:rPr>
            <w:t>Chapter 1.</w:t>
          </w:r>
          <w:r w:rsidR="002454AD">
            <w:rPr>
              <w:rFonts w:asciiTheme="minorHAnsi" w:eastAsiaTheme="minorEastAsia" w:hAnsiTheme="minorHAnsi" w:cstheme="minorBidi"/>
              <w:noProof/>
              <w:sz w:val="22"/>
              <w:szCs w:val="22"/>
            </w:rPr>
            <w:tab/>
          </w:r>
          <w:r w:rsidR="002454AD" w:rsidRPr="00421283">
            <w:rPr>
              <w:rStyle w:val="Hyperlink"/>
              <w:noProof/>
            </w:rPr>
            <w:t>Overview</w:t>
          </w:r>
          <w:r w:rsidR="002454AD">
            <w:rPr>
              <w:noProof/>
              <w:webHidden/>
            </w:rPr>
            <w:tab/>
          </w:r>
          <w:r w:rsidR="002454AD">
            <w:rPr>
              <w:noProof/>
              <w:webHidden/>
            </w:rPr>
            <w:fldChar w:fldCharType="begin"/>
          </w:r>
          <w:r w:rsidR="002454AD">
            <w:rPr>
              <w:noProof/>
              <w:webHidden/>
            </w:rPr>
            <w:instrText xml:space="preserve"> PAGEREF _Toc76422550 \h </w:instrText>
          </w:r>
          <w:r w:rsidR="002454AD">
            <w:rPr>
              <w:noProof/>
              <w:webHidden/>
            </w:rPr>
          </w:r>
          <w:r w:rsidR="002454AD">
            <w:rPr>
              <w:noProof/>
              <w:webHidden/>
            </w:rPr>
            <w:fldChar w:fldCharType="separate"/>
          </w:r>
          <w:ins w:id="440" w:author="BC SGA Secretary 1" w:date="2024-05-16T16:47:00Z">
            <w:r w:rsidR="00514D29">
              <w:rPr>
                <w:noProof/>
                <w:webHidden/>
              </w:rPr>
              <w:t>70</w:t>
            </w:r>
          </w:ins>
          <w:del w:id="441" w:author="BC SGA Secretary 1" w:date="2024-05-16T16:46:00Z">
            <w:r w:rsidR="001A5A4B" w:rsidDel="00514D29">
              <w:rPr>
                <w:noProof/>
                <w:webHidden/>
              </w:rPr>
              <w:delText>73</w:delText>
            </w:r>
          </w:del>
          <w:r w:rsidR="002454AD">
            <w:rPr>
              <w:noProof/>
              <w:webHidden/>
            </w:rPr>
            <w:fldChar w:fldCharType="end"/>
          </w:r>
          <w:r>
            <w:rPr>
              <w:noProof/>
            </w:rPr>
            <w:fldChar w:fldCharType="end"/>
          </w:r>
        </w:p>
        <w:p w14:paraId="214EE520" w14:textId="79444E2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"_Toc76422551"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_Toc76422551 \h </w:instrText>
          </w:r>
          <w:r w:rsidR="002454AD">
            <w:rPr>
              <w:noProof/>
              <w:webHidden/>
            </w:rPr>
          </w:r>
          <w:r w:rsidR="002454AD">
            <w:rPr>
              <w:noProof/>
              <w:webHidden/>
            </w:rPr>
            <w:fldChar w:fldCharType="separate"/>
          </w:r>
          <w:ins w:id="442" w:author="BC SGA Secretary 1" w:date="2024-05-16T16:47:00Z">
            <w:r w:rsidR="00514D29">
              <w:rPr>
                <w:noProof/>
                <w:webHidden/>
              </w:rPr>
              <w:t>70</w:t>
            </w:r>
          </w:ins>
          <w:del w:id="443" w:author="BC SGA Secretary 1" w:date="2024-05-16T16:46:00Z">
            <w:r w:rsidR="001A5A4B" w:rsidDel="00514D29">
              <w:rPr>
                <w:noProof/>
                <w:webHidden/>
              </w:rPr>
              <w:delText>73</w:delText>
            </w:r>
          </w:del>
          <w:r w:rsidR="002454AD">
            <w:rPr>
              <w:noProof/>
              <w:webHidden/>
            </w:rPr>
            <w:fldChar w:fldCharType="end"/>
          </w:r>
          <w:r>
            <w:rPr>
              <w:noProof/>
            </w:rPr>
            <w:fldChar w:fldCharType="end"/>
          </w:r>
        </w:p>
        <w:p w14:paraId="6AB8C501" w14:textId="71A526F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"_Toc76422552"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Finance Allocations</w:t>
          </w:r>
          <w:r w:rsidR="002454AD">
            <w:rPr>
              <w:noProof/>
              <w:webHidden/>
            </w:rPr>
            <w:tab/>
          </w:r>
          <w:r w:rsidR="002454AD">
            <w:rPr>
              <w:noProof/>
              <w:webHidden/>
            </w:rPr>
            <w:fldChar w:fldCharType="begin"/>
          </w:r>
          <w:r w:rsidR="002454AD">
            <w:rPr>
              <w:noProof/>
              <w:webHidden/>
            </w:rPr>
            <w:instrText xml:space="preserve"> PAGEREF _Toc76422552 \h </w:instrText>
          </w:r>
          <w:r w:rsidR="002454AD">
            <w:rPr>
              <w:noProof/>
              <w:webHidden/>
            </w:rPr>
          </w:r>
          <w:r w:rsidR="002454AD">
            <w:rPr>
              <w:noProof/>
              <w:webHidden/>
            </w:rPr>
            <w:fldChar w:fldCharType="separate"/>
          </w:r>
          <w:ins w:id="444" w:author="BC SGA Secretary 1" w:date="2024-05-16T16:47:00Z">
            <w:r w:rsidR="00514D29">
              <w:rPr>
                <w:noProof/>
                <w:webHidden/>
              </w:rPr>
              <w:t>70</w:t>
            </w:r>
          </w:ins>
          <w:del w:id="445" w:author="BC SGA Secretary 1" w:date="2024-05-16T16:46:00Z">
            <w:r w:rsidR="001A5A4B" w:rsidDel="00514D29">
              <w:rPr>
                <w:noProof/>
                <w:webHidden/>
              </w:rPr>
              <w:delText>73</w:delText>
            </w:r>
          </w:del>
          <w:r w:rsidR="002454AD">
            <w:rPr>
              <w:noProof/>
              <w:webHidden/>
            </w:rPr>
            <w:fldChar w:fldCharType="end"/>
          </w:r>
          <w:r>
            <w:rPr>
              <w:noProof/>
            </w:rPr>
            <w:fldChar w:fldCharType="end"/>
          </w:r>
        </w:p>
        <w:p w14:paraId="4D6AA309" w14:textId="146B4D2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"_Toc76422553"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Advisor Authority</w:t>
          </w:r>
          <w:r w:rsidR="002454AD">
            <w:rPr>
              <w:noProof/>
              <w:webHidden/>
            </w:rPr>
            <w:tab/>
          </w:r>
          <w:r w:rsidR="002454AD">
            <w:rPr>
              <w:noProof/>
              <w:webHidden/>
            </w:rPr>
            <w:fldChar w:fldCharType="begin"/>
          </w:r>
          <w:r w:rsidR="002454AD">
            <w:rPr>
              <w:noProof/>
              <w:webHidden/>
            </w:rPr>
            <w:instrText xml:space="preserve"> PAGEREF _Toc76422553 \h </w:instrText>
          </w:r>
          <w:r w:rsidR="002454AD">
            <w:rPr>
              <w:noProof/>
              <w:webHidden/>
            </w:rPr>
          </w:r>
          <w:r w:rsidR="002454AD">
            <w:rPr>
              <w:noProof/>
              <w:webHidden/>
            </w:rPr>
            <w:fldChar w:fldCharType="separate"/>
          </w:r>
          <w:ins w:id="446" w:author="BC SGA Secretary 1" w:date="2024-05-16T16:47:00Z">
            <w:r w:rsidR="00514D29">
              <w:rPr>
                <w:noProof/>
                <w:webHidden/>
              </w:rPr>
              <w:t>70</w:t>
            </w:r>
          </w:ins>
          <w:del w:id="447" w:author="BC SGA Secretary 1" w:date="2024-05-16T16:46:00Z">
            <w:r w:rsidR="001A5A4B" w:rsidDel="00514D29">
              <w:rPr>
                <w:noProof/>
                <w:webHidden/>
              </w:rPr>
              <w:delText>73</w:delText>
            </w:r>
          </w:del>
          <w:r w:rsidR="002454AD">
            <w:rPr>
              <w:noProof/>
              <w:webHidden/>
            </w:rPr>
            <w:fldChar w:fldCharType="end"/>
          </w:r>
          <w:r>
            <w:rPr>
              <w:noProof/>
            </w:rPr>
            <w:fldChar w:fldCharType="end"/>
          </w:r>
        </w:p>
        <w:p w14:paraId="0EFD6AC9" w14:textId="4B16C592"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"_Toc76422554" </w:instrText>
          </w:r>
          <w:r>
            <w:fldChar w:fldCharType="separate"/>
          </w:r>
          <w:r w:rsidR="002454AD" w:rsidRPr="00421283">
            <w:rPr>
              <w:rStyle w:val="Hyperlink"/>
              <w:noProof/>
            </w:rPr>
            <w:t>Chapter 2.</w:t>
          </w:r>
          <w:r w:rsidR="002454AD">
            <w:rPr>
              <w:rFonts w:asciiTheme="minorHAnsi" w:eastAsiaTheme="minorEastAsia" w:hAnsiTheme="minorHAnsi" w:cstheme="minorBidi"/>
              <w:noProof/>
              <w:sz w:val="22"/>
              <w:szCs w:val="22"/>
            </w:rPr>
            <w:tab/>
          </w:r>
          <w:r w:rsidR="002454AD" w:rsidRPr="00421283">
            <w:rPr>
              <w:rStyle w:val="Hyperlink"/>
              <w:noProof/>
            </w:rPr>
            <w:t>Association Accounts</w:t>
          </w:r>
          <w:r w:rsidR="002454AD">
            <w:rPr>
              <w:noProof/>
              <w:webHidden/>
            </w:rPr>
            <w:tab/>
          </w:r>
          <w:r w:rsidR="002454AD">
            <w:rPr>
              <w:noProof/>
              <w:webHidden/>
            </w:rPr>
            <w:fldChar w:fldCharType="begin"/>
          </w:r>
          <w:r w:rsidR="002454AD">
            <w:rPr>
              <w:noProof/>
              <w:webHidden/>
            </w:rPr>
            <w:instrText xml:space="preserve"> PAGEREF _Toc76422554 \h </w:instrText>
          </w:r>
          <w:r w:rsidR="002454AD">
            <w:rPr>
              <w:noProof/>
              <w:webHidden/>
            </w:rPr>
          </w:r>
          <w:r w:rsidR="002454AD">
            <w:rPr>
              <w:noProof/>
              <w:webHidden/>
            </w:rPr>
            <w:fldChar w:fldCharType="separate"/>
          </w:r>
          <w:ins w:id="448" w:author="BC SGA Secretary 1" w:date="2024-05-16T16:47:00Z">
            <w:r w:rsidR="00514D29">
              <w:rPr>
                <w:noProof/>
                <w:webHidden/>
              </w:rPr>
              <w:t>72</w:t>
            </w:r>
          </w:ins>
          <w:del w:id="449" w:author="BC SGA Secretary 1" w:date="2024-05-16T16:46:00Z">
            <w:r w:rsidR="001A5A4B" w:rsidDel="00514D29">
              <w:rPr>
                <w:noProof/>
                <w:webHidden/>
              </w:rPr>
              <w:delText>75</w:delText>
            </w:r>
          </w:del>
          <w:r w:rsidR="002454AD">
            <w:rPr>
              <w:noProof/>
              <w:webHidden/>
            </w:rPr>
            <w:fldChar w:fldCharType="end"/>
          </w:r>
          <w:r>
            <w:rPr>
              <w:noProof/>
            </w:rPr>
            <w:fldChar w:fldCharType="end"/>
          </w:r>
        </w:p>
        <w:p w14:paraId="2AF664AE" w14:textId="5EA57DC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"_Toc76422555"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General Principles</w:t>
          </w:r>
          <w:r w:rsidR="002454AD">
            <w:rPr>
              <w:noProof/>
              <w:webHidden/>
            </w:rPr>
            <w:tab/>
          </w:r>
          <w:r w:rsidR="002454AD">
            <w:rPr>
              <w:noProof/>
              <w:webHidden/>
            </w:rPr>
            <w:fldChar w:fldCharType="begin"/>
          </w:r>
          <w:r w:rsidR="002454AD">
            <w:rPr>
              <w:noProof/>
              <w:webHidden/>
            </w:rPr>
            <w:instrText xml:space="preserve"> PAGEREF _Toc76422555 \h </w:instrText>
          </w:r>
          <w:r w:rsidR="002454AD">
            <w:rPr>
              <w:noProof/>
              <w:webHidden/>
            </w:rPr>
          </w:r>
          <w:r w:rsidR="002454AD">
            <w:rPr>
              <w:noProof/>
              <w:webHidden/>
            </w:rPr>
            <w:fldChar w:fldCharType="separate"/>
          </w:r>
          <w:ins w:id="450" w:author="BC SGA Secretary 1" w:date="2024-05-16T16:47:00Z">
            <w:r w:rsidR="00514D29">
              <w:rPr>
                <w:noProof/>
                <w:webHidden/>
              </w:rPr>
              <w:t>72</w:t>
            </w:r>
          </w:ins>
          <w:del w:id="451" w:author="BC SGA Secretary 1" w:date="2024-05-16T16:46:00Z">
            <w:r w:rsidR="001A5A4B" w:rsidDel="00514D29">
              <w:rPr>
                <w:noProof/>
                <w:webHidden/>
              </w:rPr>
              <w:delText>75</w:delText>
            </w:r>
          </w:del>
          <w:r w:rsidR="002454AD">
            <w:rPr>
              <w:noProof/>
              <w:webHidden/>
            </w:rPr>
            <w:fldChar w:fldCharType="end"/>
          </w:r>
          <w:r>
            <w:rPr>
              <w:noProof/>
            </w:rPr>
            <w:fldChar w:fldCharType="end"/>
          </w:r>
        </w:p>
        <w:p w14:paraId="498141E0" w14:textId="38992F9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"_Toc76422556"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TA 100: BCSGA General Fee</w:t>
          </w:r>
          <w:r w:rsidR="002454AD">
            <w:rPr>
              <w:noProof/>
              <w:webHidden/>
            </w:rPr>
            <w:tab/>
          </w:r>
          <w:r w:rsidR="002454AD">
            <w:rPr>
              <w:noProof/>
              <w:webHidden/>
            </w:rPr>
            <w:fldChar w:fldCharType="begin"/>
          </w:r>
          <w:r w:rsidR="002454AD">
            <w:rPr>
              <w:noProof/>
              <w:webHidden/>
            </w:rPr>
            <w:instrText xml:space="preserve"> PAGEREF _Toc76422556 \h </w:instrText>
          </w:r>
          <w:r w:rsidR="002454AD">
            <w:rPr>
              <w:noProof/>
              <w:webHidden/>
            </w:rPr>
          </w:r>
          <w:r w:rsidR="002454AD">
            <w:rPr>
              <w:noProof/>
              <w:webHidden/>
            </w:rPr>
            <w:fldChar w:fldCharType="separate"/>
          </w:r>
          <w:ins w:id="452" w:author="BC SGA Secretary 1" w:date="2024-05-16T16:47:00Z">
            <w:r w:rsidR="00514D29">
              <w:rPr>
                <w:noProof/>
                <w:webHidden/>
              </w:rPr>
              <w:t>72</w:t>
            </w:r>
          </w:ins>
          <w:del w:id="453" w:author="BC SGA Secretary 1" w:date="2024-05-16T16:46:00Z">
            <w:r w:rsidR="001A5A4B" w:rsidDel="00514D29">
              <w:rPr>
                <w:noProof/>
                <w:webHidden/>
              </w:rPr>
              <w:delText>75</w:delText>
            </w:r>
          </w:del>
          <w:r w:rsidR="002454AD">
            <w:rPr>
              <w:noProof/>
              <w:webHidden/>
            </w:rPr>
            <w:fldChar w:fldCharType="end"/>
          </w:r>
          <w:r>
            <w:rPr>
              <w:noProof/>
            </w:rPr>
            <w:fldChar w:fldCharType="end"/>
          </w:r>
        </w:p>
        <w:p w14:paraId="7EC8FFF8" w14:textId="02B8DEA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"_Toc76422557"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TB 150: Campus Center Fee</w:t>
          </w:r>
          <w:r w:rsidR="002454AD">
            <w:rPr>
              <w:noProof/>
              <w:webHidden/>
            </w:rPr>
            <w:tab/>
          </w:r>
          <w:r w:rsidR="002454AD">
            <w:rPr>
              <w:noProof/>
              <w:webHidden/>
            </w:rPr>
            <w:fldChar w:fldCharType="begin"/>
          </w:r>
          <w:r w:rsidR="002454AD">
            <w:rPr>
              <w:noProof/>
              <w:webHidden/>
            </w:rPr>
            <w:instrText xml:space="preserve"> PAGEREF _Toc76422557 \h </w:instrText>
          </w:r>
          <w:r w:rsidR="002454AD">
            <w:rPr>
              <w:noProof/>
              <w:webHidden/>
            </w:rPr>
          </w:r>
          <w:r w:rsidR="002454AD">
            <w:rPr>
              <w:noProof/>
              <w:webHidden/>
            </w:rPr>
            <w:fldChar w:fldCharType="separate"/>
          </w:r>
          <w:ins w:id="454" w:author="BC SGA Secretary 1" w:date="2024-05-16T16:47:00Z">
            <w:r w:rsidR="00514D29">
              <w:rPr>
                <w:noProof/>
                <w:webHidden/>
              </w:rPr>
              <w:t>72</w:t>
            </w:r>
          </w:ins>
          <w:del w:id="455" w:author="BC SGA Secretary 1" w:date="2024-05-16T16:46:00Z">
            <w:r w:rsidR="001A5A4B" w:rsidDel="00514D29">
              <w:rPr>
                <w:noProof/>
                <w:webHidden/>
              </w:rPr>
              <w:delText>75</w:delText>
            </w:r>
          </w:del>
          <w:r w:rsidR="002454AD">
            <w:rPr>
              <w:noProof/>
              <w:webHidden/>
            </w:rPr>
            <w:fldChar w:fldCharType="end"/>
          </w:r>
          <w:r>
            <w:rPr>
              <w:noProof/>
            </w:rPr>
            <w:fldChar w:fldCharType="end"/>
          </w:r>
        </w:p>
        <w:p w14:paraId="0010C5E2" w14:textId="3C84398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"_Toc76422558"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TA 200: Student Representation Fee</w:t>
          </w:r>
          <w:r w:rsidR="002454AD">
            <w:rPr>
              <w:noProof/>
              <w:webHidden/>
            </w:rPr>
            <w:tab/>
          </w:r>
          <w:r w:rsidR="002454AD">
            <w:rPr>
              <w:noProof/>
              <w:webHidden/>
            </w:rPr>
            <w:fldChar w:fldCharType="begin"/>
          </w:r>
          <w:r w:rsidR="002454AD">
            <w:rPr>
              <w:noProof/>
              <w:webHidden/>
            </w:rPr>
            <w:instrText xml:space="preserve"> PAGEREF _Toc76422558 \h </w:instrText>
          </w:r>
          <w:r w:rsidR="002454AD">
            <w:rPr>
              <w:noProof/>
              <w:webHidden/>
            </w:rPr>
          </w:r>
          <w:r w:rsidR="002454AD">
            <w:rPr>
              <w:noProof/>
              <w:webHidden/>
            </w:rPr>
            <w:fldChar w:fldCharType="separate"/>
          </w:r>
          <w:ins w:id="456" w:author="BC SGA Secretary 1" w:date="2024-05-16T16:47:00Z">
            <w:r w:rsidR="00514D29">
              <w:rPr>
                <w:noProof/>
                <w:webHidden/>
              </w:rPr>
              <w:t>72</w:t>
            </w:r>
          </w:ins>
          <w:del w:id="457" w:author="BC SGA Secretary 1" w:date="2024-05-16T16:46:00Z">
            <w:r w:rsidR="001A5A4B" w:rsidDel="00514D29">
              <w:rPr>
                <w:noProof/>
                <w:webHidden/>
              </w:rPr>
              <w:delText>75</w:delText>
            </w:r>
          </w:del>
          <w:r w:rsidR="002454AD">
            <w:rPr>
              <w:noProof/>
              <w:webHidden/>
            </w:rPr>
            <w:fldChar w:fldCharType="end"/>
          </w:r>
          <w:r>
            <w:rPr>
              <w:noProof/>
            </w:rPr>
            <w:fldChar w:fldCharType="end"/>
          </w:r>
        </w:p>
        <w:p w14:paraId="1E841B16" w14:textId="37A394C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"_Toc76422559"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Renegade Pantry Account</w:t>
          </w:r>
          <w:r w:rsidR="002454AD">
            <w:rPr>
              <w:noProof/>
              <w:webHidden/>
            </w:rPr>
            <w:tab/>
          </w:r>
          <w:r w:rsidR="002454AD">
            <w:rPr>
              <w:noProof/>
              <w:webHidden/>
            </w:rPr>
            <w:fldChar w:fldCharType="begin"/>
          </w:r>
          <w:r w:rsidR="002454AD">
            <w:rPr>
              <w:noProof/>
              <w:webHidden/>
            </w:rPr>
            <w:instrText xml:space="preserve"> PAGEREF _Toc76422559 \h </w:instrText>
          </w:r>
          <w:r w:rsidR="002454AD">
            <w:rPr>
              <w:noProof/>
              <w:webHidden/>
            </w:rPr>
          </w:r>
          <w:r w:rsidR="002454AD">
            <w:rPr>
              <w:noProof/>
              <w:webHidden/>
            </w:rPr>
            <w:fldChar w:fldCharType="separate"/>
          </w:r>
          <w:ins w:id="458" w:author="BC SGA Secretary 1" w:date="2024-05-16T16:47:00Z">
            <w:r w:rsidR="00514D29">
              <w:rPr>
                <w:noProof/>
                <w:webHidden/>
              </w:rPr>
              <w:t>72</w:t>
            </w:r>
          </w:ins>
          <w:del w:id="459" w:author="BC SGA Secretary 1" w:date="2024-05-16T16:46:00Z">
            <w:r w:rsidR="001A5A4B" w:rsidDel="00514D29">
              <w:rPr>
                <w:noProof/>
                <w:webHidden/>
              </w:rPr>
              <w:delText>76</w:delText>
            </w:r>
          </w:del>
          <w:r w:rsidR="002454AD">
            <w:rPr>
              <w:noProof/>
              <w:webHidden/>
            </w:rPr>
            <w:fldChar w:fldCharType="end"/>
          </w:r>
          <w:r>
            <w:rPr>
              <w:noProof/>
            </w:rPr>
            <w:fldChar w:fldCharType="end"/>
          </w:r>
        </w:p>
        <w:p w14:paraId="4D0FE65F" w14:textId="5B92366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"_Toc76422560"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General Reserves</w:t>
          </w:r>
          <w:r w:rsidR="002454AD">
            <w:rPr>
              <w:noProof/>
              <w:webHidden/>
            </w:rPr>
            <w:tab/>
          </w:r>
          <w:r w:rsidR="002454AD">
            <w:rPr>
              <w:noProof/>
              <w:webHidden/>
            </w:rPr>
            <w:fldChar w:fldCharType="begin"/>
          </w:r>
          <w:r w:rsidR="002454AD">
            <w:rPr>
              <w:noProof/>
              <w:webHidden/>
            </w:rPr>
            <w:instrText xml:space="preserve"> PAGEREF _Toc76422560 \h </w:instrText>
          </w:r>
          <w:r w:rsidR="002454AD">
            <w:rPr>
              <w:noProof/>
              <w:webHidden/>
            </w:rPr>
          </w:r>
          <w:r w:rsidR="002454AD">
            <w:rPr>
              <w:noProof/>
              <w:webHidden/>
            </w:rPr>
            <w:fldChar w:fldCharType="separate"/>
          </w:r>
          <w:ins w:id="460" w:author="BC SGA Secretary 1" w:date="2024-05-16T16:47:00Z">
            <w:r w:rsidR="00514D29">
              <w:rPr>
                <w:noProof/>
                <w:webHidden/>
              </w:rPr>
              <w:t>73</w:t>
            </w:r>
          </w:ins>
          <w:del w:id="461" w:author="BC SGA Secretary 1" w:date="2024-05-16T16:46:00Z">
            <w:r w:rsidR="001A5A4B" w:rsidDel="00514D29">
              <w:rPr>
                <w:noProof/>
                <w:webHidden/>
              </w:rPr>
              <w:delText>76</w:delText>
            </w:r>
          </w:del>
          <w:r w:rsidR="002454AD">
            <w:rPr>
              <w:noProof/>
              <w:webHidden/>
            </w:rPr>
            <w:fldChar w:fldCharType="end"/>
          </w:r>
          <w:r>
            <w:rPr>
              <w:noProof/>
            </w:rPr>
            <w:fldChar w:fldCharType="end"/>
          </w:r>
        </w:p>
        <w:p w14:paraId="7605A7A5" w14:textId="472014B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"_Toc76422561"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Project Reserves</w:t>
          </w:r>
          <w:r w:rsidR="002454AD">
            <w:rPr>
              <w:noProof/>
              <w:webHidden/>
            </w:rPr>
            <w:tab/>
          </w:r>
          <w:r w:rsidR="002454AD">
            <w:rPr>
              <w:noProof/>
              <w:webHidden/>
            </w:rPr>
            <w:fldChar w:fldCharType="begin"/>
          </w:r>
          <w:r w:rsidR="002454AD">
            <w:rPr>
              <w:noProof/>
              <w:webHidden/>
            </w:rPr>
            <w:instrText xml:space="preserve"> PAGEREF _Toc76422561 \h </w:instrText>
          </w:r>
          <w:r w:rsidR="002454AD">
            <w:rPr>
              <w:noProof/>
              <w:webHidden/>
            </w:rPr>
          </w:r>
          <w:r w:rsidR="002454AD">
            <w:rPr>
              <w:noProof/>
              <w:webHidden/>
            </w:rPr>
            <w:fldChar w:fldCharType="separate"/>
          </w:r>
          <w:ins w:id="462" w:author="BC SGA Secretary 1" w:date="2024-05-16T16:47:00Z">
            <w:r w:rsidR="00514D29">
              <w:rPr>
                <w:noProof/>
                <w:webHidden/>
              </w:rPr>
              <w:t>73</w:t>
            </w:r>
          </w:ins>
          <w:del w:id="463" w:author="BC SGA Secretary 1" w:date="2024-05-16T16:46:00Z">
            <w:r w:rsidR="001A5A4B" w:rsidDel="00514D29">
              <w:rPr>
                <w:noProof/>
                <w:webHidden/>
              </w:rPr>
              <w:delText>76</w:delText>
            </w:r>
          </w:del>
          <w:r w:rsidR="002454AD">
            <w:rPr>
              <w:noProof/>
              <w:webHidden/>
            </w:rPr>
            <w:fldChar w:fldCharType="end"/>
          </w:r>
          <w:r>
            <w:rPr>
              <w:noProof/>
            </w:rPr>
            <w:fldChar w:fldCharType="end"/>
          </w:r>
        </w:p>
        <w:p w14:paraId="51FD5CAD" w14:textId="473FC07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"_Toc76422562"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Contingency Reserves</w:t>
          </w:r>
          <w:r w:rsidR="002454AD">
            <w:rPr>
              <w:noProof/>
              <w:webHidden/>
            </w:rPr>
            <w:tab/>
          </w:r>
          <w:r w:rsidR="002454AD">
            <w:rPr>
              <w:noProof/>
              <w:webHidden/>
            </w:rPr>
            <w:fldChar w:fldCharType="begin"/>
          </w:r>
          <w:r w:rsidR="002454AD">
            <w:rPr>
              <w:noProof/>
              <w:webHidden/>
            </w:rPr>
            <w:instrText xml:space="preserve"> PAGEREF _Toc76422562 \h </w:instrText>
          </w:r>
          <w:r w:rsidR="002454AD">
            <w:rPr>
              <w:noProof/>
              <w:webHidden/>
            </w:rPr>
          </w:r>
          <w:r w:rsidR="002454AD">
            <w:rPr>
              <w:noProof/>
              <w:webHidden/>
            </w:rPr>
            <w:fldChar w:fldCharType="separate"/>
          </w:r>
          <w:ins w:id="464" w:author="BC SGA Secretary 1" w:date="2024-05-16T16:47:00Z">
            <w:r w:rsidR="00514D29">
              <w:rPr>
                <w:noProof/>
                <w:webHidden/>
              </w:rPr>
              <w:t>73</w:t>
            </w:r>
          </w:ins>
          <w:del w:id="465" w:author="BC SGA Secretary 1" w:date="2024-05-16T16:46:00Z">
            <w:r w:rsidR="001A5A4B" w:rsidDel="00514D29">
              <w:rPr>
                <w:noProof/>
                <w:webHidden/>
              </w:rPr>
              <w:delText>76</w:delText>
            </w:r>
          </w:del>
          <w:r w:rsidR="002454AD">
            <w:rPr>
              <w:noProof/>
              <w:webHidden/>
            </w:rPr>
            <w:fldChar w:fldCharType="end"/>
          </w:r>
          <w:r>
            <w:rPr>
              <w:noProof/>
            </w:rPr>
            <w:fldChar w:fldCharType="end"/>
          </w:r>
        </w:p>
        <w:p w14:paraId="7FD93CE0" w14:textId="3E71029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"_Toc76422563"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Scholarship Accounts</w:t>
          </w:r>
          <w:r w:rsidR="002454AD">
            <w:rPr>
              <w:noProof/>
              <w:webHidden/>
            </w:rPr>
            <w:tab/>
          </w:r>
          <w:r w:rsidR="002454AD">
            <w:rPr>
              <w:noProof/>
              <w:webHidden/>
            </w:rPr>
            <w:fldChar w:fldCharType="begin"/>
          </w:r>
          <w:r w:rsidR="002454AD">
            <w:rPr>
              <w:noProof/>
              <w:webHidden/>
            </w:rPr>
            <w:instrText xml:space="preserve"> PAGEREF _Toc76422563 \h </w:instrText>
          </w:r>
          <w:r w:rsidR="002454AD">
            <w:rPr>
              <w:noProof/>
              <w:webHidden/>
            </w:rPr>
          </w:r>
          <w:r w:rsidR="002454AD">
            <w:rPr>
              <w:noProof/>
              <w:webHidden/>
            </w:rPr>
            <w:fldChar w:fldCharType="separate"/>
          </w:r>
          <w:ins w:id="466" w:author="BC SGA Secretary 1" w:date="2024-05-16T16:47:00Z">
            <w:r w:rsidR="00514D29">
              <w:rPr>
                <w:noProof/>
                <w:webHidden/>
              </w:rPr>
              <w:t>73</w:t>
            </w:r>
          </w:ins>
          <w:del w:id="467" w:author="BC SGA Secretary 1" w:date="2024-05-16T16:46:00Z">
            <w:r w:rsidR="001A5A4B" w:rsidDel="00514D29">
              <w:rPr>
                <w:noProof/>
                <w:webHidden/>
              </w:rPr>
              <w:delText>77</w:delText>
            </w:r>
          </w:del>
          <w:r w:rsidR="002454AD">
            <w:rPr>
              <w:noProof/>
              <w:webHidden/>
            </w:rPr>
            <w:fldChar w:fldCharType="end"/>
          </w:r>
          <w:r>
            <w:rPr>
              <w:noProof/>
            </w:rPr>
            <w:fldChar w:fldCharType="end"/>
          </w:r>
        </w:p>
        <w:p w14:paraId="4C014A05" w14:textId="48E6B09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"_Toc76422564" </w:instrText>
          </w:r>
          <w:r>
            <w:fldChar w:fldCharType="separate"/>
          </w:r>
          <w:r w:rsidR="002454AD" w:rsidRPr="00421283">
            <w:rPr>
              <w:rStyle w:val="Hyperlink"/>
              <w:noProof/>
            </w:rPr>
            <w:t>Section 10:</w:t>
          </w:r>
          <w:r w:rsidR="002454AD">
            <w:rPr>
              <w:rFonts w:asciiTheme="minorHAnsi" w:eastAsiaTheme="minorEastAsia" w:hAnsiTheme="minorHAnsi" w:cstheme="minorBidi"/>
              <w:noProof/>
              <w:sz w:val="22"/>
              <w:szCs w:val="22"/>
            </w:rPr>
            <w:tab/>
          </w:r>
          <w:r w:rsidR="002454AD" w:rsidRPr="00421283">
            <w:rPr>
              <w:rStyle w:val="Hyperlink"/>
              <w:noProof/>
            </w:rPr>
            <w:t>Investments</w:t>
          </w:r>
          <w:r w:rsidR="002454AD">
            <w:rPr>
              <w:noProof/>
              <w:webHidden/>
            </w:rPr>
            <w:tab/>
          </w:r>
          <w:r w:rsidR="002454AD">
            <w:rPr>
              <w:noProof/>
              <w:webHidden/>
            </w:rPr>
            <w:fldChar w:fldCharType="begin"/>
          </w:r>
          <w:r w:rsidR="002454AD">
            <w:rPr>
              <w:noProof/>
              <w:webHidden/>
            </w:rPr>
            <w:instrText xml:space="preserve"> PAGEREF _Toc76422564 \h </w:instrText>
          </w:r>
          <w:r w:rsidR="002454AD">
            <w:rPr>
              <w:noProof/>
              <w:webHidden/>
            </w:rPr>
          </w:r>
          <w:r w:rsidR="002454AD">
            <w:rPr>
              <w:noProof/>
              <w:webHidden/>
            </w:rPr>
            <w:fldChar w:fldCharType="separate"/>
          </w:r>
          <w:ins w:id="468" w:author="BC SGA Secretary 1" w:date="2024-05-16T16:47:00Z">
            <w:r w:rsidR="00514D29">
              <w:rPr>
                <w:noProof/>
                <w:webHidden/>
              </w:rPr>
              <w:t>73</w:t>
            </w:r>
          </w:ins>
          <w:del w:id="469" w:author="BC SGA Secretary 1" w:date="2024-05-16T16:46:00Z">
            <w:r w:rsidR="001A5A4B" w:rsidDel="00514D29">
              <w:rPr>
                <w:noProof/>
                <w:webHidden/>
              </w:rPr>
              <w:delText>77</w:delText>
            </w:r>
          </w:del>
          <w:r w:rsidR="002454AD">
            <w:rPr>
              <w:noProof/>
              <w:webHidden/>
            </w:rPr>
            <w:fldChar w:fldCharType="end"/>
          </w:r>
          <w:r>
            <w:rPr>
              <w:noProof/>
            </w:rPr>
            <w:fldChar w:fldCharType="end"/>
          </w:r>
        </w:p>
        <w:p w14:paraId="68818A57" w14:textId="3534F26B"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"_Toc76422565" </w:instrText>
          </w:r>
          <w:r>
            <w:fldChar w:fldCharType="separate"/>
          </w:r>
          <w:r w:rsidR="002454AD" w:rsidRPr="00421283">
            <w:rPr>
              <w:rStyle w:val="Hyperlink"/>
              <w:noProof/>
            </w:rPr>
            <w:t>Chapter 3.</w:t>
          </w:r>
          <w:r w:rsidR="002454AD">
            <w:rPr>
              <w:rFonts w:asciiTheme="minorHAnsi" w:eastAsiaTheme="minorEastAsia" w:hAnsiTheme="minorHAnsi" w:cstheme="minorBidi"/>
              <w:noProof/>
              <w:sz w:val="22"/>
              <w:szCs w:val="22"/>
            </w:rPr>
            <w:tab/>
          </w:r>
          <w:r w:rsidR="002454AD" w:rsidRPr="00421283">
            <w:rPr>
              <w:rStyle w:val="Hyperlink"/>
              <w:noProof/>
            </w:rPr>
            <w:t>BCSGA Student Services Program</w:t>
          </w:r>
          <w:r w:rsidR="002454AD">
            <w:rPr>
              <w:noProof/>
              <w:webHidden/>
            </w:rPr>
            <w:tab/>
          </w:r>
          <w:r w:rsidR="002454AD">
            <w:rPr>
              <w:noProof/>
              <w:webHidden/>
            </w:rPr>
            <w:fldChar w:fldCharType="begin"/>
          </w:r>
          <w:r w:rsidR="002454AD">
            <w:rPr>
              <w:noProof/>
              <w:webHidden/>
            </w:rPr>
            <w:instrText xml:space="preserve"> PAGEREF _Toc76422565 \h </w:instrText>
          </w:r>
          <w:r w:rsidR="002454AD">
            <w:rPr>
              <w:noProof/>
              <w:webHidden/>
            </w:rPr>
          </w:r>
          <w:r w:rsidR="002454AD">
            <w:rPr>
              <w:noProof/>
              <w:webHidden/>
            </w:rPr>
            <w:fldChar w:fldCharType="separate"/>
          </w:r>
          <w:ins w:id="470" w:author="BC SGA Secretary 1" w:date="2024-05-16T16:47:00Z">
            <w:r w:rsidR="00514D29">
              <w:rPr>
                <w:noProof/>
                <w:webHidden/>
              </w:rPr>
              <w:t>74</w:t>
            </w:r>
          </w:ins>
          <w:del w:id="471" w:author="BC SGA Secretary 1" w:date="2024-05-16T16:46:00Z">
            <w:r w:rsidR="001A5A4B" w:rsidDel="00514D29">
              <w:rPr>
                <w:noProof/>
                <w:webHidden/>
              </w:rPr>
              <w:delText>78</w:delText>
            </w:r>
          </w:del>
          <w:r w:rsidR="002454AD">
            <w:rPr>
              <w:noProof/>
              <w:webHidden/>
            </w:rPr>
            <w:fldChar w:fldCharType="end"/>
          </w:r>
          <w:r>
            <w:rPr>
              <w:noProof/>
            </w:rPr>
            <w:fldChar w:fldCharType="end"/>
          </w:r>
        </w:p>
        <w:p w14:paraId="4CA5145B" w14:textId="27464C9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"_Toc76422566"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Overview</w:t>
          </w:r>
          <w:r w:rsidR="002454AD">
            <w:rPr>
              <w:noProof/>
              <w:webHidden/>
            </w:rPr>
            <w:tab/>
          </w:r>
          <w:r w:rsidR="002454AD">
            <w:rPr>
              <w:noProof/>
              <w:webHidden/>
            </w:rPr>
            <w:fldChar w:fldCharType="begin"/>
          </w:r>
          <w:r w:rsidR="002454AD">
            <w:rPr>
              <w:noProof/>
              <w:webHidden/>
            </w:rPr>
            <w:instrText xml:space="preserve"> PAGEREF _Toc76422566 \h </w:instrText>
          </w:r>
          <w:r w:rsidR="002454AD">
            <w:rPr>
              <w:noProof/>
              <w:webHidden/>
            </w:rPr>
          </w:r>
          <w:r w:rsidR="002454AD">
            <w:rPr>
              <w:noProof/>
              <w:webHidden/>
            </w:rPr>
            <w:fldChar w:fldCharType="separate"/>
          </w:r>
          <w:ins w:id="472" w:author="BC SGA Secretary 1" w:date="2024-05-16T16:47:00Z">
            <w:r w:rsidR="00514D29">
              <w:rPr>
                <w:noProof/>
                <w:webHidden/>
              </w:rPr>
              <w:t>74</w:t>
            </w:r>
          </w:ins>
          <w:del w:id="473" w:author="BC SGA Secretary 1" w:date="2024-05-16T16:46:00Z">
            <w:r w:rsidR="001A5A4B" w:rsidDel="00514D29">
              <w:rPr>
                <w:noProof/>
                <w:webHidden/>
              </w:rPr>
              <w:delText>78</w:delText>
            </w:r>
          </w:del>
          <w:r w:rsidR="002454AD">
            <w:rPr>
              <w:noProof/>
              <w:webHidden/>
            </w:rPr>
            <w:fldChar w:fldCharType="end"/>
          </w:r>
          <w:r>
            <w:rPr>
              <w:noProof/>
            </w:rPr>
            <w:fldChar w:fldCharType="end"/>
          </w:r>
        </w:p>
        <w:p w14:paraId="740ABE59" w14:textId="5739443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"_Toc76422567"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Exemptions</w:t>
          </w:r>
          <w:r w:rsidR="002454AD">
            <w:rPr>
              <w:noProof/>
              <w:webHidden/>
            </w:rPr>
            <w:tab/>
          </w:r>
          <w:r w:rsidR="002454AD">
            <w:rPr>
              <w:noProof/>
              <w:webHidden/>
            </w:rPr>
            <w:fldChar w:fldCharType="begin"/>
          </w:r>
          <w:r w:rsidR="002454AD">
            <w:rPr>
              <w:noProof/>
              <w:webHidden/>
            </w:rPr>
            <w:instrText xml:space="preserve"> PAGEREF _Toc76422567 \h </w:instrText>
          </w:r>
          <w:r w:rsidR="002454AD">
            <w:rPr>
              <w:noProof/>
              <w:webHidden/>
            </w:rPr>
          </w:r>
          <w:r w:rsidR="002454AD">
            <w:rPr>
              <w:noProof/>
              <w:webHidden/>
            </w:rPr>
            <w:fldChar w:fldCharType="separate"/>
          </w:r>
          <w:ins w:id="474" w:author="BC SGA Secretary 1" w:date="2024-05-16T16:47:00Z">
            <w:r w:rsidR="00514D29">
              <w:rPr>
                <w:noProof/>
                <w:webHidden/>
              </w:rPr>
              <w:t>74</w:t>
            </w:r>
          </w:ins>
          <w:del w:id="475" w:author="BC SGA Secretary 1" w:date="2024-05-16T16:46:00Z">
            <w:r w:rsidR="001A5A4B" w:rsidDel="00514D29">
              <w:rPr>
                <w:noProof/>
                <w:webHidden/>
              </w:rPr>
              <w:delText>78</w:delText>
            </w:r>
          </w:del>
          <w:r w:rsidR="002454AD">
            <w:rPr>
              <w:noProof/>
              <w:webHidden/>
            </w:rPr>
            <w:fldChar w:fldCharType="end"/>
          </w:r>
          <w:r>
            <w:rPr>
              <w:noProof/>
            </w:rPr>
            <w:fldChar w:fldCharType="end"/>
          </w:r>
        </w:p>
        <w:p w14:paraId="5B354D9F" w14:textId="1F64F37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"_Toc76422568"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Refunds</w:t>
          </w:r>
          <w:r w:rsidR="002454AD">
            <w:rPr>
              <w:noProof/>
              <w:webHidden/>
            </w:rPr>
            <w:tab/>
          </w:r>
          <w:r w:rsidR="002454AD">
            <w:rPr>
              <w:noProof/>
              <w:webHidden/>
            </w:rPr>
            <w:fldChar w:fldCharType="begin"/>
          </w:r>
          <w:r w:rsidR="002454AD">
            <w:rPr>
              <w:noProof/>
              <w:webHidden/>
            </w:rPr>
            <w:instrText xml:space="preserve"> PAGEREF _Toc76422568 \h </w:instrText>
          </w:r>
          <w:r w:rsidR="002454AD">
            <w:rPr>
              <w:noProof/>
              <w:webHidden/>
            </w:rPr>
          </w:r>
          <w:r w:rsidR="002454AD">
            <w:rPr>
              <w:noProof/>
              <w:webHidden/>
            </w:rPr>
            <w:fldChar w:fldCharType="separate"/>
          </w:r>
          <w:ins w:id="476" w:author="BC SGA Secretary 1" w:date="2024-05-16T16:47:00Z">
            <w:r w:rsidR="00514D29">
              <w:rPr>
                <w:noProof/>
                <w:webHidden/>
              </w:rPr>
              <w:t>74</w:t>
            </w:r>
          </w:ins>
          <w:del w:id="477" w:author="BC SGA Secretary 1" w:date="2024-05-16T16:46:00Z">
            <w:r w:rsidR="001A5A4B" w:rsidDel="00514D29">
              <w:rPr>
                <w:noProof/>
                <w:webHidden/>
              </w:rPr>
              <w:delText>78</w:delText>
            </w:r>
          </w:del>
          <w:r w:rsidR="002454AD">
            <w:rPr>
              <w:noProof/>
              <w:webHidden/>
            </w:rPr>
            <w:fldChar w:fldCharType="end"/>
          </w:r>
          <w:r>
            <w:rPr>
              <w:noProof/>
            </w:rPr>
            <w:fldChar w:fldCharType="end"/>
          </w:r>
        </w:p>
        <w:p w14:paraId="26EFBF2E" w14:textId="76FF7119"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"_Toc76422569" </w:instrText>
          </w:r>
          <w:r>
            <w:fldChar w:fldCharType="separate"/>
          </w:r>
          <w:r w:rsidR="002454AD" w:rsidRPr="00421283">
            <w:rPr>
              <w:rStyle w:val="Hyperlink"/>
              <w:noProof/>
            </w:rPr>
            <w:t>Chapter 4.</w:t>
          </w:r>
          <w:r w:rsidR="002454AD">
            <w:rPr>
              <w:rFonts w:asciiTheme="minorHAnsi" w:eastAsiaTheme="minorEastAsia" w:hAnsiTheme="minorHAnsi" w:cstheme="minorBidi"/>
              <w:noProof/>
              <w:sz w:val="22"/>
              <w:szCs w:val="22"/>
            </w:rPr>
            <w:tab/>
          </w:r>
          <w:r w:rsidR="002454AD" w:rsidRPr="00421283">
            <w:rPr>
              <w:rStyle w:val="Hyperlink"/>
              <w:noProof/>
            </w:rPr>
            <w:t>Student Organization Accounts</w:t>
          </w:r>
          <w:r w:rsidR="002454AD">
            <w:rPr>
              <w:noProof/>
              <w:webHidden/>
            </w:rPr>
            <w:tab/>
          </w:r>
          <w:r w:rsidR="002454AD">
            <w:rPr>
              <w:noProof/>
              <w:webHidden/>
            </w:rPr>
            <w:fldChar w:fldCharType="begin"/>
          </w:r>
          <w:r w:rsidR="002454AD">
            <w:rPr>
              <w:noProof/>
              <w:webHidden/>
            </w:rPr>
            <w:instrText xml:space="preserve"> PAGEREF _Toc76422569 \h </w:instrText>
          </w:r>
          <w:r w:rsidR="002454AD">
            <w:rPr>
              <w:noProof/>
              <w:webHidden/>
            </w:rPr>
          </w:r>
          <w:r w:rsidR="002454AD">
            <w:rPr>
              <w:noProof/>
              <w:webHidden/>
            </w:rPr>
            <w:fldChar w:fldCharType="separate"/>
          </w:r>
          <w:ins w:id="478" w:author="BC SGA Secretary 1" w:date="2024-05-16T16:47:00Z">
            <w:r w:rsidR="00514D29">
              <w:rPr>
                <w:noProof/>
                <w:webHidden/>
              </w:rPr>
              <w:t>74</w:t>
            </w:r>
          </w:ins>
          <w:del w:id="479" w:author="BC SGA Secretary 1" w:date="2024-05-16T16:46:00Z">
            <w:r w:rsidR="001A5A4B" w:rsidDel="00514D29">
              <w:rPr>
                <w:noProof/>
                <w:webHidden/>
              </w:rPr>
              <w:delText>79</w:delText>
            </w:r>
          </w:del>
          <w:r w:rsidR="002454AD">
            <w:rPr>
              <w:noProof/>
              <w:webHidden/>
            </w:rPr>
            <w:fldChar w:fldCharType="end"/>
          </w:r>
          <w:r>
            <w:rPr>
              <w:noProof/>
            </w:rPr>
            <w:fldChar w:fldCharType="end"/>
          </w:r>
        </w:p>
        <w:p w14:paraId="56860932" w14:textId="3DBAFE5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"_Toc76422570"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Student Organization Club Accounts</w:t>
          </w:r>
          <w:r w:rsidR="002454AD">
            <w:rPr>
              <w:noProof/>
              <w:webHidden/>
            </w:rPr>
            <w:tab/>
          </w:r>
          <w:r w:rsidR="002454AD">
            <w:rPr>
              <w:noProof/>
              <w:webHidden/>
            </w:rPr>
            <w:fldChar w:fldCharType="begin"/>
          </w:r>
          <w:r w:rsidR="002454AD">
            <w:rPr>
              <w:noProof/>
              <w:webHidden/>
            </w:rPr>
            <w:instrText xml:space="preserve"> PAGEREF _Toc76422570 \h </w:instrText>
          </w:r>
          <w:r w:rsidR="002454AD">
            <w:rPr>
              <w:noProof/>
              <w:webHidden/>
            </w:rPr>
          </w:r>
          <w:r w:rsidR="002454AD">
            <w:rPr>
              <w:noProof/>
              <w:webHidden/>
            </w:rPr>
            <w:fldChar w:fldCharType="separate"/>
          </w:r>
          <w:ins w:id="480" w:author="BC SGA Secretary 1" w:date="2024-05-16T16:47:00Z">
            <w:r w:rsidR="00514D29">
              <w:rPr>
                <w:noProof/>
                <w:webHidden/>
              </w:rPr>
              <w:t>74</w:t>
            </w:r>
          </w:ins>
          <w:del w:id="481" w:author="BC SGA Secretary 1" w:date="2024-05-16T16:46:00Z">
            <w:r w:rsidR="001A5A4B" w:rsidDel="00514D29">
              <w:rPr>
                <w:noProof/>
                <w:webHidden/>
              </w:rPr>
              <w:delText>79</w:delText>
            </w:r>
          </w:del>
          <w:r w:rsidR="002454AD">
            <w:rPr>
              <w:noProof/>
              <w:webHidden/>
            </w:rPr>
            <w:fldChar w:fldCharType="end"/>
          </w:r>
          <w:r>
            <w:rPr>
              <w:noProof/>
            </w:rPr>
            <w:fldChar w:fldCharType="end"/>
          </w:r>
        </w:p>
        <w:p w14:paraId="6F1BB9EC" w14:textId="5177F8A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"_Toc76422571"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Closure of StudOrg Accounts</w:t>
          </w:r>
          <w:r w:rsidR="002454AD">
            <w:rPr>
              <w:noProof/>
              <w:webHidden/>
            </w:rPr>
            <w:tab/>
          </w:r>
          <w:r w:rsidR="002454AD">
            <w:rPr>
              <w:noProof/>
              <w:webHidden/>
            </w:rPr>
            <w:fldChar w:fldCharType="begin"/>
          </w:r>
          <w:r w:rsidR="002454AD">
            <w:rPr>
              <w:noProof/>
              <w:webHidden/>
            </w:rPr>
            <w:instrText xml:space="preserve"> PAGEREF _Toc76422571 \h </w:instrText>
          </w:r>
          <w:r w:rsidR="002454AD">
            <w:rPr>
              <w:noProof/>
              <w:webHidden/>
            </w:rPr>
          </w:r>
          <w:r w:rsidR="002454AD">
            <w:rPr>
              <w:noProof/>
              <w:webHidden/>
            </w:rPr>
            <w:fldChar w:fldCharType="separate"/>
          </w:r>
          <w:ins w:id="482" w:author="BC SGA Secretary 1" w:date="2024-05-16T16:47:00Z">
            <w:r w:rsidR="00514D29">
              <w:rPr>
                <w:noProof/>
                <w:webHidden/>
              </w:rPr>
              <w:t>74</w:t>
            </w:r>
          </w:ins>
          <w:del w:id="483" w:author="BC SGA Secretary 1" w:date="2024-05-16T16:46:00Z">
            <w:r w:rsidR="001A5A4B" w:rsidDel="00514D29">
              <w:rPr>
                <w:noProof/>
                <w:webHidden/>
              </w:rPr>
              <w:delText>79</w:delText>
            </w:r>
          </w:del>
          <w:r w:rsidR="002454AD">
            <w:rPr>
              <w:noProof/>
              <w:webHidden/>
            </w:rPr>
            <w:fldChar w:fldCharType="end"/>
          </w:r>
          <w:r>
            <w:rPr>
              <w:noProof/>
            </w:rPr>
            <w:fldChar w:fldCharType="end"/>
          </w:r>
        </w:p>
        <w:p w14:paraId="15B88F1E" w14:textId="0846B72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"_Toc76422572"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Account Violations</w:t>
          </w:r>
          <w:r w:rsidR="002454AD">
            <w:rPr>
              <w:noProof/>
              <w:webHidden/>
            </w:rPr>
            <w:tab/>
          </w:r>
          <w:r w:rsidR="002454AD">
            <w:rPr>
              <w:noProof/>
              <w:webHidden/>
            </w:rPr>
            <w:fldChar w:fldCharType="begin"/>
          </w:r>
          <w:r w:rsidR="002454AD">
            <w:rPr>
              <w:noProof/>
              <w:webHidden/>
            </w:rPr>
            <w:instrText xml:space="preserve"> PAGEREF _Toc76422572 \h </w:instrText>
          </w:r>
          <w:r w:rsidR="002454AD">
            <w:rPr>
              <w:noProof/>
              <w:webHidden/>
            </w:rPr>
          </w:r>
          <w:r w:rsidR="002454AD">
            <w:rPr>
              <w:noProof/>
              <w:webHidden/>
            </w:rPr>
            <w:fldChar w:fldCharType="separate"/>
          </w:r>
          <w:ins w:id="484" w:author="BC SGA Secretary 1" w:date="2024-05-16T16:47:00Z">
            <w:r w:rsidR="00514D29">
              <w:rPr>
                <w:noProof/>
                <w:webHidden/>
              </w:rPr>
              <w:t>75</w:t>
            </w:r>
          </w:ins>
          <w:del w:id="485" w:author="BC SGA Secretary 1" w:date="2024-05-16T16:46:00Z">
            <w:r w:rsidR="001A5A4B" w:rsidDel="00514D29">
              <w:rPr>
                <w:noProof/>
                <w:webHidden/>
              </w:rPr>
              <w:delText>79</w:delText>
            </w:r>
          </w:del>
          <w:r w:rsidR="002454AD">
            <w:rPr>
              <w:noProof/>
              <w:webHidden/>
            </w:rPr>
            <w:fldChar w:fldCharType="end"/>
          </w:r>
          <w:r>
            <w:rPr>
              <w:noProof/>
            </w:rPr>
            <w:fldChar w:fldCharType="end"/>
          </w:r>
        </w:p>
        <w:p w14:paraId="64573974" w14:textId="7DBAC89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"_Toc76422573"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Fundraising Campaigns by Student Organizations</w:t>
          </w:r>
          <w:r w:rsidR="002454AD">
            <w:rPr>
              <w:noProof/>
              <w:webHidden/>
            </w:rPr>
            <w:tab/>
          </w:r>
          <w:r w:rsidR="002454AD">
            <w:rPr>
              <w:noProof/>
              <w:webHidden/>
            </w:rPr>
            <w:fldChar w:fldCharType="begin"/>
          </w:r>
          <w:r w:rsidR="002454AD">
            <w:rPr>
              <w:noProof/>
              <w:webHidden/>
            </w:rPr>
            <w:instrText xml:space="preserve"> PAGEREF _Toc76422573 \h </w:instrText>
          </w:r>
          <w:r w:rsidR="002454AD">
            <w:rPr>
              <w:noProof/>
              <w:webHidden/>
            </w:rPr>
          </w:r>
          <w:r w:rsidR="002454AD">
            <w:rPr>
              <w:noProof/>
              <w:webHidden/>
            </w:rPr>
            <w:fldChar w:fldCharType="separate"/>
          </w:r>
          <w:ins w:id="486" w:author="BC SGA Secretary 1" w:date="2024-05-16T16:47:00Z">
            <w:r w:rsidR="00514D29">
              <w:rPr>
                <w:noProof/>
                <w:webHidden/>
              </w:rPr>
              <w:t>75</w:t>
            </w:r>
          </w:ins>
          <w:del w:id="487" w:author="BC SGA Secretary 1" w:date="2024-05-16T16:46:00Z">
            <w:r w:rsidR="001A5A4B" w:rsidDel="00514D29">
              <w:rPr>
                <w:noProof/>
                <w:webHidden/>
              </w:rPr>
              <w:delText>79</w:delText>
            </w:r>
          </w:del>
          <w:r w:rsidR="002454AD">
            <w:rPr>
              <w:noProof/>
              <w:webHidden/>
            </w:rPr>
            <w:fldChar w:fldCharType="end"/>
          </w:r>
          <w:r>
            <w:rPr>
              <w:noProof/>
            </w:rPr>
            <w:fldChar w:fldCharType="end"/>
          </w:r>
        </w:p>
        <w:p w14:paraId="014402E4" w14:textId="31E1C77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"_Toc76422574"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External Banking Club Accounts</w:t>
          </w:r>
          <w:r w:rsidR="002454AD">
            <w:rPr>
              <w:noProof/>
              <w:webHidden/>
            </w:rPr>
            <w:tab/>
          </w:r>
          <w:r w:rsidR="002454AD">
            <w:rPr>
              <w:noProof/>
              <w:webHidden/>
            </w:rPr>
            <w:fldChar w:fldCharType="begin"/>
          </w:r>
          <w:r w:rsidR="002454AD">
            <w:rPr>
              <w:noProof/>
              <w:webHidden/>
            </w:rPr>
            <w:instrText xml:space="preserve"> PAGEREF _Toc76422574 \h </w:instrText>
          </w:r>
          <w:r w:rsidR="002454AD">
            <w:rPr>
              <w:noProof/>
              <w:webHidden/>
            </w:rPr>
          </w:r>
          <w:r w:rsidR="002454AD">
            <w:rPr>
              <w:noProof/>
              <w:webHidden/>
            </w:rPr>
            <w:fldChar w:fldCharType="separate"/>
          </w:r>
          <w:ins w:id="488" w:author="BC SGA Secretary 1" w:date="2024-05-16T16:47:00Z">
            <w:r w:rsidR="00514D29">
              <w:rPr>
                <w:noProof/>
                <w:webHidden/>
              </w:rPr>
              <w:t>75</w:t>
            </w:r>
          </w:ins>
          <w:del w:id="489" w:author="BC SGA Secretary 1" w:date="2024-05-16T16:46:00Z">
            <w:r w:rsidR="001A5A4B" w:rsidDel="00514D29">
              <w:rPr>
                <w:noProof/>
                <w:webHidden/>
              </w:rPr>
              <w:delText>80</w:delText>
            </w:r>
          </w:del>
          <w:r w:rsidR="002454AD">
            <w:rPr>
              <w:noProof/>
              <w:webHidden/>
            </w:rPr>
            <w:fldChar w:fldCharType="end"/>
          </w:r>
          <w:r>
            <w:rPr>
              <w:noProof/>
            </w:rPr>
            <w:fldChar w:fldCharType="end"/>
          </w:r>
        </w:p>
        <w:p w14:paraId="292F9FF3" w14:textId="2A52C89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"_Toc76422575"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 xml:space="preserve">Requisitions for StudOrg Purchase </w:t>
          </w:r>
          <w:r w:rsidR="002454AD">
            <w:rPr>
              <w:noProof/>
              <w:webHidden/>
            </w:rPr>
            <w:tab/>
          </w:r>
          <w:r w:rsidR="002454AD">
            <w:rPr>
              <w:noProof/>
              <w:webHidden/>
            </w:rPr>
            <w:fldChar w:fldCharType="begin"/>
          </w:r>
          <w:r w:rsidR="002454AD">
            <w:rPr>
              <w:noProof/>
              <w:webHidden/>
            </w:rPr>
            <w:instrText xml:space="preserve"> PAGEREF _Toc76422575 \h </w:instrText>
          </w:r>
          <w:r w:rsidR="002454AD">
            <w:rPr>
              <w:noProof/>
              <w:webHidden/>
            </w:rPr>
          </w:r>
          <w:r w:rsidR="002454AD">
            <w:rPr>
              <w:noProof/>
              <w:webHidden/>
            </w:rPr>
            <w:fldChar w:fldCharType="separate"/>
          </w:r>
          <w:ins w:id="490" w:author="BC SGA Secretary 1" w:date="2024-05-16T16:47:00Z">
            <w:r w:rsidR="00514D29">
              <w:rPr>
                <w:noProof/>
                <w:webHidden/>
              </w:rPr>
              <w:t>75</w:t>
            </w:r>
          </w:ins>
          <w:del w:id="491" w:author="BC SGA Secretary 1" w:date="2024-05-16T16:46:00Z">
            <w:r w:rsidR="001A5A4B" w:rsidDel="00514D29">
              <w:rPr>
                <w:noProof/>
                <w:webHidden/>
              </w:rPr>
              <w:delText>80</w:delText>
            </w:r>
          </w:del>
          <w:r w:rsidR="002454AD">
            <w:rPr>
              <w:noProof/>
              <w:webHidden/>
            </w:rPr>
            <w:fldChar w:fldCharType="end"/>
          </w:r>
          <w:r>
            <w:rPr>
              <w:noProof/>
            </w:rPr>
            <w:fldChar w:fldCharType="end"/>
          </w:r>
        </w:p>
        <w:p w14:paraId="2317ECD2" w14:textId="1EC71EEF"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"_Toc76422576" </w:instrText>
          </w:r>
          <w:r>
            <w:fldChar w:fldCharType="separate"/>
          </w:r>
          <w:r w:rsidR="002454AD" w:rsidRPr="00421283">
            <w:rPr>
              <w:rStyle w:val="Hyperlink"/>
              <w:noProof/>
            </w:rPr>
            <w:t>Chapter 5.</w:t>
          </w:r>
          <w:r w:rsidR="002454AD">
            <w:rPr>
              <w:rFonts w:asciiTheme="minorHAnsi" w:eastAsiaTheme="minorEastAsia" w:hAnsiTheme="minorHAnsi" w:cstheme="minorBidi"/>
              <w:noProof/>
              <w:sz w:val="22"/>
              <w:szCs w:val="22"/>
            </w:rPr>
            <w:tab/>
          </w:r>
          <w:r w:rsidR="002454AD" w:rsidRPr="00421283">
            <w:rPr>
              <w:rStyle w:val="Hyperlink"/>
              <w:noProof/>
            </w:rPr>
            <w:t>Annual Budget for the Association</w:t>
          </w:r>
          <w:r w:rsidR="002454AD">
            <w:rPr>
              <w:noProof/>
              <w:webHidden/>
            </w:rPr>
            <w:tab/>
          </w:r>
          <w:r w:rsidR="002454AD">
            <w:rPr>
              <w:noProof/>
              <w:webHidden/>
            </w:rPr>
            <w:fldChar w:fldCharType="begin"/>
          </w:r>
          <w:r w:rsidR="002454AD">
            <w:rPr>
              <w:noProof/>
              <w:webHidden/>
            </w:rPr>
            <w:instrText xml:space="preserve"> PAGEREF _Toc76422576 \h </w:instrText>
          </w:r>
          <w:r w:rsidR="002454AD">
            <w:rPr>
              <w:noProof/>
              <w:webHidden/>
            </w:rPr>
          </w:r>
          <w:r w:rsidR="002454AD">
            <w:rPr>
              <w:noProof/>
              <w:webHidden/>
            </w:rPr>
            <w:fldChar w:fldCharType="separate"/>
          </w:r>
          <w:ins w:id="492" w:author="BC SGA Secretary 1" w:date="2024-05-16T16:47:00Z">
            <w:r w:rsidR="00514D29">
              <w:rPr>
                <w:noProof/>
                <w:webHidden/>
              </w:rPr>
              <w:t>77</w:t>
            </w:r>
          </w:ins>
          <w:del w:id="493" w:author="BC SGA Secretary 1" w:date="2024-05-16T16:46:00Z">
            <w:r w:rsidR="001A5A4B" w:rsidDel="00514D29">
              <w:rPr>
                <w:noProof/>
                <w:webHidden/>
              </w:rPr>
              <w:delText>81</w:delText>
            </w:r>
          </w:del>
          <w:r w:rsidR="002454AD">
            <w:rPr>
              <w:noProof/>
              <w:webHidden/>
            </w:rPr>
            <w:fldChar w:fldCharType="end"/>
          </w:r>
          <w:r>
            <w:rPr>
              <w:noProof/>
            </w:rPr>
            <w:fldChar w:fldCharType="end"/>
          </w:r>
        </w:p>
        <w:p w14:paraId="67E4F477" w14:textId="411CABF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"_Toc76422577"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Annual Budget of the Association</w:t>
          </w:r>
          <w:r w:rsidR="002454AD">
            <w:rPr>
              <w:noProof/>
              <w:webHidden/>
            </w:rPr>
            <w:tab/>
          </w:r>
          <w:r w:rsidR="002454AD">
            <w:rPr>
              <w:noProof/>
              <w:webHidden/>
            </w:rPr>
            <w:fldChar w:fldCharType="begin"/>
          </w:r>
          <w:r w:rsidR="002454AD">
            <w:rPr>
              <w:noProof/>
              <w:webHidden/>
            </w:rPr>
            <w:instrText xml:space="preserve"> PAGEREF _Toc76422577 \h </w:instrText>
          </w:r>
          <w:r w:rsidR="002454AD">
            <w:rPr>
              <w:noProof/>
              <w:webHidden/>
            </w:rPr>
          </w:r>
          <w:r w:rsidR="002454AD">
            <w:rPr>
              <w:noProof/>
              <w:webHidden/>
            </w:rPr>
            <w:fldChar w:fldCharType="separate"/>
          </w:r>
          <w:ins w:id="494" w:author="BC SGA Secretary 1" w:date="2024-05-16T16:47:00Z">
            <w:r w:rsidR="00514D29">
              <w:rPr>
                <w:noProof/>
                <w:webHidden/>
              </w:rPr>
              <w:t>77</w:t>
            </w:r>
          </w:ins>
          <w:del w:id="495" w:author="BC SGA Secretary 1" w:date="2024-05-16T16:46:00Z">
            <w:r w:rsidR="001A5A4B" w:rsidDel="00514D29">
              <w:rPr>
                <w:noProof/>
                <w:webHidden/>
              </w:rPr>
              <w:delText>81</w:delText>
            </w:r>
          </w:del>
          <w:r w:rsidR="002454AD">
            <w:rPr>
              <w:noProof/>
              <w:webHidden/>
            </w:rPr>
            <w:fldChar w:fldCharType="end"/>
          </w:r>
          <w:r>
            <w:rPr>
              <w:noProof/>
            </w:rPr>
            <w:fldChar w:fldCharType="end"/>
          </w:r>
        </w:p>
        <w:p w14:paraId="558355F4" w14:textId="5D0CC4F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"_Toc76422578"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Annual Budget Development</w:t>
          </w:r>
          <w:r w:rsidR="002454AD">
            <w:rPr>
              <w:noProof/>
              <w:webHidden/>
            </w:rPr>
            <w:tab/>
          </w:r>
          <w:r w:rsidR="002454AD">
            <w:rPr>
              <w:noProof/>
              <w:webHidden/>
            </w:rPr>
            <w:fldChar w:fldCharType="begin"/>
          </w:r>
          <w:r w:rsidR="002454AD">
            <w:rPr>
              <w:noProof/>
              <w:webHidden/>
            </w:rPr>
            <w:instrText xml:space="preserve"> PAGEREF _Toc76422578 \h </w:instrText>
          </w:r>
          <w:r w:rsidR="002454AD">
            <w:rPr>
              <w:noProof/>
              <w:webHidden/>
            </w:rPr>
          </w:r>
          <w:r w:rsidR="002454AD">
            <w:rPr>
              <w:noProof/>
              <w:webHidden/>
            </w:rPr>
            <w:fldChar w:fldCharType="separate"/>
          </w:r>
          <w:ins w:id="496" w:author="BC SGA Secretary 1" w:date="2024-05-16T16:47:00Z">
            <w:r w:rsidR="00514D29">
              <w:rPr>
                <w:noProof/>
                <w:webHidden/>
              </w:rPr>
              <w:t>77</w:t>
            </w:r>
          </w:ins>
          <w:del w:id="497" w:author="BC SGA Secretary 1" w:date="2024-05-16T16:46:00Z">
            <w:r w:rsidR="001A5A4B" w:rsidDel="00514D29">
              <w:rPr>
                <w:noProof/>
                <w:webHidden/>
              </w:rPr>
              <w:delText>81</w:delText>
            </w:r>
          </w:del>
          <w:r w:rsidR="002454AD">
            <w:rPr>
              <w:noProof/>
              <w:webHidden/>
            </w:rPr>
            <w:fldChar w:fldCharType="end"/>
          </w:r>
          <w:r>
            <w:rPr>
              <w:noProof/>
            </w:rPr>
            <w:fldChar w:fldCharType="end"/>
          </w:r>
        </w:p>
        <w:p w14:paraId="2A855632" w14:textId="1CFB465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"_Toc76422579"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New Annual Budget Line Items</w:t>
          </w:r>
          <w:r w:rsidR="002454AD">
            <w:rPr>
              <w:noProof/>
              <w:webHidden/>
            </w:rPr>
            <w:tab/>
          </w:r>
          <w:r w:rsidR="002454AD">
            <w:rPr>
              <w:noProof/>
              <w:webHidden/>
            </w:rPr>
            <w:fldChar w:fldCharType="begin"/>
          </w:r>
          <w:r w:rsidR="002454AD">
            <w:rPr>
              <w:noProof/>
              <w:webHidden/>
            </w:rPr>
            <w:instrText xml:space="preserve"> PAGEREF _Toc76422579 \h </w:instrText>
          </w:r>
          <w:r w:rsidR="002454AD">
            <w:rPr>
              <w:noProof/>
              <w:webHidden/>
            </w:rPr>
          </w:r>
          <w:r w:rsidR="002454AD">
            <w:rPr>
              <w:noProof/>
              <w:webHidden/>
            </w:rPr>
            <w:fldChar w:fldCharType="separate"/>
          </w:r>
          <w:ins w:id="498" w:author="BC SGA Secretary 1" w:date="2024-05-16T16:47:00Z">
            <w:r w:rsidR="00514D29">
              <w:rPr>
                <w:noProof/>
                <w:webHidden/>
              </w:rPr>
              <w:t>77</w:t>
            </w:r>
          </w:ins>
          <w:del w:id="499" w:author="BC SGA Secretary 1" w:date="2024-05-16T16:46:00Z">
            <w:r w:rsidR="001A5A4B" w:rsidDel="00514D29">
              <w:rPr>
                <w:noProof/>
                <w:webHidden/>
              </w:rPr>
              <w:delText>81</w:delText>
            </w:r>
          </w:del>
          <w:r w:rsidR="002454AD">
            <w:rPr>
              <w:noProof/>
              <w:webHidden/>
            </w:rPr>
            <w:fldChar w:fldCharType="end"/>
          </w:r>
          <w:r>
            <w:rPr>
              <w:noProof/>
            </w:rPr>
            <w:fldChar w:fldCharType="end"/>
          </w:r>
        </w:p>
        <w:p w14:paraId="58488CDC" w14:textId="6B4C0B31"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"_Toc76422580" </w:instrText>
          </w:r>
          <w:r>
            <w:fldChar w:fldCharType="separate"/>
          </w:r>
          <w:r w:rsidR="002454AD" w:rsidRPr="00421283">
            <w:rPr>
              <w:rStyle w:val="Hyperlink"/>
              <w:noProof/>
            </w:rPr>
            <w:t>Chapter 6.</w:t>
          </w:r>
          <w:r w:rsidR="002454AD">
            <w:rPr>
              <w:rFonts w:asciiTheme="minorHAnsi" w:eastAsiaTheme="minorEastAsia" w:hAnsiTheme="minorHAnsi" w:cstheme="minorBidi"/>
              <w:noProof/>
              <w:sz w:val="22"/>
              <w:szCs w:val="22"/>
            </w:rPr>
            <w:tab/>
          </w:r>
          <w:r w:rsidR="002454AD" w:rsidRPr="00421283">
            <w:rPr>
              <w:rStyle w:val="Hyperlink"/>
              <w:noProof/>
            </w:rPr>
            <w:t>Account Management</w:t>
          </w:r>
          <w:r w:rsidR="002454AD">
            <w:rPr>
              <w:noProof/>
              <w:webHidden/>
            </w:rPr>
            <w:tab/>
          </w:r>
          <w:r w:rsidR="002454AD">
            <w:rPr>
              <w:noProof/>
              <w:webHidden/>
            </w:rPr>
            <w:fldChar w:fldCharType="begin"/>
          </w:r>
          <w:r w:rsidR="002454AD">
            <w:rPr>
              <w:noProof/>
              <w:webHidden/>
            </w:rPr>
            <w:instrText xml:space="preserve"> PAGEREF _Toc76422580 \h </w:instrText>
          </w:r>
          <w:r w:rsidR="002454AD">
            <w:rPr>
              <w:noProof/>
              <w:webHidden/>
            </w:rPr>
          </w:r>
          <w:r w:rsidR="002454AD">
            <w:rPr>
              <w:noProof/>
              <w:webHidden/>
            </w:rPr>
            <w:fldChar w:fldCharType="separate"/>
          </w:r>
          <w:ins w:id="500" w:author="BC SGA Secretary 1" w:date="2024-05-16T16:47:00Z">
            <w:r w:rsidR="00514D29">
              <w:rPr>
                <w:noProof/>
                <w:webHidden/>
              </w:rPr>
              <w:t>78</w:t>
            </w:r>
          </w:ins>
          <w:del w:id="501" w:author="BC SGA Secretary 1" w:date="2024-05-16T16:46:00Z">
            <w:r w:rsidR="001A5A4B" w:rsidDel="00514D29">
              <w:rPr>
                <w:noProof/>
                <w:webHidden/>
              </w:rPr>
              <w:delText>82</w:delText>
            </w:r>
          </w:del>
          <w:r w:rsidR="002454AD">
            <w:rPr>
              <w:noProof/>
              <w:webHidden/>
            </w:rPr>
            <w:fldChar w:fldCharType="end"/>
          </w:r>
          <w:r>
            <w:rPr>
              <w:noProof/>
            </w:rPr>
            <w:fldChar w:fldCharType="end"/>
          </w:r>
        </w:p>
        <w:p w14:paraId="7250C5CF" w14:textId="0C43AAE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"_Toc76422581"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Expenditures</w:t>
          </w:r>
          <w:r w:rsidR="002454AD">
            <w:rPr>
              <w:noProof/>
              <w:webHidden/>
            </w:rPr>
            <w:tab/>
          </w:r>
          <w:r w:rsidR="002454AD">
            <w:rPr>
              <w:noProof/>
              <w:webHidden/>
            </w:rPr>
            <w:fldChar w:fldCharType="begin"/>
          </w:r>
          <w:r w:rsidR="002454AD">
            <w:rPr>
              <w:noProof/>
              <w:webHidden/>
            </w:rPr>
            <w:instrText xml:space="preserve"> PAGEREF _Toc76422581 \h </w:instrText>
          </w:r>
          <w:r w:rsidR="002454AD">
            <w:rPr>
              <w:noProof/>
              <w:webHidden/>
            </w:rPr>
          </w:r>
          <w:r w:rsidR="002454AD">
            <w:rPr>
              <w:noProof/>
              <w:webHidden/>
            </w:rPr>
            <w:fldChar w:fldCharType="separate"/>
          </w:r>
          <w:ins w:id="502" w:author="BC SGA Secretary 1" w:date="2024-05-16T16:47:00Z">
            <w:r w:rsidR="00514D29">
              <w:rPr>
                <w:noProof/>
                <w:webHidden/>
              </w:rPr>
              <w:t>78</w:t>
            </w:r>
          </w:ins>
          <w:del w:id="503" w:author="BC SGA Secretary 1" w:date="2024-05-16T16:46:00Z">
            <w:r w:rsidR="001A5A4B" w:rsidDel="00514D29">
              <w:rPr>
                <w:noProof/>
                <w:webHidden/>
              </w:rPr>
              <w:delText>82</w:delText>
            </w:r>
          </w:del>
          <w:r w:rsidR="002454AD">
            <w:rPr>
              <w:noProof/>
              <w:webHidden/>
            </w:rPr>
            <w:fldChar w:fldCharType="end"/>
          </w:r>
          <w:r>
            <w:rPr>
              <w:noProof/>
            </w:rPr>
            <w:fldChar w:fldCharType="end"/>
          </w:r>
        </w:p>
        <w:p w14:paraId="1FC19A00" w14:textId="78157B3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"_Toc76422583"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Emergency Purchases</w:t>
          </w:r>
          <w:r w:rsidR="002454AD">
            <w:rPr>
              <w:noProof/>
              <w:webHidden/>
            </w:rPr>
            <w:tab/>
          </w:r>
          <w:r w:rsidR="002454AD">
            <w:rPr>
              <w:noProof/>
              <w:webHidden/>
            </w:rPr>
            <w:fldChar w:fldCharType="begin"/>
          </w:r>
          <w:r w:rsidR="002454AD">
            <w:rPr>
              <w:noProof/>
              <w:webHidden/>
            </w:rPr>
            <w:instrText xml:space="preserve"> PAGEREF _Toc76422583 \h </w:instrText>
          </w:r>
          <w:r w:rsidR="002454AD">
            <w:rPr>
              <w:noProof/>
              <w:webHidden/>
            </w:rPr>
          </w:r>
          <w:r w:rsidR="002454AD">
            <w:rPr>
              <w:noProof/>
              <w:webHidden/>
            </w:rPr>
            <w:fldChar w:fldCharType="separate"/>
          </w:r>
          <w:ins w:id="504" w:author="BC SGA Secretary 1" w:date="2024-05-16T16:47:00Z">
            <w:r w:rsidR="00514D29">
              <w:rPr>
                <w:noProof/>
                <w:webHidden/>
              </w:rPr>
              <w:t>78</w:t>
            </w:r>
          </w:ins>
          <w:del w:id="505" w:author="BC SGA Secretary 1" w:date="2024-05-16T16:46:00Z">
            <w:r w:rsidR="001A5A4B" w:rsidDel="00514D29">
              <w:rPr>
                <w:noProof/>
                <w:webHidden/>
              </w:rPr>
              <w:delText>82</w:delText>
            </w:r>
          </w:del>
          <w:r w:rsidR="002454AD">
            <w:rPr>
              <w:noProof/>
              <w:webHidden/>
            </w:rPr>
            <w:fldChar w:fldCharType="end"/>
          </w:r>
          <w:r>
            <w:rPr>
              <w:noProof/>
            </w:rPr>
            <w:fldChar w:fldCharType="end"/>
          </w:r>
        </w:p>
        <w:p w14:paraId="613DB8F5" w14:textId="68FDFD8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"_Toc76422584"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Unauthorized Purchases</w:t>
          </w:r>
          <w:r w:rsidR="002454AD">
            <w:rPr>
              <w:noProof/>
              <w:webHidden/>
            </w:rPr>
            <w:tab/>
          </w:r>
          <w:r w:rsidR="002454AD">
            <w:rPr>
              <w:noProof/>
              <w:webHidden/>
            </w:rPr>
            <w:fldChar w:fldCharType="begin"/>
          </w:r>
          <w:r w:rsidR="002454AD">
            <w:rPr>
              <w:noProof/>
              <w:webHidden/>
            </w:rPr>
            <w:instrText xml:space="preserve"> PAGEREF _Toc76422584 \h </w:instrText>
          </w:r>
          <w:r w:rsidR="002454AD">
            <w:rPr>
              <w:noProof/>
              <w:webHidden/>
            </w:rPr>
          </w:r>
          <w:r w:rsidR="002454AD">
            <w:rPr>
              <w:noProof/>
              <w:webHidden/>
            </w:rPr>
            <w:fldChar w:fldCharType="separate"/>
          </w:r>
          <w:ins w:id="506" w:author="BC SGA Secretary 1" w:date="2024-05-16T16:47:00Z">
            <w:r w:rsidR="00514D29">
              <w:rPr>
                <w:noProof/>
                <w:webHidden/>
              </w:rPr>
              <w:t>78</w:t>
            </w:r>
          </w:ins>
          <w:del w:id="507" w:author="BC SGA Secretary 1" w:date="2024-05-16T16:46:00Z">
            <w:r w:rsidR="001A5A4B" w:rsidDel="00514D29">
              <w:rPr>
                <w:noProof/>
                <w:webHidden/>
              </w:rPr>
              <w:delText>82</w:delText>
            </w:r>
          </w:del>
          <w:r w:rsidR="002454AD">
            <w:rPr>
              <w:noProof/>
              <w:webHidden/>
            </w:rPr>
            <w:fldChar w:fldCharType="end"/>
          </w:r>
          <w:r>
            <w:rPr>
              <w:noProof/>
            </w:rPr>
            <w:fldChar w:fldCharType="end"/>
          </w:r>
        </w:p>
        <w:p w14:paraId="17ED695F" w14:textId="0231F5A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"_Toc76422585"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Prohibited Purchases</w:t>
          </w:r>
          <w:r w:rsidR="002454AD">
            <w:rPr>
              <w:noProof/>
              <w:webHidden/>
            </w:rPr>
            <w:tab/>
          </w:r>
          <w:r w:rsidR="002454AD">
            <w:rPr>
              <w:noProof/>
              <w:webHidden/>
            </w:rPr>
            <w:fldChar w:fldCharType="begin"/>
          </w:r>
          <w:r w:rsidR="002454AD">
            <w:rPr>
              <w:noProof/>
              <w:webHidden/>
            </w:rPr>
            <w:instrText xml:space="preserve"> PAGEREF _Toc76422585 \h </w:instrText>
          </w:r>
          <w:r w:rsidR="002454AD">
            <w:rPr>
              <w:noProof/>
              <w:webHidden/>
            </w:rPr>
          </w:r>
          <w:r w:rsidR="002454AD">
            <w:rPr>
              <w:noProof/>
              <w:webHidden/>
            </w:rPr>
            <w:fldChar w:fldCharType="separate"/>
          </w:r>
          <w:ins w:id="508" w:author="BC SGA Secretary 1" w:date="2024-05-16T16:47:00Z">
            <w:r w:rsidR="00514D29">
              <w:rPr>
                <w:noProof/>
                <w:webHidden/>
              </w:rPr>
              <w:t>78</w:t>
            </w:r>
          </w:ins>
          <w:del w:id="509" w:author="BC SGA Secretary 1" w:date="2024-05-16T16:46:00Z">
            <w:r w:rsidR="001A5A4B" w:rsidDel="00514D29">
              <w:rPr>
                <w:noProof/>
                <w:webHidden/>
              </w:rPr>
              <w:delText>83</w:delText>
            </w:r>
          </w:del>
          <w:r w:rsidR="002454AD">
            <w:rPr>
              <w:noProof/>
              <w:webHidden/>
            </w:rPr>
            <w:fldChar w:fldCharType="end"/>
          </w:r>
          <w:r>
            <w:rPr>
              <w:noProof/>
            </w:rPr>
            <w:fldChar w:fldCharType="end"/>
          </w:r>
        </w:p>
        <w:p w14:paraId="09F0173D" w14:textId="0B6E667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"_Toc76422586"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Donations and Fundraising</w:t>
          </w:r>
          <w:r w:rsidR="002454AD">
            <w:rPr>
              <w:noProof/>
              <w:webHidden/>
            </w:rPr>
            <w:tab/>
          </w:r>
          <w:r w:rsidR="002454AD">
            <w:rPr>
              <w:noProof/>
              <w:webHidden/>
            </w:rPr>
            <w:fldChar w:fldCharType="begin"/>
          </w:r>
          <w:r w:rsidR="002454AD">
            <w:rPr>
              <w:noProof/>
              <w:webHidden/>
            </w:rPr>
            <w:instrText xml:space="preserve"> PAGEREF _Toc76422586 \h </w:instrText>
          </w:r>
          <w:r w:rsidR="002454AD">
            <w:rPr>
              <w:noProof/>
              <w:webHidden/>
            </w:rPr>
          </w:r>
          <w:r w:rsidR="002454AD">
            <w:rPr>
              <w:noProof/>
              <w:webHidden/>
            </w:rPr>
            <w:fldChar w:fldCharType="separate"/>
          </w:r>
          <w:ins w:id="510" w:author="BC SGA Secretary 1" w:date="2024-05-16T16:47:00Z">
            <w:r w:rsidR="00514D29">
              <w:rPr>
                <w:noProof/>
                <w:webHidden/>
              </w:rPr>
              <w:t>79</w:t>
            </w:r>
          </w:ins>
          <w:del w:id="511" w:author="BC SGA Secretary 1" w:date="2024-05-16T16:46:00Z">
            <w:r w:rsidR="001A5A4B" w:rsidDel="00514D29">
              <w:rPr>
                <w:noProof/>
                <w:webHidden/>
              </w:rPr>
              <w:delText>83</w:delText>
            </w:r>
          </w:del>
          <w:r w:rsidR="002454AD">
            <w:rPr>
              <w:noProof/>
              <w:webHidden/>
            </w:rPr>
            <w:fldChar w:fldCharType="end"/>
          </w:r>
          <w:r>
            <w:rPr>
              <w:noProof/>
            </w:rPr>
            <w:fldChar w:fldCharType="end"/>
          </w:r>
        </w:p>
        <w:p w14:paraId="5AB83BB3" w14:textId="6910ABB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"_Toc76422587"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Equipment</w:t>
          </w:r>
          <w:r w:rsidR="002454AD">
            <w:rPr>
              <w:noProof/>
              <w:webHidden/>
            </w:rPr>
            <w:tab/>
          </w:r>
          <w:r w:rsidR="002454AD">
            <w:rPr>
              <w:noProof/>
              <w:webHidden/>
            </w:rPr>
            <w:fldChar w:fldCharType="begin"/>
          </w:r>
          <w:r w:rsidR="002454AD">
            <w:rPr>
              <w:noProof/>
              <w:webHidden/>
            </w:rPr>
            <w:instrText xml:space="preserve"> PAGEREF _Toc76422587 \h </w:instrText>
          </w:r>
          <w:r w:rsidR="002454AD">
            <w:rPr>
              <w:noProof/>
              <w:webHidden/>
            </w:rPr>
          </w:r>
          <w:r w:rsidR="002454AD">
            <w:rPr>
              <w:noProof/>
              <w:webHidden/>
            </w:rPr>
            <w:fldChar w:fldCharType="separate"/>
          </w:r>
          <w:ins w:id="512" w:author="BC SGA Secretary 1" w:date="2024-05-16T16:47:00Z">
            <w:r w:rsidR="00514D29">
              <w:rPr>
                <w:noProof/>
                <w:webHidden/>
              </w:rPr>
              <w:t>79</w:t>
            </w:r>
          </w:ins>
          <w:del w:id="513" w:author="BC SGA Secretary 1" w:date="2024-05-16T16:46:00Z">
            <w:r w:rsidR="001A5A4B" w:rsidDel="00514D29">
              <w:rPr>
                <w:noProof/>
                <w:webHidden/>
              </w:rPr>
              <w:delText>83</w:delText>
            </w:r>
          </w:del>
          <w:r w:rsidR="002454AD">
            <w:rPr>
              <w:noProof/>
              <w:webHidden/>
            </w:rPr>
            <w:fldChar w:fldCharType="end"/>
          </w:r>
          <w:r>
            <w:rPr>
              <w:noProof/>
            </w:rPr>
            <w:fldChar w:fldCharType="end"/>
          </w:r>
        </w:p>
        <w:p w14:paraId="68D7393C" w14:textId="6F07BA5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"_Toc76422588"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Contracts</w:t>
          </w:r>
          <w:r w:rsidR="002454AD">
            <w:rPr>
              <w:noProof/>
              <w:webHidden/>
            </w:rPr>
            <w:tab/>
          </w:r>
          <w:r w:rsidR="002454AD">
            <w:rPr>
              <w:noProof/>
              <w:webHidden/>
            </w:rPr>
            <w:fldChar w:fldCharType="begin"/>
          </w:r>
          <w:r w:rsidR="002454AD">
            <w:rPr>
              <w:noProof/>
              <w:webHidden/>
            </w:rPr>
            <w:instrText xml:space="preserve"> PAGEREF _Toc76422588 \h </w:instrText>
          </w:r>
          <w:r w:rsidR="002454AD">
            <w:rPr>
              <w:noProof/>
              <w:webHidden/>
            </w:rPr>
          </w:r>
          <w:r w:rsidR="002454AD">
            <w:rPr>
              <w:noProof/>
              <w:webHidden/>
            </w:rPr>
            <w:fldChar w:fldCharType="separate"/>
          </w:r>
          <w:ins w:id="514" w:author="BC SGA Secretary 1" w:date="2024-05-16T16:47:00Z">
            <w:r w:rsidR="00514D29">
              <w:rPr>
                <w:noProof/>
                <w:webHidden/>
              </w:rPr>
              <w:t>79</w:t>
            </w:r>
          </w:ins>
          <w:del w:id="515" w:author="BC SGA Secretary 1" w:date="2024-05-16T16:46:00Z">
            <w:r w:rsidR="001A5A4B" w:rsidDel="00514D29">
              <w:rPr>
                <w:noProof/>
                <w:webHidden/>
              </w:rPr>
              <w:delText>83</w:delText>
            </w:r>
          </w:del>
          <w:r w:rsidR="002454AD">
            <w:rPr>
              <w:noProof/>
              <w:webHidden/>
            </w:rPr>
            <w:fldChar w:fldCharType="end"/>
          </w:r>
          <w:r>
            <w:rPr>
              <w:noProof/>
            </w:rPr>
            <w:fldChar w:fldCharType="end"/>
          </w:r>
        </w:p>
        <w:p w14:paraId="23BBB2A0" w14:textId="7C7ED62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"_Toc76422589"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Profits from Association Events</w:t>
          </w:r>
          <w:r w:rsidR="002454AD">
            <w:rPr>
              <w:noProof/>
              <w:webHidden/>
            </w:rPr>
            <w:tab/>
          </w:r>
          <w:r w:rsidR="002454AD">
            <w:rPr>
              <w:noProof/>
              <w:webHidden/>
            </w:rPr>
            <w:fldChar w:fldCharType="begin"/>
          </w:r>
          <w:r w:rsidR="002454AD">
            <w:rPr>
              <w:noProof/>
              <w:webHidden/>
            </w:rPr>
            <w:instrText xml:space="preserve"> PAGEREF _Toc76422589 \h </w:instrText>
          </w:r>
          <w:r w:rsidR="002454AD">
            <w:rPr>
              <w:noProof/>
              <w:webHidden/>
            </w:rPr>
          </w:r>
          <w:r w:rsidR="002454AD">
            <w:rPr>
              <w:noProof/>
              <w:webHidden/>
            </w:rPr>
            <w:fldChar w:fldCharType="separate"/>
          </w:r>
          <w:ins w:id="516" w:author="BC SGA Secretary 1" w:date="2024-05-16T16:47:00Z">
            <w:r w:rsidR="00514D29">
              <w:rPr>
                <w:noProof/>
                <w:webHidden/>
              </w:rPr>
              <w:t>79</w:t>
            </w:r>
          </w:ins>
          <w:del w:id="517" w:author="BC SGA Secretary 1" w:date="2024-05-16T16:46:00Z">
            <w:r w:rsidR="001A5A4B" w:rsidDel="00514D29">
              <w:rPr>
                <w:noProof/>
                <w:webHidden/>
              </w:rPr>
              <w:delText>83</w:delText>
            </w:r>
          </w:del>
          <w:r w:rsidR="002454AD">
            <w:rPr>
              <w:noProof/>
              <w:webHidden/>
            </w:rPr>
            <w:fldChar w:fldCharType="end"/>
          </w:r>
          <w:r>
            <w:rPr>
              <w:noProof/>
            </w:rPr>
            <w:fldChar w:fldCharType="end"/>
          </w:r>
        </w:p>
        <w:p w14:paraId="72C07951" w14:textId="411A999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"_Toc76422590"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Loans</w:t>
          </w:r>
          <w:r w:rsidR="002454AD">
            <w:rPr>
              <w:noProof/>
              <w:webHidden/>
            </w:rPr>
            <w:tab/>
          </w:r>
          <w:r w:rsidR="002454AD">
            <w:rPr>
              <w:noProof/>
              <w:webHidden/>
            </w:rPr>
            <w:fldChar w:fldCharType="begin"/>
          </w:r>
          <w:r w:rsidR="002454AD">
            <w:rPr>
              <w:noProof/>
              <w:webHidden/>
            </w:rPr>
            <w:instrText xml:space="preserve"> PAGEREF _Toc76422590 \h </w:instrText>
          </w:r>
          <w:r w:rsidR="002454AD">
            <w:rPr>
              <w:noProof/>
              <w:webHidden/>
            </w:rPr>
          </w:r>
          <w:r w:rsidR="002454AD">
            <w:rPr>
              <w:noProof/>
              <w:webHidden/>
            </w:rPr>
            <w:fldChar w:fldCharType="separate"/>
          </w:r>
          <w:ins w:id="518" w:author="BC SGA Secretary 1" w:date="2024-05-16T16:47:00Z">
            <w:r w:rsidR="00514D29">
              <w:rPr>
                <w:noProof/>
                <w:webHidden/>
              </w:rPr>
              <w:t>79</w:t>
            </w:r>
          </w:ins>
          <w:del w:id="519" w:author="BC SGA Secretary 1" w:date="2024-05-16T16:46:00Z">
            <w:r w:rsidR="001A5A4B" w:rsidDel="00514D29">
              <w:rPr>
                <w:noProof/>
                <w:webHidden/>
              </w:rPr>
              <w:delText>83</w:delText>
            </w:r>
          </w:del>
          <w:r w:rsidR="002454AD">
            <w:rPr>
              <w:noProof/>
              <w:webHidden/>
            </w:rPr>
            <w:fldChar w:fldCharType="end"/>
          </w:r>
          <w:r>
            <w:rPr>
              <w:noProof/>
            </w:rPr>
            <w:fldChar w:fldCharType="end"/>
          </w:r>
        </w:p>
        <w:p w14:paraId="5CFB066B" w14:textId="46317BE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"_Toc76422591" </w:instrText>
          </w:r>
          <w:r>
            <w:fldChar w:fldCharType="separate"/>
          </w:r>
          <w:r w:rsidR="002454AD" w:rsidRPr="00421283">
            <w:rPr>
              <w:rStyle w:val="Hyperlink"/>
              <w:noProof/>
            </w:rPr>
            <w:t>Section 10:</w:t>
          </w:r>
          <w:r w:rsidR="002454AD">
            <w:rPr>
              <w:rFonts w:asciiTheme="minorHAnsi" w:eastAsiaTheme="minorEastAsia" w:hAnsiTheme="minorHAnsi" w:cstheme="minorBidi"/>
              <w:noProof/>
              <w:sz w:val="22"/>
              <w:szCs w:val="22"/>
            </w:rPr>
            <w:tab/>
          </w:r>
          <w:r w:rsidR="002454AD" w:rsidRPr="00421283">
            <w:rPr>
              <w:rStyle w:val="Hyperlink"/>
              <w:noProof/>
            </w:rPr>
            <w:t>Use of Association Funds to hire KCCD Employees</w:t>
          </w:r>
          <w:r w:rsidR="002454AD">
            <w:rPr>
              <w:noProof/>
              <w:webHidden/>
            </w:rPr>
            <w:tab/>
          </w:r>
          <w:r w:rsidR="002454AD">
            <w:rPr>
              <w:noProof/>
              <w:webHidden/>
            </w:rPr>
            <w:fldChar w:fldCharType="begin"/>
          </w:r>
          <w:r w:rsidR="002454AD">
            <w:rPr>
              <w:noProof/>
              <w:webHidden/>
            </w:rPr>
            <w:instrText xml:space="preserve"> PAGEREF _Toc76422591 \h </w:instrText>
          </w:r>
          <w:r w:rsidR="002454AD">
            <w:rPr>
              <w:noProof/>
              <w:webHidden/>
            </w:rPr>
          </w:r>
          <w:r w:rsidR="002454AD">
            <w:rPr>
              <w:noProof/>
              <w:webHidden/>
            </w:rPr>
            <w:fldChar w:fldCharType="separate"/>
          </w:r>
          <w:ins w:id="520" w:author="BC SGA Secretary 1" w:date="2024-05-16T16:47:00Z">
            <w:r w:rsidR="00514D29">
              <w:rPr>
                <w:noProof/>
                <w:webHidden/>
              </w:rPr>
              <w:t>79</w:t>
            </w:r>
          </w:ins>
          <w:del w:id="521" w:author="BC SGA Secretary 1" w:date="2024-05-16T16:46:00Z">
            <w:r w:rsidR="001A5A4B" w:rsidDel="00514D29">
              <w:rPr>
                <w:noProof/>
                <w:webHidden/>
              </w:rPr>
              <w:delText>84</w:delText>
            </w:r>
          </w:del>
          <w:r w:rsidR="002454AD">
            <w:rPr>
              <w:noProof/>
              <w:webHidden/>
            </w:rPr>
            <w:fldChar w:fldCharType="end"/>
          </w:r>
          <w:r>
            <w:rPr>
              <w:noProof/>
            </w:rPr>
            <w:fldChar w:fldCharType="end"/>
          </w:r>
        </w:p>
        <w:p w14:paraId="25322997" w14:textId="6C3FC5B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"_Toc76422592" </w:instrText>
          </w:r>
          <w:r>
            <w:fldChar w:fldCharType="separate"/>
          </w:r>
          <w:r w:rsidR="002454AD" w:rsidRPr="00421283">
            <w:rPr>
              <w:rStyle w:val="Hyperlink"/>
              <w:noProof/>
            </w:rPr>
            <w:t>Section 11:</w:t>
          </w:r>
          <w:r w:rsidR="002454AD">
            <w:rPr>
              <w:rFonts w:asciiTheme="minorHAnsi" w:eastAsiaTheme="minorEastAsia" w:hAnsiTheme="minorHAnsi" w:cstheme="minorBidi"/>
              <w:noProof/>
              <w:sz w:val="22"/>
              <w:szCs w:val="22"/>
            </w:rPr>
            <w:tab/>
          </w:r>
          <w:r w:rsidR="002454AD" w:rsidRPr="00421283">
            <w:rPr>
              <w:rStyle w:val="Hyperlink"/>
              <w:noProof/>
            </w:rPr>
            <w:t>Audit</w:t>
          </w:r>
          <w:r w:rsidR="002454AD">
            <w:rPr>
              <w:noProof/>
              <w:webHidden/>
            </w:rPr>
            <w:tab/>
          </w:r>
          <w:r w:rsidR="002454AD">
            <w:rPr>
              <w:noProof/>
              <w:webHidden/>
            </w:rPr>
            <w:fldChar w:fldCharType="begin"/>
          </w:r>
          <w:r w:rsidR="002454AD">
            <w:rPr>
              <w:noProof/>
              <w:webHidden/>
            </w:rPr>
            <w:instrText xml:space="preserve"> PAGEREF _Toc76422592 \h </w:instrText>
          </w:r>
          <w:r w:rsidR="002454AD">
            <w:rPr>
              <w:noProof/>
              <w:webHidden/>
            </w:rPr>
          </w:r>
          <w:r w:rsidR="002454AD">
            <w:rPr>
              <w:noProof/>
              <w:webHidden/>
            </w:rPr>
            <w:fldChar w:fldCharType="separate"/>
          </w:r>
          <w:ins w:id="522" w:author="BC SGA Secretary 1" w:date="2024-05-16T16:47:00Z">
            <w:r w:rsidR="00514D29">
              <w:rPr>
                <w:noProof/>
                <w:webHidden/>
              </w:rPr>
              <w:t>80</w:t>
            </w:r>
          </w:ins>
          <w:del w:id="523" w:author="BC SGA Secretary 1" w:date="2024-05-16T16:46:00Z">
            <w:r w:rsidR="001A5A4B" w:rsidDel="00514D29">
              <w:rPr>
                <w:noProof/>
                <w:webHidden/>
              </w:rPr>
              <w:delText>84</w:delText>
            </w:r>
          </w:del>
          <w:r w:rsidR="002454AD">
            <w:rPr>
              <w:noProof/>
              <w:webHidden/>
            </w:rPr>
            <w:fldChar w:fldCharType="end"/>
          </w:r>
          <w:r>
            <w:rPr>
              <w:noProof/>
            </w:rPr>
            <w:fldChar w:fldCharType="end"/>
          </w:r>
        </w:p>
        <w:p w14:paraId="10723CDB" w14:textId="33846C6F"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"_Toc76422593" </w:instrText>
          </w:r>
          <w:r>
            <w:fldChar w:fldCharType="separate"/>
          </w:r>
          <w:r w:rsidR="002454AD" w:rsidRPr="00421283">
            <w:rPr>
              <w:rStyle w:val="Hyperlink"/>
              <w:noProof/>
            </w:rPr>
            <w:t>Chapter 7.</w:t>
          </w:r>
          <w:r w:rsidR="002454AD">
            <w:rPr>
              <w:rFonts w:asciiTheme="minorHAnsi" w:eastAsiaTheme="minorEastAsia" w:hAnsiTheme="minorHAnsi" w:cstheme="minorBidi"/>
              <w:noProof/>
              <w:sz w:val="22"/>
              <w:szCs w:val="22"/>
            </w:rPr>
            <w:tab/>
          </w:r>
          <w:r w:rsidR="002454AD" w:rsidRPr="00421283">
            <w:rPr>
              <w:rStyle w:val="Hyperlink"/>
              <w:noProof/>
            </w:rPr>
            <w:t>Campus Collaborative Action Grants</w:t>
          </w:r>
          <w:r w:rsidR="002454AD">
            <w:rPr>
              <w:noProof/>
              <w:webHidden/>
            </w:rPr>
            <w:tab/>
          </w:r>
          <w:r w:rsidR="002454AD">
            <w:rPr>
              <w:noProof/>
              <w:webHidden/>
            </w:rPr>
            <w:fldChar w:fldCharType="begin"/>
          </w:r>
          <w:r w:rsidR="002454AD">
            <w:rPr>
              <w:noProof/>
              <w:webHidden/>
            </w:rPr>
            <w:instrText xml:space="preserve"> PAGEREF _Toc76422593 \h </w:instrText>
          </w:r>
          <w:r w:rsidR="002454AD">
            <w:rPr>
              <w:noProof/>
              <w:webHidden/>
            </w:rPr>
          </w:r>
          <w:r w:rsidR="002454AD">
            <w:rPr>
              <w:noProof/>
              <w:webHidden/>
            </w:rPr>
            <w:fldChar w:fldCharType="separate"/>
          </w:r>
          <w:ins w:id="524" w:author="BC SGA Secretary 1" w:date="2024-05-16T16:47:00Z">
            <w:r w:rsidR="00514D29">
              <w:rPr>
                <w:noProof/>
                <w:webHidden/>
              </w:rPr>
              <w:t>81</w:t>
            </w:r>
          </w:ins>
          <w:del w:id="525" w:author="BC SGA Secretary 1" w:date="2024-05-16T16:46:00Z">
            <w:r w:rsidR="001A5A4B" w:rsidDel="00514D29">
              <w:rPr>
                <w:noProof/>
                <w:webHidden/>
              </w:rPr>
              <w:delText>85</w:delText>
            </w:r>
          </w:del>
          <w:r w:rsidR="002454AD">
            <w:rPr>
              <w:noProof/>
              <w:webHidden/>
            </w:rPr>
            <w:fldChar w:fldCharType="end"/>
          </w:r>
          <w:r>
            <w:rPr>
              <w:noProof/>
            </w:rPr>
            <w:fldChar w:fldCharType="end"/>
          </w:r>
        </w:p>
        <w:p w14:paraId="09955D7A" w14:textId="1C11C10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"_Toc76422594"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_Toc76422594 \h </w:instrText>
          </w:r>
          <w:r w:rsidR="002454AD">
            <w:rPr>
              <w:noProof/>
              <w:webHidden/>
            </w:rPr>
          </w:r>
          <w:r w:rsidR="002454AD">
            <w:rPr>
              <w:noProof/>
              <w:webHidden/>
            </w:rPr>
            <w:fldChar w:fldCharType="separate"/>
          </w:r>
          <w:ins w:id="526" w:author="BC SGA Secretary 1" w:date="2024-05-16T16:47:00Z">
            <w:r w:rsidR="00514D29">
              <w:rPr>
                <w:noProof/>
                <w:webHidden/>
              </w:rPr>
              <w:t>81</w:t>
            </w:r>
          </w:ins>
          <w:del w:id="527" w:author="BC SGA Secretary 1" w:date="2024-05-16T16:46:00Z">
            <w:r w:rsidR="001A5A4B" w:rsidDel="00514D29">
              <w:rPr>
                <w:noProof/>
                <w:webHidden/>
              </w:rPr>
              <w:delText>85</w:delText>
            </w:r>
          </w:del>
          <w:r w:rsidR="002454AD">
            <w:rPr>
              <w:noProof/>
              <w:webHidden/>
            </w:rPr>
            <w:fldChar w:fldCharType="end"/>
          </w:r>
          <w:r>
            <w:rPr>
              <w:noProof/>
            </w:rPr>
            <w:fldChar w:fldCharType="end"/>
          </w:r>
        </w:p>
        <w:p w14:paraId="422FC279" w14:textId="274BAF2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"_Toc76422595"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_Toc76422595 \h </w:instrText>
          </w:r>
          <w:r w:rsidR="002454AD">
            <w:rPr>
              <w:noProof/>
              <w:webHidden/>
            </w:rPr>
          </w:r>
          <w:r w:rsidR="002454AD">
            <w:rPr>
              <w:noProof/>
              <w:webHidden/>
            </w:rPr>
            <w:fldChar w:fldCharType="separate"/>
          </w:r>
          <w:ins w:id="528" w:author="BC SGA Secretary 1" w:date="2024-05-16T16:47:00Z">
            <w:r w:rsidR="00514D29">
              <w:rPr>
                <w:noProof/>
                <w:webHidden/>
              </w:rPr>
              <w:t>81</w:t>
            </w:r>
          </w:ins>
          <w:del w:id="529" w:author="BC SGA Secretary 1" w:date="2024-05-16T16:46:00Z">
            <w:r w:rsidR="001A5A4B" w:rsidDel="00514D29">
              <w:rPr>
                <w:noProof/>
                <w:webHidden/>
              </w:rPr>
              <w:delText>85</w:delText>
            </w:r>
          </w:del>
          <w:r w:rsidR="002454AD">
            <w:rPr>
              <w:noProof/>
              <w:webHidden/>
            </w:rPr>
            <w:fldChar w:fldCharType="end"/>
          </w:r>
          <w:r>
            <w:rPr>
              <w:noProof/>
            </w:rPr>
            <w:fldChar w:fldCharType="end"/>
          </w:r>
        </w:p>
        <w:p w14:paraId="3D447BCA" w14:textId="7C267CF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"_Toc76422596"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Funding</w:t>
          </w:r>
          <w:r w:rsidR="002454AD">
            <w:rPr>
              <w:noProof/>
              <w:webHidden/>
            </w:rPr>
            <w:tab/>
          </w:r>
          <w:r w:rsidR="002454AD">
            <w:rPr>
              <w:noProof/>
              <w:webHidden/>
            </w:rPr>
            <w:fldChar w:fldCharType="begin"/>
          </w:r>
          <w:r w:rsidR="002454AD">
            <w:rPr>
              <w:noProof/>
              <w:webHidden/>
            </w:rPr>
            <w:instrText xml:space="preserve"> PAGEREF _Toc76422596 \h </w:instrText>
          </w:r>
          <w:r w:rsidR="002454AD">
            <w:rPr>
              <w:noProof/>
              <w:webHidden/>
            </w:rPr>
          </w:r>
          <w:r w:rsidR="002454AD">
            <w:rPr>
              <w:noProof/>
              <w:webHidden/>
            </w:rPr>
            <w:fldChar w:fldCharType="separate"/>
          </w:r>
          <w:ins w:id="530" w:author="BC SGA Secretary 1" w:date="2024-05-16T16:47:00Z">
            <w:r w:rsidR="00514D29">
              <w:rPr>
                <w:noProof/>
                <w:webHidden/>
              </w:rPr>
              <w:t>81</w:t>
            </w:r>
          </w:ins>
          <w:del w:id="531" w:author="BC SGA Secretary 1" w:date="2024-05-16T16:46:00Z">
            <w:r w:rsidR="001A5A4B" w:rsidDel="00514D29">
              <w:rPr>
                <w:noProof/>
                <w:webHidden/>
              </w:rPr>
              <w:delText>85</w:delText>
            </w:r>
          </w:del>
          <w:r w:rsidR="002454AD">
            <w:rPr>
              <w:noProof/>
              <w:webHidden/>
            </w:rPr>
            <w:fldChar w:fldCharType="end"/>
          </w:r>
          <w:r>
            <w:rPr>
              <w:noProof/>
            </w:rPr>
            <w:fldChar w:fldCharType="end"/>
          </w:r>
        </w:p>
        <w:p w14:paraId="074DDA70" w14:textId="75992B0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"_Toc76422597"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Application</w:t>
          </w:r>
          <w:r w:rsidR="002454AD">
            <w:rPr>
              <w:noProof/>
              <w:webHidden/>
            </w:rPr>
            <w:tab/>
          </w:r>
          <w:r w:rsidR="002454AD">
            <w:rPr>
              <w:noProof/>
              <w:webHidden/>
            </w:rPr>
            <w:fldChar w:fldCharType="begin"/>
          </w:r>
          <w:r w:rsidR="002454AD">
            <w:rPr>
              <w:noProof/>
              <w:webHidden/>
            </w:rPr>
            <w:instrText xml:space="preserve"> PAGEREF _Toc76422597 \h </w:instrText>
          </w:r>
          <w:r w:rsidR="002454AD">
            <w:rPr>
              <w:noProof/>
              <w:webHidden/>
            </w:rPr>
          </w:r>
          <w:r w:rsidR="002454AD">
            <w:rPr>
              <w:noProof/>
              <w:webHidden/>
            </w:rPr>
            <w:fldChar w:fldCharType="separate"/>
          </w:r>
          <w:ins w:id="532" w:author="BC SGA Secretary 1" w:date="2024-05-16T16:47:00Z">
            <w:r w:rsidR="00514D29">
              <w:rPr>
                <w:noProof/>
                <w:webHidden/>
              </w:rPr>
              <w:t>81</w:t>
            </w:r>
          </w:ins>
          <w:del w:id="533" w:author="BC SGA Secretary 1" w:date="2024-05-16T16:46:00Z">
            <w:r w:rsidR="001A5A4B" w:rsidDel="00514D29">
              <w:rPr>
                <w:noProof/>
                <w:webHidden/>
              </w:rPr>
              <w:delText>85</w:delText>
            </w:r>
          </w:del>
          <w:r w:rsidR="002454AD">
            <w:rPr>
              <w:noProof/>
              <w:webHidden/>
            </w:rPr>
            <w:fldChar w:fldCharType="end"/>
          </w:r>
          <w:r>
            <w:rPr>
              <w:noProof/>
            </w:rPr>
            <w:fldChar w:fldCharType="end"/>
          </w:r>
        </w:p>
        <w:p w14:paraId="50C1BD4C" w14:textId="25F0C9D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"_Toc76422598"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Eligibility of the CCA Grant Requests</w:t>
          </w:r>
          <w:r w:rsidR="002454AD">
            <w:rPr>
              <w:noProof/>
              <w:webHidden/>
            </w:rPr>
            <w:tab/>
          </w:r>
          <w:r w:rsidR="002454AD">
            <w:rPr>
              <w:noProof/>
              <w:webHidden/>
            </w:rPr>
            <w:fldChar w:fldCharType="begin"/>
          </w:r>
          <w:r w:rsidR="002454AD">
            <w:rPr>
              <w:noProof/>
              <w:webHidden/>
            </w:rPr>
            <w:instrText xml:space="preserve"> PAGEREF _Toc76422598 \h </w:instrText>
          </w:r>
          <w:r w:rsidR="002454AD">
            <w:rPr>
              <w:noProof/>
              <w:webHidden/>
            </w:rPr>
          </w:r>
          <w:r w:rsidR="002454AD">
            <w:rPr>
              <w:noProof/>
              <w:webHidden/>
            </w:rPr>
            <w:fldChar w:fldCharType="separate"/>
          </w:r>
          <w:ins w:id="534" w:author="BC SGA Secretary 1" w:date="2024-05-16T16:47:00Z">
            <w:r w:rsidR="00514D29">
              <w:rPr>
                <w:noProof/>
                <w:webHidden/>
              </w:rPr>
              <w:t>81</w:t>
            </w:r>
          </w:ins>
          <w:del w:id="535" w:author="BC SGA Secretary 1" w:date="2024-05-16T16:46:00Z">
            <w:r w:rsidR="001A5A4B" w:rsidDel="00514D29">
              <w:rPr>
                <w:noProof/>
                <w:webHidden/>
              </w:rPr>
              <w:delText>85</w:delText>
            </w:r>
          </w:del>
          <w:r w:rsidR="002454AD">
            <w:rPr>
              <w:noProof/>
              <w:webHidden/>
            </w:rPr>
            <w:fldChar w:fldCharType="end"/>
          </w:r>
          <w:r>
            <w:rPr>
              <w:noProof/>
            </w:rPr>
            <w:fldChar w:fldCharType="end"/>
          </w:r>
        </w:p>
        <w:p w14:paraId="3387F8CF" w14:textId="1F1EBC2C"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"_Toc76422599" </w:instrText>
          </w:r>
          <w:r>
            <w:fldChar w:fldCharType="separate"/>
          </w:r>
          <w:r w:rsidR="002454AD" w:rsidRPr="00421283">
            <w:rPr>
              <w:rStyle w:val="Hyperlink"/>
              <w:noProof/>
            </w:rPr>
            <w:t>Chapter 8.</w:t>
          </w:r>
          <w:r w:rsidR="002454AD">
            <w:rPr>
              <w:rFonts w:asciiTheme="minorHAnsi" w:eastAsiaTheme="minorEastAsia" w:hAnsiTheme="minorHAnsi" w:cstheme="minorBidi"/>
              <w:noProof/>
              <w:sz w:val="22"/>
              <w:szCs w:val="22"/>
            </w:rPr>
            <w:tab/>
          </w:r>
          <w:r w:rsidR="002454AD" w:rsidRPr="00421283">
            <w:rPr>
              <w:rStyle w:val="Hyperlink"/>
              <w:noProof/>
            </w:rPr>
            <w:t>Student Travel Grants</w:t>
          </w:r>
          <w:r w:rsidR="002454AD">
            <w:rPr>
              <w:noProof/>
              <w:webHidden/>
            </w:rPr>
            <w:tab/>
          </w:r>
          <w:r w:rsidR="002454AD">
            <w:rPr>
              <w:noProof/>
              <w:webHidden/>
            </w:rPr>
            <w:fldChar w:fldCharType="begin"/>
          </w:r>
          <w:r w:rsidR="002454AD">
            <w:rPr>
              <w:noProof/>
              <w:webHidden/>
            </w:rPr>
            <w:instrText xml:space="preserve"> PAGEREF _Toc76422599 \h </w:instrText>
          </w:r>
          <w:r w:rsidR="002454AD">
            <w:rPr>
              <w:noProof/>
              <w:webHidden/>
            </w:rPr>
          </w:r>
          <w:r w:rsidR="002454AD">
            <w:rPr>
              <w:noProof/>
              <w:webHidden/>
            </w:rPr>
            <w:fldChar w:fldCharType="separate"/>
          </w:r>
          <w:ins w:id="536" w:author="BC SGA Secretary 1" w:date="2024-05-16T16:47:00Z">
            <w:r w:rsidR="00514D29">
              <w:rPr>
                <w:noProof/>
                <w:webHidden/>
              </w:rPr>
              <w:t>83</w:t>
            </w:r>
          </w:ins>
          <w:del w:id="537" w:author="BC SGA Secretary 1" w:date="2024-05-16T16:46:00Z">
            <w:r w:rsidR="001A5A4B" w:rsidDel="00514D29">
              <w:rPr>
                <w:noProof/>
                <w:webHidden/>
              </w:rPr>
              <w:delText>87</w:delText>
            </w:r>
          </w:del>
          <w:r w:rsidR="002454AD">
            <w:rPr>
              <w:noProof/>
              <w:webHidden/>
            </w:rPr>
            <w:fldChar w:fldCharType="end"/>
          </w:r>
          <w:r>
            <w:rPr>
              <w:noProof/>
            </w:rPr>
            <w:fldChar w:fldCharType="end"/>
          </w:r>
        </w:p>
        <w:p w14:paraId="0260DBC5" w14:textId="35A2D3D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"_Toc76422600"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_Toc76422600 \h </w:instrText>
          </w:r>
          <w:r w:rsidR="002454AD">
            <w:rPr>
              <w:noProof/>
              <w:webHidden/>
            </w:rPr>
          </w:r>
          <w:r w:rsidR="002454AD">
            <w:rPr>
              <w:noProof/>
              <w:webHidden/>
            </w:rPr>
            <w:fldChar w:fldCharType="separate"/>
          </w:r>
          <w:ins w:id="538" w:author="BC SGA Secretary 1" w:date="2024-05-16T16:47:00Z">
            <w:r w:rsidR="00514D29">
              <w:rPr>
                <w:noProof/>
                <w:webHidden/>
              </w:rPr>
              <w:t>83</w:t>
            </w:r>
          </w:ins>
          <w:del w:id="539" w:author="BC SGA Secretary 1" w:date="2024-05-16T16:46:00Z">
            <w:r w:rsidR="001A5A4B" w:rsidDel="00514D29">
              <w:rPr>
                <w:noProof/>
                <w:webHidden/>
              </w:rPr>
              <w:delText>87</w:delText>
            </w:r>
          </w:del>
          <w:r w:rsidR="002454AD">
            <w:rPr>
              <w:noProof/>
              <w:webHidden/>
            </w:rPr>
            <w:fldChar w:fldCharType="end"/>
          </w:r>
          <w:r>
            <w:rPr>
              <w:noProof/>
            </w:rPr>
            <w:fldChar w:fldCharType="end"/>
          </w:r>
        </w:p>
        <w:p w14:paraId="58DBBB61" w14:textId="65066F0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"_Toc76422601"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_Toc76422601 \h </w:instrText>
          </w:r>
          <w:r w:rsidR="002454AD">
            <w:rPr>
              <w:noProof/>
              <w:webHidden/>
            </w:rPr>
          </w:r>
          <w:r w:rsidR="002454AD">
            <w:rPr>
              <w:noProof/>
              <w:webHidden/>
            </w:rPr>
            <w:fldChar w:fldCharType="separate"/>
          </w:r>
          <w:ins w:id="540" w:author="BC SGA Secretary 1" w:date="2024-05-16T16:47:00Z">
            <w:r w:rsidR="00514D29">
              <w:rPr>
                <w:noProof/>
                <w:webHidden/>
              </w:rPr>
              <w:t>83</w:t>
            </w:r>
          </w:ins>
          <w:del w:id="541" w:author="BC SGA Secretary 1" w:date="2024-05-16T16:46:00Z">
            <w:r w:rsidR="001A5A4B" w:rsidDel="00514D29">
              <w:rPr>
                <w:noProof/>
                <w:webHidden/>
              </w:rPr>
              <w:delText>87</w:delText>
            </w:r>
          </w:del>
          <w:r w:rsidR="002454AD">
            <w:rPr>
              <w:noProof/>
              <w:webHidden/>
            </w:rPr>
            <w:fldChar w:fldCharType="end"/>
          </w:r>
          <w:r>
            <w:rPr>
              <w:noProof/>
            </w:rPr>
            <w:fldChar w:fldCharType="end"/>
          </w:r>
        </w:p>
        <w:p w14:paraId="00B05588" w14:textId="5E8661B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"_Toc76422602"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Funding</w:t>
          </w:r>
          <w:r w:rsidR="002454AD">
            <w:rPr>
              <w:noProof/>
              <w:webHidden/>
            </w:rPr>
            <w:tab/>
          </w:r>
          <w:r w:rsidR="002454AD">
            <w:rPr>
              <w:noProof/>
              <w:webHidden/>
            </w:rPr>
            <w:fldChar w:fldCharType="begin"/>
          </w:r>
          <w:r w:rsidR="002454AD">
            <w:rPr>
              <w:noProof/>
              <w:webHidden/>
            </w:rPr>
            <w:instrText xml:space="preserve"> PAGEREF _Toc76422602 \h </w:instrText>
          </w:r>
          <w:r w:rsidR="002454AD">
            <w:rPr>
              <w:noProof/>
              <w:webHidden/>
            </w:rPr>
          </w:r>
          <w:r w:rsidR="002454AD">
            <w:rPr>
              <w:noProof/>
              <w:webHidden/>
            </w:rPr>
            <w:fldChar w:fldCharType="separate"/>
          </w:r>
          <w:ins w:id="542" w:author="BC SGA Secretary 1" w:date="2024-05-16T16:47:00Z">
            <w:r w:rsidR="00514D29">
              <w:rPr>
                <w:noProof/>
                <w:webHidden/>
              </w:rPr>
              <w:t>83</w:t>
            </w:r>
          </w:ins>
          <w:del w:id="543" w:author="BC SGA Secretary 1" w:date="2024-05-16T16:46:00Z">
            <w:r w:rsidR="001A5A4B" w:rsidDel="00514D29">
              <w:rPr>
                <w:noProof/>
                <w:webHidden/>
              </w:rPr>
              <w:delText>87</w:delText>
            </w:r>
          </w:del>
          <w:r w:rsidR="002454AD">
            <w:rPr>
              <w:noProof/>
              <w:webHidden/>
            </w:rPr>
            <w:fldChar w:fldCharType="end"/>
          </w:r>
          <w:r>
            <w:rPr>
              <w:noProof/>
            </w:rPr>
            <w:fldChar w:fldCharType="end"/>
          </w:r>
        </w:p>
        <w:p w14:paraId="07CDEBFF" w14:textId="50F5A66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"_Toc76422603"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Application</w:t>
          </w:r>
          <w:r w:rsidR="002454AD">
            <w:rPr>
              <w:noProof/>
              <w:webHidden/>
            </w:rPr>
            <w:tab/>
          </w:r>
          <w:r w:rsidR="002454AD">
            <w:rPr>
              <w:noProof/>
              <w:webHidden/>
            </w:rPr>
            <w:fldChar w:fldCharType="begin"/>
          </w:r>
          <w:r w:rsidR="002454AD">
            <w:rPr>
              <w:noProof/>
              <w:webHidden/>
            </w:rPr>
            <w:instrText xml:space="preserve"> PAGEREF _Toc76422603 \h </w:instrText>
          </w:r>
          <w:r w:rsidR="002454AD">
            <w:rPr>
              <w:noProof/>
              <w:webHidden/>
            </w:rPr>
          </w:r>
          <w:r w:rsidR="002454AD">
            <w:rPr>
              <w:noProof/>
              <w:webHidden/>
            </w:rPr>
            <w:fldChar w:fldCharType="separate"/>
          </w:r>
          <w:ins w:id="544" w:author="BC SGA Secretary 1" w:date="2024-05-16T16:47:00Z">
            <w:r w:rsidR="00514D29">
              <w:rPr>
                <w:noProof/>
                <w:webHidden/>
              </w:rPr>
              <w:t>83</w:t>
            </w:r>
          </w:ins>
          <w:del w:id="545" w:author="BC SGA Secretary 1" w:date="2024-05-16T16:46:00Z">
            <w:r w:rsidR="001A5A4B" w:rsidDel="00514D29">
              <w:rPr>
                <w:noProof/>
                <w:webHidden/>
              </w:rPr>
              <w:delText>87</w:delText>
            </w:r>
          </w:del>
          <w:r w:rsidR="002454AD">
            <w:rPr>
              <w:noProof/>
              <w:webHidden/>
            </w:rPr>
            <w:fldChar w:fldCharType="end"/>
          </w:r>
          <w:r>
            <w:rPr>
              <w:noProof/>
            </w:rPr>
            <w:fldChar w:fldCharType="end"/>
          </w:r>
        </w:p>
        <w:p w14:paraId="01E341DA" w14:textId="539F3C2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"_Toc76422604"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Eligibility of the Grant Requests</w:t>
          </w:r>
          <w:r w:rsidR="002454AD">
            <w:rPr>
              <w:noProof/>
              <w:webHidden/>
            </w:rPr>
            <w:tab/>
          </w:r>
          <w:r w:rsidR="002454AD">
            <w:rPr>
              <w:noProof/>
              <w:webHidden/>
            </w:rPr>
            <w:fldChar w:fldCharType="begin"/>
          </w:r>
          <w:r w:rsidR="002454AD">
            <w:rPr>
              <w:noProof/>
              <w:webHidden/>
            </w:rPr>
            <w:instrText xml:space="preserve"> PAGEREF _Toc76422604 \h </w:instrText>
          </w:r>
          <w:r w:rsidR="002454AD">
            <w:rPr>
              <w:noProof/>
              <w:webHidden/>
            </w:rPr>
          </w:r>
          <w:r w:rsidR="002454AD">
            <w:rPr>
              <w:noProof/>
              <w:webHidden/>
            </w:rPr>
            <w:fldChar w:fldCharType="separate"/>
          </w:r>
          <w:ins w:id="546" w:author="BC SGA Secretary 1" w:date="2024-05-16T16:47:00Z">
            <w:r w:rsidR="00514D29">
              <w:rPr>
                <w:noProof/>
                <w:webHidden/>
              </w:rPr>
              <w:t>83</w:t>
            </w:r>
          </w:ins>
          <w:del w:id="547" w:author="BC SGA Secretary 1" w:date="2024-05-16T16:46:00Z">
            <w:r w:rsidR="001A5A4B" w:rsidDel="00514D29">
              <w:rPr>
                <w:noProof/>
                <w:webHidden/>
              </w:rPr>
              <w:delText>87</w:delText>
            </w:r>
          </w:del>
          <w:r w:rsidR="002454AD">
            <w:rPr>
              <w:noProof/>
              <w:webHidden/>
            </w:rPr>
            <w:fldChar w:fldCharType="end"/>
          </w:r>
          <w:r>
            <w:rPr>
              <w:noProof/>
            </w:rPr>
            <w:fldChar w:fldCharType="end"/>
          </w:r>
        </w:p>
        <w:p w14:paraId="0661E742" w14:textId="4852EA06" w:rsidR="002454AD" w:rsidRDefault="001E7ECD">
          <w:pPr>
            <w:pStyle w:val="TOC1"/>
            <w:rPr>
              <w:rFonts w:asciiTheme="minorHAnsi" w:eastAsiaTheme="minorEastAsia" w:hAnsiTheme="minorHAnsi" w:cstheme="minorBidi"/>
              <w:noProof/>
              <w:sz w:val="22"/>
              <w:szCs w:val="22"/>
            </w:rPr>
          </w:pPr>
          <w:r>
            <w:fldChar w:fldCharType="begin"/>
          </w:r>
          <w:r>
            <w:instrText xml:space="preserve"> HYPERLINK \l "_Toc76422605" </w:instrText>
          </w:r>
          <w:r>
            <w:fldChar w:fldCharType="separate"/>
          </w:r>
          <w:r w:rsidR="002454AD" w:rsidRPr="00421283">
            <w:rPr>
              <w:rStyle w:val="Hyperlink"/>
              <w:noProof/>
            </w:rPr>
            <w:t>Title VI.</w:t>
          </w:r>
          <w:r w:rsidR="002454AD">
            <w:rPr>
              <w:rFonts w:asciiTheme="minorHAnsi" w:eastAsiaTheme="minorEastAsia" w:hAnsiTheme="minorHAnsi" w:cstheme="minorBidi"/>
              <w:noProof/>
              <w:sz w:val="22"/>
              <w:szCs w:val="22"/>
            </w:rPr>
            <w:tab/>
          </w:r>
          <w:r w:rsidR="002454AD" w:rsidRPr="00421283">
            <w:rPr>
              <w:rStyle w:val="Hyperlink"/>
              <w:noProof/>
            </w:rPr>
            <w:t>BCSGA Elections</w:t>
          </w:r>
          <w:r w:rsidR="002454AD">
            <w:rPr>
              <w:noProof/>
              <w:webHidden/>
            </w:rPr>
            <w:tab/>
          </w:r>
          <w:r w:rsidR="002454AD">
            <w:rPr>
              <w:noProof/>
              <w:webHidden/>
            </w:rPr>
            <w:fldChar w:fldCharType="begin"/>
          </w:r>
          <w:r w:rsidR="002454AD">
            <w:rPr>
              <w:noProof/>
              <w:webHidden/>
            </w:rPr>
            <w:instrText xml:space="preserve"> PAGEREF _Toc76422605 \h </w:instrText>
          </w:r>
          <w:r w:rsidR="002454AD">
            <w:rPr>
              <w:noProof/>
              <w:webHidden/>
            </w:rPr>
          </w:r>
          <w:r w:rsidR="002454AD">
            <w:rPr>
              <w:noProof/>
              <w:webHidden/>
            </w:rPr>
            <w:fldChar w:fldCharType="separate"/>
          </w:r>
          <w:ins w:id="548" w:author="BC SGA Secretary 1" w:date="2024-05-16T16:47:00Z">
            <w:r w:rsidR="00514D29">
              <w:rPr>
                <w:noProof/>
                <w:webHidden/>
              </w:rPr>
              <w:t>84</w:t>
            </w:r>
          </w:ins>
          <w:del w:id="549" w:author="BC SGA Secretary 1" w:date="2024-05-16T16:46:00Z">
            <w:r w:rsidR="001A5A4B" w:rsidDel="00514D29">
              <w:rPr>
                <w:noProof/>
                <w:webHidden/>
              </w:rPr>
              <w:delText>88</w:delText>
            </w:r>
          </w:del>
          <w:r w:rsidR="002454AD">
            <w:rPr>
              <w:noProof/>
              <w:webHidden/>
            </w:rPr>
            <w:fldChar w:fldCharType="end"/>
          </w:r>
          <w:r>
            <w:rPr>
              <w:noProof/>
            </w:rPr>
            <w:fldChar w:fldCharType="end"/>
          </w:r>
        </w:p>
        <w:p w14:paraId="74F17A66" w14:textId="0F84CA33"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"_Toc76422606" </w:instrText>
          </w:r>
          <w:r>
            <w:fldChar w:fldCharType="separate"/>
          </w:r>
          <w:r w:rsidR="002454AD" w:rsidRPr="00421283">
            <w:rPr>
              <w:rStyle w:val="Hyperlink"/>
              <w:noProof/>
            </w:rPr>
            <w:t>Chapter 1.</w:t>
          </w:r>
          <w:r w:rsidR="002454AD">
            <w:rPr>
              <w:rFonts w:asciiTheme="minorHAnsi" w:eastAsiaTheme="minorEastAsia" w:hAnsiTheme="minorHAnsi" w:cstheme="minorBidi"/>
              <w:noProof/>
              <w:sz w:val="22"/>
              <w:szCs w:val="22"/>
            </w:rPr>
            <w:tab/>
          </w:r>
          <w:r w:rsidR="002454AD" w:rsidRPr="00421283">
            <w:rPr>
              <w:rStyle w:val="Hyperlink"/>
              <w:noProof/>
            </w:rPr>
            <w:t>Commission on Elections</w:t>
          </w:r>
          <w:r w:rsidR="002454AD">
            <w:rPr>
              <w:noProof/>
              <w:webHidden/>
            </w:rPr>
            <w:tab/>
          </w:r>
          <w:r w:rsidR="002454AD">
            <w:rPr>
              <w:noProof/>
              <w:webHidden/>
            </w:rPr>
            <w:fldChar w:fldCharType="begin"/>
          </w:r>
          <w:r w:rsidR="002454AD">
            <w:rPr>
              <w:noProof/>
              <w:webHidden/>
            </w:rPr>
            <w:instrText xml:space="preserve"> PAGEREF _Toc76422606 \h </w:instrText>
          </w:r>
          <w:r w:rsidR="002454AD">
            <w:rPr>
              <w:noProof/>
              <w:webHidden/>
            </w:rPr>
          </w:r>
          <w:r w:rsidR="002454AD">
            <w:rPr>
              <w:noProof/>
              <w:webHidden/>
            </w:rPr>
            <w:fldChar w:fldCharType="separate"/>
          </w:r>
          <w:ins w:id="550" w:author="BC SGA Secretary 1" w:date="2024-05-16T16:47:00Z">
            <w:r w:rsidR="00514D29">
              <w:rPr>
                <w:noProof/>
                <w:webHidden/>
              </w:rPr>
              <w:t>84</w:t>
            </w:r>
          </w:ins>
          <w:del w:id="551" w:author="BC SGA Secretary 1" w:date="2024-05-16T16:46:00Z">
            <w:r w:rsidR="001A5A4B" w:rsidDel="00514D29">
              <w:rPr>
                <w:noProof/>
                <w:webHidden/>
              </w:rPr>
              <w:delText>88</w:delText>
            </w:r>
          </w:del>
          <w:r w:rsidR="002454AD">
            <w:rPr>
              <w:noProof/>
              <w:webHidden/>
            </w:rPr>
            <w:fldChar w:fldCharType="end"/>
          </w:r>
          <w:r>
            <w:rPr>
              <w:noProof/>
            </w:rPr>
            <w:fldChar w:fldCharType="end"/>
          </w:r>
        </w:p>
        <w:p w14:paraId="6EF182B5" w14:textId="64670FB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"_Toc76422607"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_Toc76422607 \h </w:instrText>
          </w:r>
          <w:r w:rsidR="002454AD">
            <w:rPr>
              <w:noProof/>
              <w:webHidden/>
            </w:rPr>
          </w:r>
          <w:r w:rsidR="002454AD">
            <w:rPr>
              <w:noProof/>
              <w:webHidden/>
            </w:rPr>
            <w:fldChar w:fldCharType="separate"/>
          </w:r>
          <w:ins w:id="552" w:author="BC SGA Secretary 1" w:date="2024-05-16T16:47:00Z">
            <w:r w:rsidR="00514D29">
              <w:rPr>
                <w:noProof/>
                <w:webHidden/>
              </w:rPr>
              <w:t>84</w:t>
            </w:r>
          </w:ins>
          <w:del w:id="553" w:author="BC SGA Secretary 1" w:date="2024-05-16T16:46:00Z">
            <w:r w:rsidR="001A5A4B" w:rsidDel="00514D29">
              <w:rPr>
                <w:noProof/>
                <w:webHidden/>
              </w:rPr>
              <w:delText>88</w:delText>
            </w:r>
          </w:del>
          <w:r w:rsidR="002454AD">
            <w:rPr>
              <w:noProof/>
              <w:webHidden/>
            </w:rPr>
            <w:fldChar w:fldCharType="end"/>
          </w:r>
          <w:r>
            <w:rPr>
              <w:noProof/>
            </w:rPr>
            <w:fldChar w:fldCharType="end"/>
          </w:r>
        </w:p>
        <w:p w14:paraId="42304307" w14:textId="1EBD9C7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"_Toc76422608"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_Toc76422608 \h </w:instrText>
          </w:r>
          <w:r w:rsidR="002454AD">
            <w:rPr>
              <w:noProof/>
              <w:webHidden/>
            </w:rPr>
          </w:r>
          <w:r w:rsidR="002454AD">
            <w:rPr>
              <w:noProof/>
              <w:webHidden/>
            </w:rPr>
            <w:fldChar w:fldCharType="separate"/>
          </w:r>
          <w:ins w:id="554" w:author="BC SGA Secretary 1" w:date="2024-05-16T16:47:00Z">
            <w:r w:rsidR="00514D29">
              <w:rPr>
                <w:noProof/>
                <w:webHidden/>
              </w:rPr>
              <w:t>84</w:t>
            </w:r>
          </w:ins>
          <w:del w:id="555" w:author="BC SGA Secretary 1" w:date="2024-05-16T16:46:00Z">
            <w:r w:rsidR="001A5A4B" w:rsidDel="00514D29">
              <w:rPr>
                <w:noProof/>
                <w:webHidden/>
              </w:rPr>
              <w:delText>88</w:delText>
            </w:r>
          </w:del>
          <w:r w:rsidR="002454AD">
            <w:rPr>
              <w:noProof/>
              <w:webHidden/>
            </w:rPr>
            <w:fldChar w:fldCharType="end"/>
          </w:r>
          <w:r>
            <w:rPr>
              <w:noProof/>
            </w:rPr>
            <w:fldChar w:fldCharType="end"/>
          </w:r>
        </w:p>
        <w:p w14:paraId="50884553" w14:textId="609D047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"_Toc76422609"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Responsibilities</w:t>
          </w:r>
          <w:r w:rsidR="002454AD">
            <w:rPr>
              <w:noProof/>
              <w:webHidden/>
            </w:rPr>
            <w:tab/>
          </w:r>
          <w:r w:rsidR="002454AD">
            <w:rPr>
              <w:noProof/>
              <w:webHidden/>
            </w:rPr>
            <w:fldChar w:fldCharType="begin"/>
          </w:r>
          <w:r w:rsidR="002454AD">
            <w:rPr>
              <w:noProof/>
              <w:webHidden/>
            </w:rPr>
            <w:instrText xml:space="preserve"> PAGEREF _Toc76422609 \h </w:instrText>
          </w:r>
          <w:r w:rsidR="002454AD">
            <w:rPr>
              <w:noProof/>
              <w:webHidden/>
            </w:rPr>
          </w:r>
          <w:r w:rsidR="002454AD">
            <w:rPr>
              <w:noProof/>
              <w:webHidden/>
            </w:rPr>
            <w:fldChar w:fldCharType="separate"/>
          </w:r>
          <w:ins w:id="556" w:author="BC SGA Secretary 1" w:date="2024-05-16T16:47:00Z">
            <w:r w:rsidR="00514D29">
              <w:rPr>
                <w:noProof/>
                <w:webHidden/>
              </w:rPr>
              <w:t>84</w:t>
            </w:r>
          </w:ins>
          <w:del w:id="557" w:author="BC SGA Secretary 1" w:date="2024-05-16T16:46:00Z">
            <w:r w:rsidR="001A5A4B" w:rsidDel="00514D29">
              <w:rPr>
                <w:noProof/>
                <w:webHidden/>
              </w:rPr>
              <w:delText>88</w:delText>
            </w:r>
          </w:del>
          <w:r w:rsidR="002454AD">
            <w:rPr>
              <w:noProof/>
              <w:webHidden/>
            </w:rPr>
            <w:fldChar w:fldCharType="end"/>
          </w:r>
          <w:r>
            <w:rPr>
              <w:noProof/>
            </w:rPr>
            <w:fldChar w:fldCharType="end"/>
          </w:r>
        </w:p>
        <w:p w14:paraId="16D85C91" w14:textId="34518BA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"_Toc76422610"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Composition of the Commission</w:t>
          </w:r>
          <w:r w:rsidR="002454AD">
            <w:rPr>
              <w:noProof/>
              <w:webHidden/>
            </w:rPr>
            <w:tab/>
          </w:r>
          <w:r w:rsidR="002454AD">
            <w:rPr>
              <w:noProof/>
              <w:webHidden/>
            </w:rPr>
            <w:fldChar w:fldCharType="begin"/>
          </w:r>
          <w:r w:rsidR="002454AD">
            <w:rPr>
              <w:noProof/>
              <w:webHidden/>
            </w:rPr>
            <w:instrText xml:space="preserve"> PAGEREF _Toc76422610 \h </w:instrText>
          </w:r>
          <w:r w:rsidR="002454AD">
            <w:rPr>
              <w:noProof/>
              <w:webHidden/>
            </w:rPr>
          </w:r>
          <w:r w:rsidR="002454AD">
            <w:rPr>
              <w:noProof/>
              <w:webHidden/>
            </w:rPr>
            <w:fldChar w:fldCharType="separate"/>
          </w:r>
          <w:ins w:id="558" w:author="BC SGA Secretary 1" w:date="2024-05-16T16:47:00Z">
            <w:r w:rsidR="00514D29">
              <w:rPr>
                <w:noProof/>
                <w:webHidden/>
              </w:rPr>
              <w:t>84</w:t>
            </w:r>
          </w:ins>
          <w:del w:id="559" w:author="BC SGA Secretary 1" w:date="2024-05-16T16:46:00Z">
            <w:r w:rsidR="001A5A4B" w:rsidDel="00514D29">
              <w:rPr>
                <w:noProof/>
                <w:webHidden/>
              </w:rPr>
              <w:delText>88</w:delText>
            </w:r>
          </w:del>
          <w:r w:rsidR="002454AD">
            <w:rPr>
              <w:noProof/>
              <w:webHidden/>
            </w:rPr>
            <w:fldChar w:fldCharType="end"/>
          </w:r>
          <w:r>
            <w:rPr>
              <w:noProof/>
            </w:rPr>
            <w:fldChar w:fldCharType="end"/>
          </w:r>
        </w:p>
        <w:p w14:paraId="0563F13C" w14:textId="42A60B1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"_Toc76422611"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Prohibition of the Commission</w:t>
          </w:r>
          <w:r w:rsidR="002454AD">
            <w:rPr>
              <w:noProof/>
              <w:webHidden/>
            </w:rPr>
            <w:tab/>
          </w:r>
          <w:r w:rsidR="002454AD">
            <w:rPr>
              <w:noProof/>
              <w:webHidden/>
            </w:rPr>
            <w:fldChar w:fldCharType="begin"/>
          </w:r>
          <w:r w:rsidR="002454AD">
            <w:rPr>
              <w:noProof/>
              <w:webHidden/>
            </w:rPr>
            <w:instrText xml:space="preserve"> PAGEREF _Toc76422611 \h </w:instrText>
          </w:r>
          <w:r w:rsidR="002454AD">
            <w:rPr>
              <w:noProof/>
              <w:webHidden/>
            </w:rPr>
          </w:r>
          <w:r w:rsidR="002454AD">
            <w:rPr>
              <w:noProof/>
              <w:webHidden/>
            </w:rPr>
            <w:fldChar w:fldCharType="separate"/>
          </w:r>
          <w:ins w:id="560" w:author="BC SGA Secretary 1" w:date="2024-05-16T16:47:00Z">
            <w:r w:rsidR="00514D29">
              <w:rPr>
                <w:noProof/>
                <w:webHidden/>
              </w:rPr>
              <w:t>84</w:t>
            </w:r>
          </w:ins>
          <w:del w:id="561" w:author="BC SGA Secretary 1" w:date="2024-05-16T16:46:00Z">
            <w:r w:rsidR="001A5A4B" w:rsidDel="00514D29">
              <w:rPr>
                <w:noProof/>
                <w:webHidden/>
              </w:rPr>
              <w:delText>88</w:delText>
            </w:r>
          </w:del>
          <w:r w:rsidR="002454AD">
            <w:rPr>
              <w:noProof/>
              <w:webHidden/>
            </w:rPr>
            <w:fldChar w:fldCharType="end"/>
          </w:r>
          <w:r>
            <w:rPr>
              <w:noProof/>
            </w:rPr>
            <w:fldChar w:fldCharType="end"/>
          </w:r>
        </w:p>
        <w:p w14:paraId="662A3401" w14:textId="02AA53E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"_Toc76422612"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Role of the BCSGA Advisor</w:t>
          </w:r>
          <w:r w:rsidR="002454AD">
            <w:rPr>
              <w:noProof/>
              <w:webHidden/>
            </w:rPr>
            <w:tab/>
          </w:r>
          <w:r w:rsidR="002454AD">
            <w:rPr>
              <w:noProof/>
              <w:webHidden/>
            </w:rPr>
            <w:fldChar w:fldCharType="begin"/>
          </w:r>
          <w:r w:rsidR="002454AD">
            <w:rPr>
              <w:noProof/>
              <w:webHidden/>
            </w:rPr>
            <w:instrText xml:space="preserve"> PAGEREF _Toc76422612 \h </w:instrText>
          </w:r>
          <w:r w:rsidR="002454AD">
            <w:rPr>
              <w:noProof/>
              <w:webHidden/>
            </w:rPr>
          </w:r>
          <w:r w:rsidR="002454AD">
            <w:rPr>
              <w:noProof/>
              <w:webHidden/>
            </w:rPr>
            <w:fldChar w:fldCharType="separate"/>
          </w:r>
          <w:ins w:id="562" w:author="BC SGA Secretary 1" w:date="2024-05-16T16:47:00Z">
            <w:r w:rsidR="00514D29">
              <w:rPr>
                <w:noProof/>
                <w:webHidden/>
              </w:rPr>
              <w:t>84</w:t>
            </w:r>
          </w:ins>
          <w:del w:id="563" w:author="BC SGA Secretary 1" w:date="2024-05-16T16:46:00Z">
            <w:r w:rsidR="001A5A4B" w:rsidDel="00514D29">
              <w:rPr>
                <w:noProof/>
                <w:webHidden/>
              </w:rPr>
              <w:delText>88</w:delText>
            </w:r>
          </w:del>
          <w:r w:rsidR="002454AD">
            <w:rPr>
              <w:noProof/>
              <w:webHidden/>
            </w:rPr>
            <w:fldChar w:fldCharType="end"/>
          </w:r>
          <w:r>
            <w:rPr>
              <w:noProof/>
            </w:rPr>
            <w:fldChar w:fldCharType="end"/>
          </w:r>
        </w:p>
        <w:p w14:paraId="7C1A06D1" w14:textId="64CAE1F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"_Toc76422613"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Civic Engagement Coordinator</w:t>
          </w:r>
          <w:r w:rsidR="002454AD">
            <w:rPr>
              <w:noProof/>
              <w:webHidden/>
            </w:rPr>
            <w:tab/>
          </w:r>
          <w:r w:rsidR="002454AD">
            <w:rPr>
              <w:noProof/>
              <w:webHidden/>
            </w:rPr>
            <w:fldChar w:fldCharType="begin"/>
          </w:r>
          <w:r w:rsidR="002454AD">
            <w:rPr>
              <w:noProof/>
              <w:webHidden/>
            </w:rPr>
            <w:instrText xml:space="preserve"> PAGEREF _Toc76422613 \h </w:instrText>
          </w:r>
          <w:r w:rsidR="002454AD">
            <w:rPr>
              <w:noProof/>
              <w:webHidden/>
            </w:rPr>
          </w:r>
          <w:r w:rsidR="002454AD">
            <w:rPr>
              <w:noProof/>
              <w:webHidden/>
            </w:rPr>
            <w:fldChar w:fldCharType="separate"/>
          </w:r>
          <w:ins w:id="564" w:author="BC SGA Secretary 1" w:date="2024-05-16T16:47:00Z">
            <w:r w:rsidR="00514D29">
              <w:rPr>
                <w:noProof/>
                <w:webHidden/>
              </w:rPr>
              <w:t>85</w:t>
            </w:r>
          </w:ins>
          <w:del w:id="565" w:author="BC SGA Secretary 1" w:date="2024-05-16T16:46:00Z">
            <w:r w:rsidR="001A5A4B" w:rsidDel="00514D29">
              <w:rPr>
                <w:noProof/>
                <w:webHidden/>
              </w:rPr>
              <w:delText>89</w:delText>
            </w:r>
          </w:del>
          <w:r w:rsidR="002454AD">
            <w:rPr>
              <w:noProof/>
              <w:webHidden/>
            </w:rPr>
            <w:fldChar w:fldCharType="end"/>
          </w:r>
          <w:r>
            <w:rPr>
              <w:noProof/>
            </w:rPr>
            <w:fldChar w:fldCharType="end"/>
          </w:r>
        </w:p>
        <w:p w14:paraId="0D8474D1" w14:textId="591ACE0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"_Toc76422614"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Public Relations Coordinator</w:t>
          </w:r>
          <w:r w:rsidR="002454AD">
            <w:rPr>
              <w:noProof/>
              <w:webHidden/>
            </w:rPr>
            <w:tab/>
          </w:r>
          <w:r w:rsidR="002454AD">
            <w:rPr>
              <w:noProof/>
              <w:webHidden/>
            </w:rPr>
            <w:fldChar w:fldCharType="begin"/>
          </w:r>
          <w:r w:rsidR="002454AD">
            <w:rPr>
              <w:noProof/>
              <w:webHidden/>
            </w:rPr>
            <w:instrText xml:space="preserve"> PAGEREF _Toc76422614 \h </w:instrText>
          </w:r>
          <w:r w:rsidR="002454AD">
            <w:rPr>
              <w:noProof/>
              <w:webHidden/>
            </w:rPr>
          </w:r>
          <w:r w:rsidR="002454AD">
            <w:rPr>
              <w:noProof/>
              <w:webHidden/>
            </w:rPr>
            <w:fldChar w:fldCharType="separate"/>
          </w:r>
          <w:ins w:id="566" w:author="BC SGA Secretary 1" w:date="2024-05-16T16:47:00Z">
            <w:r w:rsidR="00514D29">
              <w:rPr>
                <w:noProof/>
                <w:webHidden/>
              </w:rPr>
              <w:t>85</w:t>
            </w:r>
          </w:ins>
          <w:del w:id="567" w:author="BC SGA Secretary 1" w:date="2024-05-16T16:46:00Z">
            <w:r w:rsidR="001A5A4B" w:rsidDel="00514D29">
              <w:rPr>
                <w:noProof/>
                <w:webHidden/>
              </w:rPr>
              <w:delText>89</w:delText>
            </w:r>
          </w:del>
          <w:r w:rsidR="002454AD">
            <w:rPr>
              <w:noProof/>
              <w:webHidden/>
            </w:rPr>
            <w:fldChar w:fldCharType="end"/>
          </w:r>
          <w:r>
            <w:rPr>
              <w:noProof/>
            </w:rPr>
            <w:fldChar w:fldCharType="end"/>
          </w:r>
        </w:p>
        <w:p w14:paraId="2D823731" w14:textId="6875149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"_Toc76422615"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Duties of the Parliamentarian</w:t>
          </w:r>
          <w:r w:rsidR="002454AD">
            <w:rPr>
              <w:noProof/>
              <w:webHidden/>
            </w:rPr>
            <w:tab/>
          </w:r>
          <w:r w:rsidR="002454AD">
            <w:rPr>
              <w:noProof/>
              <w:webHidden/>
            </w:rPr>
            <w:fldChar w:fldCharType="begin"/>
          </w:r>
          <w:r w:rsidR="002454AD">
            <w:rPr>
              <w:noProof/>
              <w:webHidden/>
            </w:rPr>
            <w:instrText xml:space="preserve"> PAGEREF _Toc76422615 \h </w:instrText>
          </w:r>
          <w:r w:rsidR="002454AD">
            <w:rPr>
              <w:noProof/>
              <w:webHidden/>
            </w:rPr>
          </w:r>
          <w:r w:rsidR="002454AD">
            <w:rPr>
              <w:noProof/>
              <w:webHidden/>
            </w:rPr>
            <w:fldChar w:fldCharType="separate"/>
          </w:r>
          <w:ins w:id="568" w:author="BC SGA Secretary 1" w:date="2024-05-16T16:47:00Z">
            <w:r w:rsidR="00514D29">
              <w:rPr>
                <w:noProof/>
                <w:webHidden/>
              </w:rPr>
              <w:t>86</w:t>
            </w:r>
          </w:ins>
          <w:del w:id="569" w:author="BC SGA Secretary 1" w:date="2024-05-16T16:46:00Z">
            <w:r w:rsidR="001A5A4B" w:rsidDel="00514D29">
              <w:rPr>
                <w:noProof/>
                <w:webHidden/>
              </w:rPr>
              <w:delText>90</w:delText>
            </w:r>
          </w:del>
          <w:r w:rsidR="002454AD">
            <w:rPr>
              <w:noProof/>
              <w:webHidden/>
            </w:rPr>
            <w:fldChar w:fldCharType="end"/>
          </w:r>
          <w:r>
            <w:rPr>
              <w:noProof/>
            </w:rPr>
            <w:fldChar w:fldCharType="end"/>
          </w:r>
        </w:p>
        <w:p w14:paraId="778C0E4A" w14:textId="30CE076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"_Toc76422616" </w:instrText>
          </w:r>
          <w:r>
            <w:fldChar w:fldCharType="separate"/>
          </w:r>
          <w:r w:rsidR="002454AD" w:rsidRPr="00421283">
            <w:rPr>
              <w:rStyle w:val="Hyperlink"/>
              <w:noProof/>
            </w:rPr>
            <w:t>Section 10:</w:t>
          </w:r>
          <w:r w:rsidR="002454AD">
            <w:rPr>
              <w:rFonts w:asciiTheme="minorHAnsi" w:eastAsiaTheme="minorEastAsia" w:hAnsiTheme="minorHAnsi" w:cstheme="minorBidi"/>
              <w:noProof/>
              <w:sz w:val="22"/>
              <w:szCs w:val="22"/>
            </w:rPr>
            <w:tab/>
          </w:r>
          <w:r w:rsidR="002454AD" w:rsidRPr="00421283">
            <w:rPr>
              <w:rStyle w:val="Hyperlink"/>
              <w:noProof/>
            </w:rPr>
            <w:t>Voting</w:t>
          </w:r>
          <w:r w:rsidR="002454AD">
            <w:rPr>
              <w:noProof/>
              <w:webHidden/>
            </w:rPr>
            <w:tab/>
          </w:r>
          <w:r w:rsidR="002454AD">
            <w:rPr>
              <w:noProof/>
              <w:webHidden/>
            </w:rPr>
            <w:fldChar w:fldCharType="begin"/>
          </w:r>
          <w:r w:rsidR="002454AD">
            <w:rPr>
              <w:noProof/>
              <w:webHidden/>
            </w:rPr>
            <w:instrText xml:space="preserve"> PAGEREF _Toc76422616 \h </w:instrText>
          </w:r>
          <w:r w:rsidR="002454AD">
            <w:rPr>
              <w:noProof/>
              <w:webHidden/>
            </w:rPr>
          </w:r>
          <w:r w:rsidR="002454AD">
            <w:rPr>
              <w:noProof/>
              <w:webHidden/>
            </w:rPr>
            <w:fldChar w:fldCharType="separate"/>
          </w:r>
          <w:ins w:id="570" w:author="BC SGA Secretary 1" w:date="2024-05-16T16:47:00Z">
            <w:r w:rsidR="00514D29">
              <w:rPr>
                <w:noProof/>
                <w:webHidden/>
              </w:rPr>
              <w:t>86</w:t>
            </w:r>
          </w:ins>
          <w:del w:id="571" w:author="BC SGA Secretary 1" w:date="2024-05-16T16:46:00Z">
            <w:r w:rsidR="001A5A4B" w:rsidDel="00514D29">
              <w:rPr>
                <w:noProof/>
                <w:webHidden/>
              </w:rPr>
              <w:delText>90</w:delText>
            </w:r>
          </w:del>
          <w:r w:rsidR="002454AD">
            <w:rPr>
              <w:noProof/>
              <w:webHidden/>
            </w:rPr>
            <w:fldChar w:fldCharType="end"/>
          </w:r>
          <w:r>
            <w:rPr>
              <w:noProof/>
            </w:rPr>
            <w:fldChar w:fldCharType="end"/>
          </w:r>
        </w:p>
        <w:p w14:paraId="530D35A0" w14:textId="242B916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"_Toc76422617" </w:instrText>
          </w:r>
          <w:r>
            <w:fldChar w:fldCharType="separate"/>
          </w:r>
          <w:r w:rsidR="002454AD" w:rsidRPr="00421283">
            <w:rPr>
              <w:rStyle w:val="Hyperlink"/>
              <w:noProof/>
            </w:rPr>
            <w:t>Section 11:</w:t>
          </w:r>
          <w:r w:rsidR="002454AD">
            <w:rPr>
              <w:rFonts w:asciiTheme="minorHAnsi" w:eastAsiaTheme="minorEastAsia" w:hAnsiTheme="minorHAnsi" w:cstheme="minorBidi"/>
              <w:noProof/>
              <w:sz w:val="22"/>
              <w:szCs w:val="22"/>
            </w:rPr>
            <w:tab/>
          </w:r>
          <w:r w:rsidR="002454AD" w:rsidRPr="00421283">
            <w:rPr>
              <w:rStyle w:val="Hyperlink"/>
              <w:noProof/>
            </w:rPr>
            <w:t>Delegation</w:t>
          </w:r>
          <w:r w:rsidR="002454AD">
            <w:rPr>
              <w:noProof/>
              <w:webHidden/>
            </w:rPr>
            <w:tab/>
          </w:r>
          <w:r w:rsidR="002454AD">
            <w:rPr>
              <w:noProof/>
              <w:webHidden/>
            </w:rPr>
            <w:fldChar w:fldCharType="begin"/>
          </w:r>
          <w:r w:rsidR="002454AD">
            <w:rPr>
              <w:noProof/>
              <w:webHidden/>
            </w:rPr>
            <w:instrText xml:space="preserve"> PAGEREF _Toc76422617 \h </w:instrText>
          </w:r>
          <w:r w:rsidR="002454AD">
            <w:rPr>
              <w:noProof/>
              <w:webHidden/>
            </w:rPr>
          </w:r>
          <w:r w:rsidR="002454AD">
            <w:rPr>
              <w:noProof/>
              <w:webHidden/>
            </w:rPr>
            <w:fldChar w:fldCharType="separate"/>
          </w:r>
          <w:ins w:id="572" w:author="BC SGA Secretary 1" w:date="2024-05-16T16:47:00Z">
            <w:r w:rsidR="00514D29">
              <w:rPr>
                <w:noProof/>
                <w:webHidden/>
              </w:rPr>
              <w:t>86</w:t>
            </w:r>
          </w:ins>
          <w:del w:id="573" w:author="BC SGA Secretary 1" w:date="2024-05-16T16:46:00Z">
            <w:r w:rsidR="001A5A4B" w:rsidDel="00514D29">
              <w:rPr>
                <w:noProof/>
                <w:webHidden/>
              </w:rPr>
              <w:delText>90</w:delText>
            </w:r>
          </w:del>
          <w:r w:rsidR="002454AD">
            <w:rPr>
              <w:noProof/>
              <w:webHidden/>
            </w:rPr>
            <w:fldChar w:fldCharType="end"/>
          </w:r>
          <w:r>
            <w:rPr>
              <w:noProof/>
            </w:rPr>
            <w:fldChar w:fldCharType="end"/>
          </w:r>
        </w:p>
        <w:p w14:paraId="3CCF27FF" w14:textId="0DEFCCF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"_Toc76422618" </w:instrText>
          </w:r>
          <w:r>
            <w:fldChar w:fldCharType="separate"/>
          </w:r>
          <w:r w:rsidR="002454AD" w:rsidRPr="00421283">
            <w:rPr>
              <w:rStyle w:val="Hyperlink"/>
              <w:noProof/>
            </w:rPr>
            <w:t>Section 12:</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_Toc76422618 \h </w:instrText>
          </w:r>
          <w:r w:rsidR="002454AD">
            <w:rPr>
              <w:noProof/>
              <w:webHidden/>
            </w:rPr>
          </w:r>
          <w:r w:rsidR="002454AD">
            <w:rPr>
              <w:noProof/>
              <w:webHidden/>
            </w:rPr>
            <w:fldChar w:fldCharType="separate"/>
          </w:r>
          <w:ins w:id="574" w:author="BC SGA Secretary 1" w:date="2024-05-16T16:47:00Z">
            <w:r w:rsidR="00514D29">
              <w:rPr>
                <w:noProof/>
                <w:webHidden/>
              </w:rPr>
              <w:t>86</w:t>
            </w:r>
          </w:ins>
          <w:del w:id="575" w:author="BC SGA Secretary 1" w:date="2024-05-16T16:46:00Z">
            <w:r w:rsidR="001A5A4B" w:rsidDel="00514D29">
              <w:rPr>
                <w:noProof/>
                <w:webHidden/>
              </w:rPr>
              <w:delText>90</w:delText>
            </w:r>
          </w:del>
          <w:r w:rsidR="002454AD">
            <w:rPr>
              <w:noProof/>
              <w:webHidden/>
            </w:rPr>
            <w:fldChar w:fldCharType="end"/>
          </w:r>
          <w:r>
            <w:rPr>
              <w:noProof/>
            </w:rPr>
            <w:fldChar w:fldCharType="end"/>
          </w:r>
        </w:p>
        <w:p w14:paraId="723E388D" w14:textId="6B6223D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"_Toc76422619" </w:instrText>
          </w:r>
          <w:r>
            <w:fldChar w:fldCharType="separate"/>
          </w:r>
          <w:r w:rsidR="002454AD" w:rsidRPr="00421283">
            <w:rPr>
              <w:rStyle w:val="Hyperlink"/>
              <w:noProof/>
            </w:rPr>
            <w:t>Section 13:</w:t>
          </w:r>
          <w:r w:rsidR="002454AD">
            <w:rPr>
              <w:rFonts w:asciiTheme="minorHAnsi" w:eastAsiaTheme="minorEastAsia" w:hAnsiTheme="minorHAnsi" w:cstheme="minorBidi"/>
              <w:noProof/>
              <w:sz w:val="22"/>
              <w:szCs w:val="22"/>
            </w:rPr>
            <w:tab/>
          </w:r>
          <w:r w:rsidR="002454AD" w:rsidRPr="00421283">
            <w:rPr>
              <w:rStyle w:val="Hyperlink"/>
              <w:noProof/>
            </w:rPr>
            <w:t>Commission Meetings</w:t>
          </w:r>
          <w:r w:rsidR="002454AD">
            <w:rPr>
              <w:noProof/>
              <w:webHidden/>
            </w:rPr>
            <w:tab/>
          </w:r>
          <w:r w:rsidR="002454AD">
            <w:rPr>
              <w:noProof/>
              <w:webHidden/>
            </w:rPr>
            <w:fldChar w:fldCharType="begin"/>
          </w:r>
          <w:r w:rsidR="002454AD">
            <w:rPr>
              <w:noProof/>
              <w:webHidden/>
            </w:rPr>
            <w:instrText xml:space="preserve"> PAGEREF _Toc76422619 \h </w:instrText>
          </w:r>
          <w:r w:rsidR="002454AD">
            <w:rPr>
              <w:noProof/>
              <w:webHidden/>
            </w:rPr>
          </w:r>
          <w:r w:rsidR="002454AD">
            <w:rPr>
              <w:noProof/>
              <w:webHidden/>
            </w:rPr>
            <w:fldChar w:fldCharType="separate"/>
          </w:r>
          <w:ins w:id="576" w:author="BC SGA Secretary 1" w:date="2024-05-16T16:47:00Z">
            <w:r w:rsidR="00514D29">
              <w:rPr>
                <w:noProof/>
                <w:webHidden/>
              </w:rPr>
              <w:t>87</w:t>
            </w:r>
          </w:ins>
          <w:del w:id="577" w:author="BC SGA Secretary 1" w:date="2024-05-16T16:46:00Z">
            <w:r w:rsidR="001A5A4B" w:rsidDel="00514D29">
              <w:rPr>
                <w:noProof/>
                <w:webHidden/>
              </w:rPr>
              <w:delText>91</w:delText>
            </w:r>
          </w:del>
          <w:r w:rsidR="002454AD">
            <w:rPr>
              <w:noProof/>
              <w:webHidden/>
            </w:rPr>
            <w:fldChar w:fldCharType="end"/>
          </w:r>
          <w:r>
            <w:rPr>
              <w:noProof/>
            </w:rPr>
            <w:fldChar w:fldCharType="end"/>
          </w:r>
        </w:p>
        <w:p w14:paraId="580C6E09" w14:textId="68C4533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"_Toc76422620" </w:instrText>
          </w:r>
          <w:r>
            <w:fldChar w:fldCharType="separate"/>
          </w:r>
          <w:r w:rsidR="002454AD" w:rsidRPr="00421283">
            <w:rPr>
              <w:rStyle w:val="Hyperlink"/>
              <w:noProof/>
            </w:rPr>
            <w:t>Section 14:</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_Toc76422620 \h </w:instrText>
          </w:r>
          <w:r w:rsidR="002454AD">
            <w:rPr>
              <w:noProof/>
              <w:webHidden/>
            </w:rPr>
          </w:r>
          <w:r w:rsidR="002454AD">
            <w:rPr>
              <w:noProof/>
              <w:webHidden/>
            </w:rPr>
            <w:fldChar w:fldCharType="separate"/>
          </w:r>
          <w:ins w:id="578" w:author="BC SGA Secretary 1" w:date="2024-05-16T16:47:00Z">
            <w:r w:rsidR="00514D29">
              <w:rPr>
                <w:noProof/>
                <w:webHidden/>
              </w:rPr>
              <w:t>87</w:t>
            </w:r>
          </w:ins>
          <w:del w:id="579" w:author="BC SGA Secretary 1" w:date="2024-05-16T16:46:00Z">
            <w:r w:rsidR="001A5A4B" w:rsidDel="00514D29">
              <w:rPr>
                <w:noProof/>
                <w:webHidden/>
              </w:rPr>
              <w:delText>91</w:delText>
            </w:r>
          </w:del>
          <w:r w:rsidR="002454AD">
            <w:rPr>
              <w:noProof/>
              <w:webHidden/>
            </w:rPr>
            <w:fldChar w:fldCharType="end"/>
          </w:r>
          <w:r>
            <w:rPr>
              <w:noProof/>
            </w:rPr>
            <w:fldChar w:fldCharType="end"/>
          </w:r>
        </w:p>
        <w:p w14:paraId="6FE63000" w14:textId="452D2658"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"_Toc76422621" </w:instrText>
          </w:r>
          <w:r>
            <w:fldChar w:fldCharType="separate"/>
          </w:r>
          <w:r w:rsidR="002454AD" w:rsidRPr="00421283">
            <w:rPr>
              <w:rStyle w:val="Hyperlink"/>
              <w:noProof/>
            </w:rPr>
            <w:t>Chapter 2.</w:t>
          </w:r>
          <w:r w:rsidR="002454AD">
            <w:rPr>
              <w:rFonts w:asciiTheme="minorHAnsi" w:eastAsiaTheme="minorEastAsia" w:hAnsiTheme="minorHAnsi" w:cstheme="minorBidi"/>
              <w:noProof/>
              <w:sz w:val="22"/>
              <w:szCs w:val="22"/>
            </w:rPr>
            <w:tab/>
          </w:r>
          <w:r w:rsidR="002454AD" w:rsidRPr="00421283">
            <w:rPr>
              <w:rStyle w:val="Hyperlink"/>
              <w:noProof/>
            </w:rPr>
            <w:t>Elections Code</w:t>
          </w:r>
          <w:r w:rsidR="002454AD">
            <w:rPr>
              <w:noProof/>
              <w:webHidden/>
            </w:rPr>
            <w:tab/>
          </w:r>
          <w:r w:rsidR="002454AD">
            <w:rPr>
              <w:noProof/>
              <w:webHidden/>
            </w:rPr>
            <w:fldChar w:fldCharType="begin"/>
          </w:r>
          <w:r w:rsidR="002454AD">
            <w:rPr>
              <w:noProof/>
              <w:webHidden/>
            </w:rPr>
            <w:instrText xml:space="preserve"> PAGEREF _Toc76422621 \h </w:instrText>
          </w:r>
          <w:r w:rsidR="002454AD">
            <w:rPr>
              <w:noProof/>
              <w:webHidden/>
            </w:rPr>
          </w:r>
          <w:r w:rsidR="002454AD">
            <w:rPr>
              <w:noProof/>
              <w:webHidden/>
            </w:rPr>
            <w:fldChar w:fldCharType="separate"/>
          </w:r>
          <w:ins w:id="580" w:author="BC SGA Secretary 1" w:date="2024-05-16T16:47:00Z">
            <w:r w:rsidR="00514D29">
              <w:rPr>
                <w:noProof/>
                <w:webHidden/>
              </w:rPr>
              <w:t>88</w:t>
            </w:r>
          </w:ins>
          <w:del w:id="581" w:author="BC SGA Secretary 1" w:date="2024-05-16T16:46:00Z">
            <w:r w:rsidR="001A5A4B" w:rsidDel="00514D29">
              <w:rPr>
                <w:noProof/>
                <w:webHidden/>
              </w:rPr>
              <w:delText>92</w:delText>
            </w:r>
          </w:del>
          <w:r w:rsidR="002454AD">
            <w:rPr>
              <w:noProof/>
              <w:webHidden/>
            </w:rPr>
            <w:fldChar w:fldCharType="end"/>
          </w:r>
          <w:r>
            <w:rPr>
              <w:noProof/>
            </w:rPr>
            <w:fldChar w:fldCharType="end"/>
          </w:r>
        </w:p>
        <w:p w14:paraId="6CCC5CF1" w14:textId="4DB1F1D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"_Toc76422622"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_Toc76422622 \h </w:instrText>
          </w:r>
          <w:r w:rsidR="002454AD">
            <w:rPr>
              <w:noProof/>
              <w:webHidden/>
            </w:rPr>
          </w:r>
          <w:r w:rsidR="002454AD">
            <w:rPr>
              <w:noProof/>
              <w:webHidden/>
            </w:rPr>
            <w:fldChar w:fldCharType="separate"/>
          </w:r>
          <w:ins w:id="582" w:author="BC SGA Secretary 1" w:date="2024-05-16T16:47:00Z">
            <w:r w:rsidR="00514D29">
              <w:rPr>
                <w:noProof/>
                <w:webHidden/>
              </w:rPr>
              <w:t>88</w:t>
            </w:r>
          </w:ins>
          <w:del w:id="583" w:author="BC SGA Secretary 1" w:date="2024-05-16T16:46:00Z">
            <w:r w:rsidR="001A5A4B" w:rsidDel="00514D29">
              <w:rPr>
                <w:noProof/>
                <w:webHidden/>
              </w:rPr>
              <w:delText>92</w:delText>
            </w:r>
          </w:del>
          <w:r w:rsidR="002454AD">
            <w:rPr>
              <w:noProof/>
              <w:webHidden/>
            </w:rPr>
            <w:fldChar w:fldCharType="end"/>
          </w:r>
          <w:r>
            <w:rPr>
              <w:noProof/>
            </w:rPr>
            <w:fldChar w:fldCharType="end"/>
          </w:r>
        </w:p>
        <w:p w14:paraId="77168DF2" w14:textId="347DA86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"_Toc76422623"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_Toc76422623 \h </w:instrText>
          </w:r>
          <w:r w:rsidR="002454AD">
            <w:rPr>
              <w:noProof/>
              <w:webHidden/>
            </w:rPr>
          </w:r>
          <w:r w:rsidR="002454AD">
            <w:rPr>
              <w:noProof/>
              <w:webHidden/>
            </w:rPr>
            <w:fldChar w:fldCharType="separate"/>
          </w:r>
          <w:ins w:id="584" w:author="BC SGA Secretary 1" w:date="2024-05-16T16:47:00Z">
            <w:r w:rsidR="00514D29">
              <w:rPr>
                <w:noProof/>
                <w:webHidden/>
              </w:rPr>
              <w:t>88</w:t>
            </w:r>
          </w:ins>
          <w:del w:id="585" w:author="BC SGA Secretary 1" w:date="2024-05-16T16:46:00Z">
            <w:r w:rsidR="001A5A4B" w:rsidDel="00514D29">
              <w:rPr>
                <w:noProof/>
                <w:webHidden/>
              </w:rPr>
              <w:delText>92</w:delText>
            </w:r>
          </w:del>
          <w:r w:rsidR="002454AD">
            <w:rPr>
              <w:noProof/>
              <w:webHidden/>
            </w:rPr>
            <w:fldChar w:fldCharType="end"/>
          </w:r>
          <w:r>
            <w:rPr>
              <w:noProof/>
            </w:rPr>
            <w:fldChar w:fldCharType="end"/>
          </w:r>
        </w:p>
        <w:p w14:paraId="37507B9E" w14:textId="244785F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"_Toc76422624"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Election Dates</w:t>
          </w:r>
          <w:r w:rsidR="002454AD">
            <w:rPr>
              <w:noProof/>
              <w:webHidden/>
            </w:rPr>
            <w:tab/>
          </w:r>
          <w:r w:rsidR="002454AD">
            <w:rPr>
              <w:noProof/>
              <w:webHidden/>
            </w:rPr>
            <w:fldChar w:fldCharType="begin"/>
          </w:r>
          <w:r w:rsidR="002454AD">
            <w:rPr>
              <w:noProof/>
              <w:webHidden/>
            </w:rPr>
            <w:instrText xml:space="preserve"> PAGEREF _Toc76422624 \h </w:instrText>
          </w:r>
          <w:r w:rsidR="002454AD">
            <w:rPr>
              <w:noProof/>
              <w:webHidden/>
            </w:rPr>
          </w:r>
          <w:r w:rsidR="002454AD">
            <w:rPr>
              <w:noProof/>
              <w:webHidden/>
            </w:rPr>
            <w:fldChar w:fldCharType="separate"/>
          </w:r>
          <w:ins w:id="586" w:author="BC SGA Secretary 1" w:date="2024-05-16T16:47:00Z">
            <w:r w:rsidR="00514D29">
              <w:rPr>
                <w:noProof/>
                <w:webHidden/>
              </w:rPr>
              <w:t>88</w:t>
            </w:r>
          </w:ins>
          <w:del w:id="587" w:author="BC SGA Secretary 1" w:date="2024-05-16T16:46:00Z">
            <w:r w:rsidR="001A5A4B" w:rsidDel="00514D29">
              <w:rPr>
                <w:noProof/>
                <w:webHidden/>
              </w:rPr>
              <w:delText>92</w:delText>
            </w:r>
          </w:del>
          <w:r w:rsidR="002454AD">
            <w:rPr>
              <w:noProof/>
              <w:webHidden/>
            </w:rPr>
            <w:fldChar w:fldCharType="end"/>
          </w:r>
          <w:r>
            <w:rPr>
              <w:noProof/>
            </w:rPr>
            <w:fldChar w:fldCharType="end"/>
          </w:r>
        </w:p>
        <w:p w14:paraId="25A33C3C" w14:textId="56552D4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"_Toc76422625"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Polling of Elections</w:t>
          </w:r>
          <w:r w:rsidR="002454AD">
            <w:rPr>
              <w:noProof/>
              <w:webHidden/>
            </w:rPr>
            <w:tab/>
          </w:r>
          <w:r w:rsidR="002454AD">
            <w:rPr>
              <w:noProof/>
              <w:webHidden/>
            </w:rPr>
            <w:fldChar w:fldCharType="begin"/>
          </w:r>
          <w:r w:rsidR="002454AD">
            <w:rPr>
              <w:noProof/>
              <w:webHidden/>
            </w:rPr>
            <w:instrText xml:space="preserve"> PAGEREF _Toc76422625 \h </w:instrText>
          </w:r>
          <w:r w:rsidR="002454AD">
            <w:rPr>
              <w:noProof/>
              <w:webHidden/>
            </w:rPr>
          </w:r>
          <w:r w:rsidR="002454AD">
            <w:rPr>
              <w:noProof/>
              <w:webHidden/>
            </w:rPr>
            <w:fldChar w:fldCharType="separate"/>
          </w:r>
          <w:ins w:id="588" w:author="BC SGA Secretary 1" w:date="2024-05-16T16:47:00Z">
            <w:r w:rsidR="00514D29">
              <w:rPr>
                <w:noProof/>
                <w:webHidden/>
              </w:rPr>
              <w:t>88</w:t>
            </w:r>
          </w:ins>
          <w:del w:id="589" w:author="BC SGA Secretary 1" w:date="2024-05-16T16:46:00Z">
            <w:r w:rsidR="001A5A4B" w:rsidDel="00514D29">
              <w:rPr>
                <w:noProof/>
                <w:webHidden/>
              </w:rPr>
              <w:delText>92</w:delText>
            </w:r>
          </w:del>
          <w:r w:rsidR="002454AD">
            <w:rPr>
              <w:noProof/>
              <w:webHidden/>
            </w:rPr>
            <w:fldChar w:fldCharType="end"/>
          </w:r>
          <w:r>
            <w:rPr>
              <w:noProof/>
            </w:rPr>
            <w:fldChar w:fldCharType="end"/>
          </w:r>
        </w:p>
        <w:p w14:paraId="024A897D" w14:textId="3A61003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"_Toc76422626"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Voters’ Guide</w:t>
          </w:r>
          <w:r w:rsidR="002454AD">
            <w:rPr>
              <w:noProof/>
              <w:webHidden/>
            </w:rPr>
            <w:tab/>
          </w:r>
          <w:r w:rsidR="002454AD">
            <w:rPr>
              <w:noProof/>
              <w:webHidden/>
            </w:rPr>
            <w:fldChar w:fldCharType="begin"/>
          </w:r>
          <w:r w:rsidR="002454AD">
            <w:rPr>
              <w:noProof/>
              <w:webHidden/>
            </w:rPr>
            <w:instrText xml:space="preserve"> PAGEREF _Toc76422626 \h </w:instrText>
          </w:r>
          <w:r w:rsidR="002454AD">
            <w:rPr>
              <w:noProof/>
              <w:webHidden/>
            </w:rPr>
          </w:r>
          <w:r w:rsidR="002454AD">
            <w:rPr>
              <w:noProof/>
              <w:webHidden/>
            </w:rPr>
            <w:fldChar w:fldCharType="separate"/>
          </w:r>
          <w:ins w:id="590" w:author="BC SGA Secretary 1" w:date="2024-05-16T16:47:00Z">
            <w:r w:rsidR="00514D29">
              <w:rPr>
                <w:noProof/>
                <w:webHidden/>
              </w:rPr>
              <w:t>88</w:t>
            </w:r>
          </w:ins>
          <w:del w:id="591" w:author="BC SGA Secretary 1" w:date="2024-05-16T16:46:00Z">
            <w:r w:rsidR="001A5A4B" w:rsidDel="00514D29">
              <w:rPr>
                <w:noProof/>
                <w:webHidden/>
              </w:rPr>
              <w:delText>92</w:delText>
            </w:r>
          </w:del>
          <w:r w:rsidR="002454AD">
            <w:rPr>
              <w:noProof/>
              <w:webHidden/>
            </w:rPr>
            <w:fldChar w:fldCharType="end"/>
          </w:r>
          <w:r>
            <w:rPr>
              <w:noProof/>
            </w:rPr>
            <w:fldChar w:fldCharType="end"/>
          </w:r>
        </w:p>
        <w:p w14:paraId="00894307" w14:textId="3558086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"_Toc76422627"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Candidate Debates</w:t>
          </w:r>
          <w:r w:rsidR="002454AD">
            <w:rPr>
              <w:noProof/>
              <w:webHidden/>
            </w:rPr>
            <w:tab/>
          </w:r>
          <w:r w:rsidR="002454AD">
            <w:rPr>
              <w:noProof/>
              <w:webHidden/>
            </w:rPr>
            <w:fldChar w:fldCharType="begin"/>
          </w:r>
          <w:r w:rsidR="002454AD">
            <w:rPr>
              <w:noProof/>
              <w:webHidden/>
            </w:rPr>
            <w:instrText xml:space="preserve"> PAGEREF _Toc76422627 \h </w:instrText>
          </w:r>
          <w:r w:rsidR="002454AD">
            <w:rPr>
              <w:noProof/>
              <w:webHidden/>
            </w:rPr>
          </w:r>
          <w:r w:rsidR="002454AD">
            <w:rPr>
              <w:noProof/>
              <w:webHidden/>
            </w:rPr>
            <w:fldChar w:fldCharType="separate"/>
          </w:r>
          <w:ins w:id="592" w:author="BC SGA Secretary 1" w:date="2024-05-16T16:47:00Z">
            <w:r w:rsidR="00514D29">
              <w:rPr>
                <w:noProof/>
                <w:webHidden/>
              </w:rPr>
              <w:t>89</w:t>
            </w:r>
          </w:ins>
          <w:del w:id="593" w:author="BC SGA Secretary 1" w:date="2024-05-16T16:46:00Z">
            <w:r w:rsidR="001A5A4B" w:rsidDel="00514D29">
              <w:rPr>
                <w:noProof/>
                <w:webHidden/>
              </w:rPr>
              <w:delText>93</w:delText>
            </w:r>
          </w:del>
          <w:r w:rsidR="002454AD">
            <w:rPr>
              <w:noProof/>
              <w:webHidden/>
            </w:rPr>
            <w:fldChar w:fldCharType="end"/>
          </w:r>
          <w:r>
            <w:rPr>
              <w:noProof/>
            </w:rPr>
            <w:fldChar w:fldCharType="end"/>
          </w:r>
        </w:p>
        <w:p w14:paraId="2CDD0304" w14:textId="5C87524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"_Toc76422628"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Candidates</w:t>
          </w:r>
          <w:r w:rsidR="002454AD">
            <w:rPr>
              <w:noProof/>
              <w:webHidden/>
            </w:rPr>
            <w:tab/>
          </w:r>
          <w:r w:rsidR="002454AD">
            <w:rPr>
              <w:noProof/>
              <w:webHidden/>
            </w:rPr>
            <w:fldChar w:fldCharType="begin"/>
          </w:r>
          <w:r w:rsidR="002454AD">
            <w:rPr>
              <w:noProof/>
              <w:webHidden/>
            </w:rPr>
            <w:instrText xml:space="preserve"> PAGEREF _Toc76422628 \h </w:instrText>
          </w:r>
          <w:r w:rsidR="002454AD">
            <w:rPr>
              <w:noProof/>
              <w:webHidden/>
            </w:rPr>
          </w:r>
          <w:r w:rsidR="002454AD">
            <w:rPr>
              <w:noProof/>
              <w:webHidden/>
            </w:rPr>
            <w:fldChar w:fldCharType="separate"/>
          </w:r>
          <w:ins w:id="594" w:author="BC SGA Secretary 1" w:date="2024-05-16T16:47:00Z">
            <w:r w:rsidR="00514D29">
              <w:rPr>
                <w:noProof/>
                <w:webHidden/>
              </w:rPr>
              <w:t>89</w:t>
            </w:r>
          </w:ins>
          <w:del w:id="595" w:author="BC SGA Secretary 1" w:date="2024-05-16T16:46:00Z">
            <w:r w:rsidR="001A5A4B" w:rsidDel="00514D29">
              <w:rPr>
                <w:noProof/>
                <w:webHidden/>
              </w:rPr>
              <w:delText>93</w:delText>
            </w:r>
          </w:del>
          <w:r w:rsidR="002454AD">
            <w:rPr>
              <w:noProof/>
              <w:webHidden/>
            </w:rPr>
            <w:fldChar w:fldCharType="end"/>
          </w:r>
          <w:r>
            <w:rPr>
              <w:noProof/>
            </w:rPr>
            <w:fldChar w:fldCharType="end"/>
          </w:r>
        </w:p>
        <w:p w14:paraId="35C98604" w14:textId="1952AF5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"_Toc76422629"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Elections Time Frame</w:t>
          </w:r>
          <w:r w:rsidR="002454AD">
            <w:rPr>
              <w:noProof/>
              <w:webHidden/>
            </w:rPr>
            <w:tab/>
          </w:r>
          <w:r w:rsidR="002454AD">
            <w:rPr>
              <w:noProof/>
              <w:webHidden/>
            </w:rPr>
            <w:fldChar w:fldCharType="begin"/>
          </w:r>
          <w:r w:rsidR="002454AD">
            <w:rPr>
              <w:noProof/>
              <w:webHidden/>
            </w:rPr>
            <w:instrText xml:space="preserve"> PAGEREF _Toc76422629 \h </w:instrText>
          </w:r>
          <w:r w:rsidR="002454AD">
            <w:rPr>
              <w:noProof/>
              <w:webHidden/>
            </w:rPr>
          </w:r>
          <w:r w:rsidR="002454AD">
            <w:rPr>
              <w:noProof/>
              <w:webHidden/>
            </w:rPr>
            <w:fldChar w:fldCharType="separate"/>
          </w:r>
          <w:ins w:id="596" w:author="BC SGA Secretary 1" w:date="2024-05-16T16:47:00Z">
            <w:r w:rsidR="00514D29">
              <w:rPr>
                <w:noProof/>
                <w:webHidden/>
              </w:rPr>
              <w:t>90</w:t>
            </w:r>
          </w:ins>
          <w:del w:id="597" w:author="BC SGA Secretary 1" w:date="2024-05-16T16:46:00Z">
            <w:r w:rsidR="001A5A4B" w:rsidDel="00514D29">
              <w:rPr>
                <w:noProof/>
                <w:webHidden/>
              </w:rPr>
              <w:delText>94</w:delText>
            </w:r>
          </w:del>
          <w:r w:rsidR="002454AD">
            <w:rPr>
              <w:noProof/>
              <w:webHidden/>
            </w:rPr>
            <w:fldChar w:fldCharType="end"/>
          </w:r>
          <w:r>
            <w:rPr>
              <w:noProof/>
            </w:rPr>
            <w:fldChar w:fldCharType="end"/>
          </w:r>
        </w:p>
        <w:p w14:paraId="0F271EC9" w14:textId="4AF9723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"_Toc76422630"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Candidate Filing Form</w:t>
          </w:r>
          <w:r w:rsidR="002454AD">
            <w:rPr>
              <w:noProof/>
              <w:webHidden/>
            </w:rPr>
            <w:tab/>
          </w:r>
          <w:r w:rsidR="002454AD">
            <w:rPr>
              <w:noProof/>
              <w:webHidden/>
            </w:rPr>
            <w:fldChar w:fldCharType="begin"/>
          </w:r>
          <w:r w:rsidR="002454AD">
            <w:rPr>
              <w:noProof/>
              <w:webHidden/>
            </w:rPr>
            <w:instrText xml:space="preserve"> PAGEREF _Toc76422630 \h </w:instrText>
          </w:r>
          <w:r w:rsidR="002454AD">
            <w:rPr>
              <w:noProof/>
              <w:webHidden/>
            </w:rPr>
          </w:r>
          <w:r w:rsidR="002454AD">
            <w:rPr>
              <w:noProof/>
              <w:webHidden/>
            </w:rPr>
            <w:fldChar w:fldCharType="separate"/>
          </w:r>
          <w:ins w:id="598" w:author="BC SGA Secretary 1" w:date="2024-05-16T16:47:00Z">
            <w:r w:rsidR="00514D29">
              <w:rPr>
                <w:noProof/>
                <w:webHidden/>
              </w:rPr>
              <w:t>90</w:t>
            </w:r>
          </w:ins>
          <w:del w:id="599" w:author="BC SGA Secretary 1" w:date="2024-05-16T16:46:00Z">
            <w:r w:rsidR="001A5A4B" w:rsidDel="00514D29">
              <w:rPr>
                <w:noProof/>
                <w:webHidden/>
              </w:rPr>
              <w:delText>94</w:delText>
            </w:r>
          </w:del>
          <w:r w:rsidR="002454AD">
            <w:rPr>
              <w:noProof/>
              <w:webHidden/>
            </w:rPr>
            <w:fldChar w:fldCharType="end"/>
          </w:r>
          <w:r>
            <w:rPr>
              <w:noProof/>
            </w:rPr>
            <w:fldChar w:fldCharType="end"/>
          </w:r>
        </w:p>
        <w:p w14:paraId="6AD4C036" w14:textId="18C5596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"_Toc76422631" </w:instrText>
          </w:r>
          <w:r>
            <w:fldChar w:fldCharType="separate"/>
          </w:r>
          <w:r w:rsidR="002454AD" w:rsidRPr="00421283">
            <w:rPr>
              <w:rStyle w:val="Hyperlink"/>
              <w:noProof/>
            </w:rPr>
            <w:t>Section 10:</w:t>
          </w:r>
          <w:r w:rsidR="002454AD">
            <w:rPr>
              <w:rFonts w:asciiTheme="minorHAnsi" w:eastAsiaTheme="minorEastAsia" w:hAnsiTheme="minorHAnsi" w:cstheme="minorBidi"/>
              <w:noProof/>
              <w:sz w:val="22"/>
              <w:szCs w:val="22"/>
            </w:rPr>
            <w:tab/>
          </w:r>
          <w:r w:rsidR="002454AD" w:rsidRPr="00421283">
            <w:rPr>
              <w:rStyle w:val="Hyperlink"/>
              <w:noProof/>
            </w:rPr>
            <w:t>Candidate Application Packets</w:t>
          </w:r>
          <w:r w:rsidR="002454AD">
            <w:rPr>
              <w:noProof/>
              <w:webHidden/>
            </w:rPr>
            <w:tab/>
          </w:r>
          <w:r w:rsidR="002454AD">
            <w:rPr>
              <w:noProof/>
              <w:webHidden/>
            </w:rPr>
            <w:fldChar w:fldCharType="begin"/>
          </w:r>
          <w:r w:rsidR="002454AD">
            <w:rPr>
              <w:noProof/>
              <w:webHidden/>
            </w:rPr>
            <w:instrText xml:space="preserve"> PAGEREF _Toc76422631 \h </w:instrText>
          </w:r>
          <w:r w:rsidR="002454AD">
            <w:rPr>
              <w:noProof/>
              <w:webHidden/>
            </w:rPr>
          </w:r>
          <w:r w:rsidR="002454AD">
            <w:rPr>
              <w:noProof/>
              <w:webHidden/>
            </w:rPr>
            <w:fldChar w:fldCharType="separate"/>
          </w:r>
          <w:ins w:id="600" w:author="BC SGA Secretary 1" w:date="2024-05-16T16:47:00Z">
            <w:r w:rsidR="00514D29">
              <w:rPr>
                <w:noProof/>
                <w:webHidden/>
              </w:rPr>
              <w:t>90</w:t>
            </w:r>
          </w:ins>
          <w:del w:id="601" w:author="BC SGA Secretary 1" w:date="2024-05-16T16:46:00Z">
            <w:r w:rsidR="001A5A4B" w:rsidDel="00514D29">
              <w:rPr>
                <w:noProof/>
                <w:webHidden/>
              </w:rPr>
              <w:delText>94</w:delText>
            </w:r>
          </w:del>
          <w:r w:rsidR="002454AD">
            <w:rPr>
              <w:noProof/>
              <w:webHidden/>
            </w:rPr>
            <w:fldChar w:fldCharType="end"/>
          </w:r>
          <w:r>
            <w:rPr>
              <w:noProof/>
            </w:rPr>
            <w:fldChar w:fldCharType="end"/>
          </w:r>
        </w:p>
        <w:p w14:paraId="7EDEC47C" w14:textId="5D6C7CE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"_Toc76422632" </w:instrText>
          </w:r>
          <w:r>
            <w:fldChar w:fldCharType="separate"/>
          </w:r>
          <w:r w:rsidR="002454AD" w:rsidRPr="00421283">
            <w:rPr>
              <w:rStyle w:val="Hyperlink"/>
              <w:noProof/>
            </w:rPr>
            <w:t>Section 11:</w:t>
          </w:r>
          <w:r w:rsidR="002454AD">
            <w:rPr>
              <w:rFonts w:asciiTheme="minorHAnsi" w:eastAsiaTheme="minorEastAsia" w:hAnsiTheme="minorHAnsi" w:cstheme="minorBidi"/>
              <w:noProof/>
              <w:sz w:val="22"/>
              <w:szCs w:val="22"/>
            </w:rPr>
            <w:tab/>
          </w:r>
          <w:r w:rsidR="002454AD" w:rsidRPr="00421283">
            <w:rPr>
              <w:rStyle w:val="Hyperlink"/>
              <w:noProof/>
            </w:rPr>
            <w:t>Deadline for Withdrawal</w:t>
          </w:r>
          <w:r w:rsidR="002454AD">
            <w:rPr>
              <w:noProof/>
              <w:webHidden/>
            </w:rPr>
            <w:tab/>
          </w:r>
          <w:r w:rsidR="002454AD">
            <w:rPr>
              <w:noProof/>
              <w:webHidden/>
            </w:rPr>
            <w:fldChar w:fldCharType="begin"/>
          </w:r>
          <w:r w:rsidR="002454AD">
            <w:rPr>
              <w:noProof/>
              <w:webHidden/>
            </w:rPr>
            <w:instrText xml:space="preserve"> PAGEREF _Toc76422632 \h </w:instrText>
          </w:r>
          <w:r w:rsidR="002454AD">
            <w:rPr>
              <w:noProof/>
              <w:webHidden/>
            </w:rPr>
          </w:r>
          <w:r w:rsidR="002454AD">
            <w:rPr>
              <w:noProof/>
              <w:webHidden/>
            </w:rPr>
            <w:fldChar w:fldCharType="separate"/>
          </w:r>
          <w:ins w:id="602" w:author="BC SGA Secretary 1" w:date="2024-05-16T16:47:00Z">
            <w:r w:rsidR="00514D29">
              <w:rPr>
                <w:noProof/>
                <w:webHidden/>
              </w:rPr>
              <w:t>90</w:t>
            </w:r>
          </w:ins>
          <w:del w:id="603" w:author="BC SGA Secretary 1" w:date="2024-05-16T16:46:00Z">
            <w:r w:rsidR="001A5A4B" w:rsidDel="00514D29">
              <w:rPr>
                <w:noProof/>
                <w:webHidden/>
              </w:rPr>
              <w:delText>94</w:delText>
            </w:r>
          </w:del>
          <w:r w:rsidR="002454AD">
            <w:rPr>
              <w:noProof/>
              <w:webHidden/>
            </w:rPr>
            <w:fldChar w:fldCharType="end"/>
          </w:r>
          <w:r>
            <w:rPr>
              <w:noProof/>
            </w:rPr>
            <w:fldChar w:fldCharType="end"/>
          </w:r>
        </w:p>
        <w:p w14:paraId="4324C667" w14:textId="61D8B18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"_Toc76422633" </w:instrText>
          </w:r>
          <w:r>
            <w:fldChar w:fldCharType="separate"/>
          </w:r>
          <w:r w:rsidR="002454AD" w:rsidRPr="00421283">
            <w:rPr>
              <w:rStyle w:val="Hyperlink"/>
              <w:noProof/>
            </w:rPr>
            <w:t>Section 12:</w:t>
          </w:r>
          <w:r w:rsidR="002454AD">
            <w:rPr>
              <w:rFonts w:asciiTheme="minorHAnsi" w:eastAsiaTheme="minorEastAsia" w:hAnsiTheme="minorHAnsi" w:cstheme="minorBidi"/>
              <w:noProof/>
              <w:sz w:val="22"/>
              <w:szCs w:val="22"/>
            </w:rPr>
            <w:tab/>
          </w:r>
          <w:r w:rsidR="002454AD" w:rsidRPr="00421283">
            <w:rPr>
              <w:rStyle w:val="Hyperlink"/>
              <w:noProof/>
            </w:rPr>
            <w:t>Qualifications of Voters</w:t>
          </w:r>
          <w:r w:rsidR="002454AD">
            <w:rPr>
              <w:noProof/>
              <w:webHidden/>
            </w:rPr>
            <w:tab/>
          </w:r>
          <w:r w:rsidR="002454AD">
            <w:rPr>
              <w:noProof/>
              <w:webHidden/>
            </w:rPr>
            <w:fldChar w:fldCharType="begin"/>
          </w:r>
          <w:r w:rsidR="002454AD">
            <w:rPr>
              <w:noProof/>
              <w:webHidden/>
            </w:rPr>
            <w:instrText xml:space="preserve"> PAGEREF _Toc76422633 \h </w:instrText>
          </w:r>
          <w:r w:rsidR="002454AD">
            <w:rPr>
              <w:noProof/>
              <w:webHidden/>
            </w:rPr>
          </w:r>
          <w:r w:rsidR="002454AD">
            <w:rPr>
              <w:noProof/>
              <w:webHidden/>
            </w:rPr>
            <w:fldChar w:fldCharType="separate"/>
          </w:r>
          <w:ins w:id="604" w:author="BC SGA Secretary 1" w:date="2024-05-16T16:47:00Z">
            <w:r w:rsidR="00514D29">
              <w:rPr>
                <w:noProof/>
                <w:webHidden/>
              </w:rPr>
              <w:t>90</w:t>
            </w:r>
          </w:ins>
          <w:del w:id="605" w:author="BC SGA Secretary 1" w:date="2024-05-16T16:46:00Z">
            <w:r w:rsidR="001A5A4B" w:rsidDel="00514D29">
              <w:rPr>
                <w:noProof/>
                <w:webHidden/>
              </w:rPr>
              <w:delText>95</w:delText>
            </w:r>
          </w:del>
          <w:r w:rsidR="002454AD">
            <w:rPr>
              <w:noProof/>
              <w:webHidden/>
            </w:rPr>
            <w:fldChar w:fldCharType="end"/>
          </w:r>
          <w:r>
            <w:rPr>
              <w:noProof/>
            </w:rPr>
            <w:fldChar w:fldCharType="end"/>
          </w:r>
        </w:p>
        <w:p w14:paraId="74DC32E9" w14:textId="409577C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"_Toc76422634" </w:instrText>
          </w:r>
          <w:r>
            <w:fldChar w:fldCharType="separate"/>
          </w:r>
          <w:r w:rsidR="002454AD" w:rsidRPr="00421283">
            <w:rPr>
              <w:rStyle w:val="Hyperlink"/>
              <w:noProof/>
            </w:rPr>
            <w:t>Section 13:</w:t>
          </w:r>
          <w:r w:rsidR="002454AD">
            <w:rPr>
              <w:rFonts w:asciiTheme="minorHAnsi" w:eastAsiaTheme="minorEastAsia" w:hAnsiTheme="minorHAnsi" w:cstheme="minorBidi"/>
              <w:noProof/>
              <w:sz w:val="22"/>
              <w:szCs w:val="22"/>
            </w:rPr>
            <w:tab/>
          </w:r>
          <w:r w:rsidR="002454AD" w:rsidRPr="00421283">
            <w:rPr>
              <w:rStyle w:val="Hyperlink"/>
              <w:noProof/>
            </w:rPr>
            <w:t>Petitions for Initiative and Referendum</w:t>
          </w:r>
          <w:r w:rsidR="002454AD">
            <w:rPr>
              <w:noProof/>
              <w:webHidden/>
            </w:rPr>
            <w:tab/>
          </w:r>
          <w:r w:rsidR="002454AD">
            <w:rPr>
              <w:noProof/>
              <w:webHidden/>
            </w:rPr>
            <w:fldChar w:fldCharType="begin"/>
          </w:r>
          <w:r w:rsidR="002454AD">
            <w:rPr>
              <w:noProof/>
              <w:webHidden/>
            </w:rPr>
            <w:instrText xml:space="preserve"> PAGEREF _Toc76422634 \h </w:instrText>
          </w:r>
          <w:r w:rsidR="002454AD">
            <w:rPr>
              <w:noProof/>
              <w:webHidden/>
            </w:rPr>
          </w:r>
          <w:r w:rsidR="002454AD">
            <w:rPr>
              <w:noProof/>
              <w:webHidden/>
            </w:rPr>
            <w:fldChar w:fldCharType="separate"/>
          </w:r>
          <w:ins w:id="606" w:author="BC SGA Secretary 1" w:date="2024-05-16T16:47:00Z">
            <w:r w:rsidR="00514D29">
              <w:rPr>
                <w:noProof/>
                <w:webHidden/>
              </w:rPr>
              <w:t>91</w:t>
            </w:r>
          </w:ins>
          <w:del w:id="607" w:author="BC SGA Secretary 1" w:date="2024-05-16T16:46:00Z">
            <w:r w:rsidR="001A5A4B" w:rsidDel="00514D29">
              <w:rPr>
                <w:noProof/>
                <w:webHidden/>
              </w:rPr>
              <w:delText>95</w:delText>
            </w:r>
          </w:del>
          <w:r w:rsidR="002454AD">
            <w:rPr>
              <w:noProof/>
              <w:webHidden/>
            </w:rPr>
            <w:fldChar w:fldCharType="end"/>
          </w:r>
          <w:r>
            <w:rPr>
              <w:noProof/>
            </w:rPr>
            <w:fldChar w:fldCharType="end"/>
          </w:r>
        </w:p>
        <w:p w14:paraId="3E99F826" w14:textId="7DC1282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"_Toc76422635" </w:instrText>
          </w:r>
          <w:r>
            <w:fldChar w:fldCharType="separate"/>
          </w:r>
          <w:r w:rsidR="002454AD" w:rsidRPr="00421283">
            <w:rPr>
              <w:rStyle w:val="Hyperlink"/>
              <w:noProof/>
            </w:rPr>
            <w:t>Section 14:</w:t>
          </w:r>
          <w:r w:rsidR="002454AD">
            <w:rPr>
              <w:rFonts w:asciiTheme="minorHAnsi" w:eastAsiaTheme="minorEastAsia" w:hAnsiTheme="minorHAnsi" w:cstheme="minorBidi"/>
              <w:noProof/>
              <w:sz w:val="22"/>
              <w:szCs w:val="22"/>
            </w:rPr>
            <w:tab/>
          </w:r>
          <w:r w:rsidR="002454AD" w:rsidRPr="00421283">
            <w:rPr>
              <w:rStyle w:val="Hyperlink"/>
              <w:noProof/>
            </w:rPr>
            <w:t>Recall Elections</w:t>
          </w:r>
          <w:r w:rsidR="002454AD">
            <w:rPr>
              <w:noProof/>
              <w:webHidden/>
            </w:rPr>
            <w:tab/>
          </w:r>
          <w:r w:rsidR="002454AD">
            <w:rPr>
              <w:noProof/>
              <w:webHidden/>
            </w:rPr>
            <w:fldChar w:fldCharType="begin"/>
          </w:r>
          <w:r w:rsidR="002454AD">
            <w:rPr>
              <w:noProof/>
              <w:webHidden/>
            </w:rPr>
            <w:instrText xml:space="preserve"> PAGEREF _Toc76422635 \h </w:instrText>
          </w:r>
          <w:r w:rsidR="002454AD">
            <w:rPr>
              <w:noProof/>
              <w:webHidden/>
            </w:rPr>
          </w:r>
          <w:r w:rsidR="002454AD">
            <w:rPr>
              <w:noProof/>
              <w:webHidden/>
            </w:rPr>
            <w:fldChar w:fldCharType="separate"/>
          </w:r>
          <w:ins w:id="608" w:author="BC SGA Secretary 1" w:date="2024-05-16T16:47:00Z">
            <w:r w:rsidR="00514D29">
              <w:rPr>
                <w:noProof/>
                <w:webHidden/>
              </w:rPr>
              <w:t>93</w:t>
            </w:r>
          </w:ins>
          <w:del w:id="609" w:author="BC SGA Secretary 1" w:date="2024-05-16T16:46:00Z">
            <w:r w:rsidR="001A5A4B" w:rsidDel="00514D29">
              <w:rPr>
                <w:noProof/>
                <w:webHidden/>
              </w:rPr>
              <w:delText>97</w:delText>
            </w:r>
          </w:del>
          <w:r w:rsidR="002454AD">
            <w:rPr>
              <w:noProof/>
              <w:webHidden/>
            </w:rPr>
            <w:fldChar w:fldCharType="end"/>
          </w:r>
          <w:r>
            <w:rPr>
              <w:noProof/>
            </w:rPr>
            <w:fldChar w:fldCharType="end"/>
          </w:r>
        </w:p>
        <w:p w14:paraId="33D1AC09" w14:textId="60AEB2F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"_Toc76422636" </w:instrText>
          </w:r>
          <w:r>
            <w:fldChar w:fldCharType="separate"/>
          </w:r>
          <w:r w:rsidR="002454AD" w:rsidRPr="00421283">
            <w:rPr>
              <w:rStyle w:val="Hyperlink"/>
              <w:noProof/>
            </w:rPr>
            <w:t>Section 15:</w:t>
          </w:r>
          <w:r w:rsidR="002454AD">
            <w:rPr>
              <w:rFonts w:asciiTheme="minorHAnsi" w:eastAsiaTheme="minorEastAsia" w:hAnsiTheme="minorHAnsi" w:cstheme="minorBidi"/>
              <w:noProof/>
              <w:sz w:val="22"/>
              <w:szCs w:val="22"/>
            </w:rPr>
            <w:tab/>
          </w:r>
          <w:r w:rsidR="002454AD" w:rsidRPr="00421283">
            <w:rPr>
              <w:rStyle w:val="Hyperlink"/>
              <w:noProof/>
            </w:rPr>
            <w:t>The Informational Session</w:t>
          </w:r>
          <w:r w:rsidR="002454AD">
            <w:rPr>
              <w:noProof/>
              <w:webHidden/>
            </w:rPr>
            <w:tab/>
          </w:r>
          <w:r w:rsidR="002454AD">
            <w:rPr>
              <w:noProof/>
              <w:webHidden/>
            </w:rPr>
            <w:fldChar w:fldCharType="begin"/>
          </w:r>
          <w:r w:rsidR="002454AD">
            <w:rPr>
              <w:noProof/>
              <w:webHidden/>
            </w:rPr>
            <w:instrText xml:space="preserve"> PAGEREF _Toc76422636 \h </w:instrText>
          </w:r>
          <w:r w:rsidR="002454AD">
            <w:rPr>
              <w:noProof/>
              <w:webHidden/>
            </w:rPr>
          </w:r>
          <w:r w:rsidR="002454AD">
            <w:rPr>
              <w:noProof/>
              <w:webHidden/>
            </w:rPr>
            <w:fldChar w:fldCharType="separate"/>
          </w:r>
          <w:ins w:id="610" w:author="BC SGA Secretary 1" w:date="2024-05-16T16:47:00Z">
            <w:r w:rsidR="00514D29">
              <w:rPr>
                <w:noProof/>
                <w:webHidden/>
              </w:rPr>
              <w:t>93</w:t>
            </w:r>
          </w:ins>
          <w:del w:id="611" w:author="BC SGA Secretary 1" w:date="2024-05-16T16:46:00Z">
            <w:r w:rsidR="001A5A4B" w:rsidDel="00514D29">
              <w:rPr>
                <w:noProof/>
                <w:webHidden/>
              </w:rPr>
              <w:delText>97</w:delText>
            </w:r>
          </w:del>
          <w:r w:rsidR="002454AD">
            <w:rPr>
              <w:noProof/>
              <w:webHidden/>
            </w:rPr>
            <w:fldChar w:fldCharType="end"/>
          </w:r>
          <w:r>
            <w:rPr>
              <w:noProof/>
            </w:rPr>
            <w:fldChar w:fldCharType="end"/>
          </w:r>
        </w:p>
        <w:p w14:paraId="0DC1B422" w14:textId="791C2F2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"_Toc76422637" </w:instrText>
          </w:r>
          <w:r>
            <w:fldChar w:fldCharType="separate"/>
          </w:r>
          <w:r w:rsidR="002454AD" w:rsidRPr="00421283">
            <w:rPr>
              <w:rStyle w:val="Hyperlink"/>
              <w:noProof/>
            </w:rPr>
            <w:t>Section 16:</w:t>
          </w:r>
          <w:r w:rsidR="002454AD">
            <w:rPr>
              <w:rFonts w:asciiTheme="minorHAnsi" w:eastAsiaTheme="minorEastAsia" w:hAnsiTheme="minorHAnsi" w:cstheme="minorBidi"/>
              <w:noProof/>
              <w:sz w:val="22"/>
              <w:szCs w:val="22"/>
            </w:rPr>
            <w:tab/>
          </w:r>
          <w:r w:rsidR="002454AD" w:rsidRPr="00421283">
            <w:rPr>
              <w:rStyle w:val="Hyperlink"/>
              <w:noProof/>
            </w:rPr>
            <w:t>The Candidates’ Meeting</w:t>
          </w:r>
          <w:r w:rsidR="002454AD">
            <w:rPr>
              <w:noProof/>
              <w:webHidden/>
            </w:rPr>
            <w:tab/>
          </w:r>
          <w:r w:rsidR="002454AD">
            <w:rPr>
              <w:noProof/>
              <w:webHidden/>
            </w:rPr>
            <w:fldChar w:fldCharType="begin"/>
          </w:r>
          <w:r w:rsidR="002454AD">
            <w:rPr>
              <w:noProof/>
              <w:webHidden/>
            </w:rPr>
            <w:instrText xml:space="preserve"> PAGEREF _Toc76422637 \h </w:instrText>
          </w:r>
          <w:r w:rsidR="002454AD">
            <w:rPr>
              <w:noProof/>
              <w:webHidden/>
            </w:rPr>
          </w:r>
          <w:r w:rsidR="002454AD">
            <w:rPr>
              <w:noProof/>
              <w:webHidden/>
            </w:rPr>
            <w:fldChar w:fldCharType="separate"/>
          </w:r>
          <w:ins w:id="612" w:author="BC SGA Secretary 1" w:date="2024-05-16T16:47:00Z">
            <w:r w:rsidR="00514D29">
              <w:rPr>
                <w:noProof/>
                <w:webHidden/>
              </w:rPr>
              <w:t>93</w:t>
            </w:r>
          </w:ins>
          <w:del w:id="613" w:author="BC SGA Secretary 1" w:date="2024-05-16T16:46:00Z">
            <w:r w:rsidR="001A5A4B" w:rsidDel="00514D29">
              <w:rPr>
                <w:noProof/>
                <w:webHidden/>
              </w:rPr>
              <w:delText>97</w:delText>
            </w:r>
          </w:del>
          <w:r w:rsidR="002454AD">
            <w:rPr>
              <w:noProof/>
              <w:webHidden/>
            </w:rPr>
            <w:fldChar w:fldCharType="end"/>
          </w:r>
          <w:r>
            <w:rPr>
              <w:noProof/>
            </w:rPr>
            <w:fldChar w:fldCharType="end"/>
          </w:r>
        </w:p>
        <w:p w14:paraId="5B282E2D" w14:textId="54B7F29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"_Toc76422638" </w:instrText>
          </w:r>
          <w:r>
            <w:fldChar w:fldCharType="separate"/>
          </w:r>
          <w:r w:rsidR="002454AD" w:rsidRPr="00421283">
            <w:rPr>
              <w:rStyle w:val="Hyperlink"/>
              <w:noProof/>
            </w:rPr>
            <w:t>Section 17:</w:t>
          </w:r>
          <w:r w:rsidR="002454AD">
            <w:rPr>
              <w:rFonts w:asciiTheme="minorHAnsi" w:eastAsiaTheme="minorEastAsia" w:hAnsiTheme="minorHAnsi" w:cstheme="minorBidi"/>
              <w:noProof/>
              <w:sz w:val="22"/>
              <w:szCs w:val="22"/>
            </w:rPr>
            <w:tab/>
          </w:r>
          <w:r w:rsidR="002454AD" w:rsidRPr="00421283">
            <w:rPr>
              <w:rStyle w:val="Hyperlink"/>
              <w:noProof/>
            </w:rPr>
            <w:t>Campaign Rules</w:t>
          </w:r>
          <w:r w:rsidR="002454AD">
            <w:rPr>
              <w:noProof/>
              <w:webHidden/>
            </w:rPr>
            <w:tab/>
          </w:r>
          <w:r w:rsidR="002454AD">
            <w:rPr>
              <w:noProof/>
              <w:webHidden/>
            </w:rPr>
            <w:fldChar w:fldCharType="begin"/>
          </w:r>
          <w:r w:rsidR="002454AD">
            <w:rPr>
              <w:noProof/>
              <w:webHidden/>
            </w:rPr>
            <w:instrText xml:space="preserve"> PAGEREF _Toc76422638 \h </w:instrText>
          </w:r>
          <w:r w:rsidR="002454AD">
            <w:rPr>
              <w:noProof/>
              <w:webHidden/>
            </w:rPr>
          </w:r>
          <w:r w:rsidR="002454AD">
            <w:rPr>
              <w:noProof/>
              <w:webHidden/>
            </w:rPr>
            <w:fldChar w:fldCharType="separate"/>
          </w:r>
          <w:ins w:id="614" w:author="BC SGA Secretary 1" w:date="2024-05-16T16:47:00Z">
            <w:r w:rsidR="00514D29">
              <w:rPr>
                <w:noProof/>
                <w:webHidden/>
              </w:rPr>
              <w:t>94</w:t>
            </w:r>
          </w:ins>
          <w:del w:id="615" w:author="BC SGA Secretary 1" w:date="2024-05-16T16:46:00Z">
            <w:r w:rsidR="001A5A4B" w:rsidDel="00514D29">
              <w:rPr>
                <w:noProof/>
                <w:webHidden/>
              </w:rPr>
              <w:delText>98</w:delText>
            </w:r>
          </w:del>
          <w:r w:rsidR="002454AD">
            <w:rPr>
              <w:noProof/>
              <w:webHidden/>
            </w:rPr>
            <w:fldChar w:fldCharType="end"/>
          </w:r>
          <w:r>
            <w:rPr>
              <w:noProof/>
            </w:rPr>
            <w:fldChar w:fldCharType="end"/>
          </w:r>
        </w:p>
        <w:p w14:paraId="2F806C89" w14:textId="1EE9C80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"_Toc76422639" </w:instrText>
          </w:r>
          <w:r>
            <w:fldChar w:fldCharType="separate"/>
          </w:r>
          <w:r w:rsidR="002454AD" w:rsidRPr="00421283">
            <w:rPr>
              <w:rStyle w:val="Hyperlink"/>
              <w:noProof/>
            </w:rPr>
            <w:t>Section 18:</w:t>
          </w:r>
          <w:r w:rsidR="002454AD">
            <w:rPr>
              <w:rFonts w:asciiTheme="minorHAnsi" w:eastAsiaTheme="minorEastAsia" w:hAnsiTheme="minorHAnsi" w:cstheme="minorBidi"/>
              <w:noProof/>
              <w:sz w:val="22"/>
              <w:szCs w:val="22"/>
            </w:rPr>
            <w:tab/>
          </w:r>
          <w:r w:rsidR="002454AD" w:rsidRPr="00421283">
            <w:rPr>
              <w:rStyle w:val="Hyperlink"/>
              <w:noProof/>
            </w:rPr>
            <w:t>Conduct of Campaign</w:t>
          </w:r>
          <w:r w:rsidR="002454AD">
            <w:rPr>
              <w:noProof/>
              <w:webHidden/>
            </w:rPr>
            <w:tab/>
          </w:r>
          <w:r w:rsidR="002454AD">
            <w:rPr>
              <w:noProof/>
              <w:webHidden/>
            </w:rPr>
            <w:fldChar w:fldCharType="begin"/>
          </w:r>
          <w:r w:rsidR="002454AD">
            <w:rPr>
              <w:noProof/>
              <w:webHidden/>
            </w:rPr>
            <w:instrText xml:space="preserve"> PAGEREF _Toc76422639 \h </w:instrText>
          </w:r>
          <w:r w:rsidR="002454AD">
            <w:rPr>
              <w:noProof/>
              <w:webHidden/>
            </w:rPr>
          </w:r>
          <w:r w:rsidR="002454AD">
            <w:rPr>
              <w:noProof/>
              <w:webHidden/>
            </w:rPr>
            <w:fldChar w:fldCharType="separate"/>
          </w:r>
          <w:ins w:id="616" w:author="BC SGA Secretary 1" w:date="2024-05-16T16:47:00Z">
            <w:r w:rsidR="00514D29">
              <w:rPr>
                <w:noProof/>
                <w:webHidden/>
              </w:rPr>
              <w:t>96</w:t>
            </w:r>
          </w:ins>
          <w:del w:id="617" w:author="BC SGA Secretary 1" w:date="2024-05-16T16:46:00Z">
            <w:r w:rsidR="001A5A4B" w:rsidDel="00514D29">
              <w:rPr>
                <w:noProof/>
                <w:webHidden/>
              </w:rPr>
              <w:delText>100</w:delText>
            </w:r>
          </w:del>
          <w:r w:rsidR="002454AD">
            <w:rPr>
              <w:noProof/>
              <w:webHidden/>
            </w:rPr>
            <w:fldChar w:fldCharType="end"/>
          </w:r>
          <w:r>
            <w:rPr>
              <w:noProof/>
            </w:rPr>
            <w:fldChar w:fldCharType="end"/>
          </w:r>
        </w:p>
        <w:p w14:paraId="6CD084BB" w14:textId="3174B56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"_Toc76422640" </w:instrText>
          </w:r>
          <w:r>
            <w:fldChar w:fldCharType="separate"/>
          </w:r>
          <w:r w:rsidR="002454AD" w:rsidRPr="00421283">
            <w:rPr>
              <w:rStyle w:val="Hyperlink"/>
              <w:noProof/>
            </w:rPr>
            <w:t>Section 19:</w:t>
          </w:r>
          <w:r w:rsidR="002454AD">
            <w:rPr>
              <w:rFonts w:asciiTheme="minorHAnsi" w:eastAsiaTheme="minorEastAsia" w:hAnsiTheme="minorHAnsi" w:cstheme="minorBidi"/>
              <w:noProof/>
              <w:sz w:val="22"/>
              <w:szCs w:val="22"/>
            </w:rPr>
            <w:tab/>
          </w:r>
          <w:r w:rsidR="002454AD" w:rsidRPr="00421283">
            <w:rPr>
              <w:rStyle w:val="Hyperlink"/>
              <w:noProof/>
            </w:rPr>
            <w:t>Penalty for Violations of Campaign Rules</w:t>
          </w:r>
          <w:r w:rsidR="002454AD">
            <w:rPr>
              <w:noProof/>
              <w:webHidden/>
            </w:rPr>
            <w:tab/>
          </w:r>
          <w:r w:rsidR="002454AD">
            <w:rPr>
              <w:noProof/>
              <w:webHidden/>
            </w:rPr>
            <w:fldChar w:fldCharType="begin"/>
          </w:r>
          <w:r w:rsidR="002454AD">
            <w:rPr>
              <w:noProof/>
              <w:webHidden/>
            </w:rPr>
            <w:instrText xml:space="preserve"> PAGEREF _Toc76422640 \h </w:instrText>
          </w:r>
          <w:r w:rsidR="002454AD">
            <w:rPr>
              <w:noProof/>
              <w:webHidden/>
            </w:rPr>
          </w:r>
          <w:r w:rsidR="002454AD">
            <w:rPr>
              <w:noProof/>
              <w:webHidden/>
            </w:rPr>
            <w:fldChar w:fldCharType="separate"/>
          </w:r>
          <w:ins w:id="618" w:author="BC SGA Secretary 1" w:date="2024-05-16T16:47:00Z">
            <w:r w:rsidR="00514D29">
              <w:rPr>
                <w:noProof/>
                <w:webHidden/>
              </w:rPr>
              <w:t>96</w:t>
            </w:r>
          </w:ins>
          <w:del w:id="619" w:author="BC SGA Secretary 1" w:date="2024-05-16T16:46:00Z">
            <w:r w:rsidR="001A5A4B" w:rsidDel="00514D29">
              <w:rPr>
                <w:noProof/>
                <w:webHidden/>
              </w:rPr>
              <w:delText>100</w:delText>
            </w:r>
          </w:del>
          <w:r w:rsidR="002454AD">
            <w:rPr>
              <w:noProof/>
              <w:webHidden/>
            </w:rPr>
            <w:fldChar w:fldCharType="end"/>
          </w:r>
          <w:r>
            <w:rPr>
              <w:noProof/>
            </w:rPr>
            <w:fldChar w:fldCharType="end"/>
          </w:r>
        </w:p>
        <w:p w14:paraId="1680E648" w14:textId="11815C3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"_Toc76422641" </w:instrText>
          </w:r>
          <w:r>
            <w:fldChar w:fldCharType="separate"/>
          </w:r>
          <w:r w:rsidR="002454AD" w:rsidRPr="00421283">
            <w:rPr>
              <w:rStyle w:val="Hyperlink"/>
              <w:noProof/>
            </w:rPr>
            <w:t>Section 20:</w:t>
          </w:r>
          <w:r w:rsidR="002454AD">
            <w:rPr>
              <w:rFonts w:asciiTheme="minorHAnsi" w:eastAsiaTheme="minorEastAsia" w:hAnsiTheme="minorHAnsi" w:cstheme="minorBidi"/>
              <w:noProof/>
              <w:sz w:val="22"/>
              <w:szCs w:val="22"/>
            </w:rPr>
            <w:tab/>
          </w:r>
          <w:r w:rsidR="002454AD" w:rsidRPr="00421283">
            <w:rPr>
              <w:rStyle w:val="Hyperlink"/>
              <w:noProof/>
            </w:rPr>
            <w:t>The Ballot</w:t>
          </w:r>
          <w:r w:rsidR="002454AD">
            <w:rPr>
              <w:noProof/>
              <w:webHidden/>
            </w:rPr>
            <w:tab/>
          </w:r>
          <w:r w:rsidR="002454AD">
            <w:rPr>
              <w:noProof/>
              <w:webHidden/>
            </w:rPr>
            <w:fldChar w:fldCharType="begin"/>
          </w:r>
          <w:r w:rsidR="002454AD">
            <w:rPr>
              <w:noProof/>
              <w:webHidden/>
            </w:rPr>
            <w:instrText xml:space="preserve"> PAGEREF _Toc76422641 \h </w:instrText>
          </w:r>
          <w:r w:rsidR="002454AD">
            <w:rPr>
              <w:noProof/>
              <w:webHidden/>
            </w:rPr>
          </w:r>
          <w:r w:rsidR="002454AD">
            <w:rPr>
              <w:noProof/>
              <w:webHidden/>
            </w:rPr>
            <w:fldChar w:fldCharType="separate"/>
          </w:r>
          <w:ins w:id="620" w:author="BC SGA Secretary 1" w:date="2024-05-16T16:47:00Z">
            <w:r w:rsidR="00514D29">
              <w:rPr>
                <w:noProof/>
                <w:webHidden/>
              </w:rPr>
              <w:t>96</w:t>
            </w:r>
          </w:ins>
          <w:del w:id="621" w:author="BC SGA Secretary 1" w:date="2024-05-16T16:46:00Z">
            <w:r w:rsidR="001A5A4B" w:rsidDel="00514D29">
              <w:rPr>
                <w:noProof/>
                <w:webHidden/>
              </w:rPr>
              <w:delText>100</w:delText>
            </w:r>
          </w:del>
          <w:r w:rsidR="002454AD">
            <w:rPr>
              <w:noProof/>
              <w:webHidden/>
            </w:rPr>
            <w:fldChar w:fldCharType="end"/>
          </w:r>
          <w:r>
            <w:rPr>
              <w:noProof/>
            </w:rPr>
            <w:fldChar w:fldCharType="end"/>
          </w:r>
        </w:p>
        <w:p w14:paraId="6A0F24CE" w14:textId="609B3FD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"_Toc76422642" </w:instrText>
          </w:r>
          <w:r>
            <w:fldChar w:fldCharType="separate"/>
          </w:r>
          <w:r w:rsidR="002454AD" w:rsidRPr="00421283">
            <w:rPr>
              <w:rStyle w:val="Hyperlink"/>
              <w:noProof/>
            </w:rPr>
            <w:t>Section 21:</w:t>
          </w:r>
          <w:r w:rsidR="002454AD">
            <w:rPr>
              <w:rFonts w:asciiTheme="minorHAnsi" w:eastAsiaTheme="minorEastAsia" w:hAnsiTheme="minorHAnsi" w:cstheme="minorBidi"/>
              <w:noProof/>
              <w:sz w:val="22"/>
              <w:szCs w:val="22"/>
            </w:rPr>
            <w:tab/>
          </w:r>
          <w:r w:rsidR="002454AD" w:rsidRPr="00421283">
            <w:rPr>
              <w:rStyle w:val="Hyperlink"/>
              <w:noProof/>
            </w:rPr>
            <w:t>Tallying of Votes</w:t>
          </w:r>
          <w:r w:rsidR="002454AD">
            <w:rPr>
              <w:noProof/>
              <w:webHidden/>
            </w:rPr>
            <w:tab/>
          </w:r>
          <w:r w:rsidR="002454AD">
            <w:rPr>
              <w:noProof/>
              <w:webHidden/>
            </w:rPr>
            <w:fldChar w:fldCharType="begin"/>
          </w:r>
          <w:r w:rsidR="002454AD">
            <w:rPr>
              <w:noProof/>
              <w:webHidden/>
            </w:rPr>
            <w:instrText xml:space="preserve"> PAGEREF _Toc76422642 \h </w:instrText>
          </w:r>
          <w:r w:rsidR="002454AD">
            <w:rPr>
              <w:noProof/>
              <w:webHidden/>
            </w:rPr>
          </w:r>
          <w:r w:rsidR="002454AD">
            <w:rPr>
              <w:noProof/>
              <w:webHidden/>
            </w:rPr>
            <w:fldChar w:fldCharType="separate"/>
          </w:r>
          <w:ins w:id="622" w:author="BC SGA Secretary 1" w:date="2024-05-16T16:47:00Z">
            <w:r w:rsidR="00514D29">
              <w:rPr>
                <w:noProof/>
                <w:webHidden/>
              </w:rPr>
              <w:t>96</w:t>
            </w:r>
          </w:ins>
          <w:del w:id="623" w:author="BC SGA Secretary 1" w:date="2024-05-16T16:46:00Z">
            <w:r w:rsidR="001A5A4B" w:rsidDel="00514D29">
              <w:rPr>
                <w:noProof/>
                <w:webHidden/>
              </w:rPr>
              <w:delText>101</w:delText>
            </w:r>
          </w:del>
          <w:r w:rsidR="002454AD">
            <w:rPr>
              <w:noProof/>
              <w:webHidden/>
            </w:rPr>
            <w:fldChar w:fldCharType="end"/>
          </w:r>
          <w:r>
            <w:rPr>
              <w:noProof/>
            </w:rPr>
            <w:fldChar w:fldCharType="end"/>
          </w:r>
        </w:p>
        <w:p w14:paraId="6203EC11" w14:textId="445B5F0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"_Toc76422643" </w:instrText>
          </w:r>
          <w:r>
            <w:fldChar w:fldCharType="separate"/>
          </w:r>
          <w:r w:rsidR="002454AD" w:rsidRPr="00421283">
            <w:rPr>
              <w:rStyle w:val="Hyperlink"/>
              <w:noProof/>
            </w:rPr>
            <w:t>Section 22:</w:t>
          </w:r>
          <w:r w:rsidR="002454AD">
            <w:rPr>
              <w:rFonts w:asciiTheme="minorHAnsi" w:eastAsiaTheme="minorEastAsia" w:hAnsiTheme="minorHAnsi" w:cstheme="minorBidi"/>
              <w:noProof/>
              <w:sz w:val="22"/>
              <w:szCs w:val="22"/>
            </w:rPr>
            <w:tab/>
          </w:r>
          <w:r w:rsidR="002454AD" w:rsidRPr="00421283">
            <w:rPr>
              <w:rStyle w:val="Hyperlink"/>
              <w:noProof/>
            </w:rPr>
            <w:t>Void an Election</w:t>
          </w:r>
          <w:r w:rsidR="002454AD">
            <w:rPr>
              <w:noProof/>
              <w:webHidden/>
            </w:rPr>
            <w:tab/>
          </w:r>
          <w:r w:rsidR="002454AD">
            <w:rPr>
              <w:noProof/>
              <w:webHidden/>
            </w:rPr>
            <w:fldChar w:fldCharType="begin"/>
          </w:r>
          <w:r w:rsidR="002454AD">
            <w:rPr>
              <w:noProof/>
              <w:webHidden/>
            </w:rPr>
            <w:instrText xml:space="preserve"> PAGEREF _Toc76422643 \h </w:instrText>
          </w:r>
          <w:r w:rsidR="002454AD">
            <w:rPr>
              <w:noProof/>
              <w:webHidden/>
            </w:rPr>
          </w:r>
          <w:r w:rsidR="002454AD">
            <w:rPr>
              <w:noProof/>
              <w:webHidden/>
            </w:rPr>
            <w:fldChar w:fldCharType="separate"/>
          </w:r>
          <w:ins w:id="624" w:author="BC SGA Secretary 1" w:date="2024-05-16T16:47:00Z">
            <w:r w:rsidR="00514D29">
              <w:rPr>
                <w:noProof/>
                <w:webHidden/>
              </w:rPr>
              <w:t>97</w:t>
            </w:r>
          </w:ins>
          <w:del w:id="625" w:author="BC SGA Secretary 1" w:date="2024-05-16T16:46:00Z">
            <w:r w:rsidR="001A5A4B" w:rsidDel="00514D29">
              <w:rPr>
                <w:noProof/>
                <w:webHidden/>
              </w:rPr>
              <w:delText>101</w:delText>
            </w:r>
          </w:del>
          <w:r w:rsidR="002454AD">
            <w:rPr>
              <w:noProof/>
              <w:webHidden/>
            </w:rPr>
            <w:fldChar w:fldCharType="end"/>
          </w:r>
          <w:r>
            <w:rPr>
              <w:noProof/>
            </w:rPr>
            <w:fldChar w:fldCharType="end"/>
          </w:r>
        </w:p>
        <w:p w14:paraId="4B844455" w14:textId="212A15D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"_Toc76422644" </w:instrText>
          </w:r>
          <w:r>
            <w:fldChar w:fldCharType="separate"/>
          </w:r>
          <w:r w:rsidR="002454AD" w:rsidRPr="00421283">
            <w:rPr>
              <w:rStyle w:val="Hyperlink"/>
              <w:noProof/>
            </w:rPr>
            <w:t>Section 23:</w:t>
          </w:r>
          <w:r w:rsidR="002454AD">
            <w:rPr>
              <w:rFonts w:asciiTheme="minorHAnsi" w:eastAsiaTheme="minorEastAsia" w:hAnsiTheme="minorHAnsi" w:cstheme="minorBidi"/>
              <w:noProof/>
              <w:sz w:val="22"/>
              <w:szCs w:val="22"/>
            </w:rPr>
            <w:tab/>
          </w:r>
          <w:r w:rsidR="002454AD" w:rsidRPr="00421283">
            <w:rPr>
              <w:rStyle w:val="Hyperlink"/>
              <w:noProof/>
            </w:rPr>
            <w:t>Campaign Materials</w:t>
          </w:r>
          <w:r w:rsidR="002454AD">
            <w:rPr>
              <w:noProof/>
              <w:webHidden/>
            </w:rPr>
            <w:tab/>
          </w:r>
          <w:r w:rsidR="002454AD">
            <w:rPr>
              <w:noProof/>
              <w:webHidden/>
            </w:rPr>
            <w:fldChar w:fldCharType="begin"/>
          </w:r>
          <w:r w:rsidR="002454AD">
            <w:rPr>
              <w:noProof/>
              <w:webHidden/>
            </w:rPr>
            <w:instrText xml:space="preserve"> PAGEREF _Toc76422644 \h </w:instrText>
          </w:r>
          <w:r w:rsidR="002454AD">
            <w:rPr>
              <w:noProof/>
              <w:webHidden/>
            </w:rPr>
          </w:r>
          <w:r w:rsidR="002454AD">
            <w:rPr>
              <w:noProof/>
              <w:webHidden/>
            </w:rPr>
            <w:fldChar w:fldCharType="separate"/>
          </w:r>
          <w:ins w:id="626" w:author="BC SGA Secretary 1" w:date="2024-05-16T16:47:00Z">
            <w:r w:rsidR="00514D29">
              <w:rPr>
                <w:noProof/>
                <w:webHidden/>
              </w:rPr>
              <w:t>98</w:t>
            </w:r>
          </w:ins>
          <w:del w:id="627" w:author="BC SGA Secretary 1" w:date="2024-05-16T16:46:00Z">
            <w:r w:rsidR="001A5A4B" w:rsidDel="00514D29">
              <w:rPr>
                <w:noProof/>
                <w:webHidden/>
              </w:rPr>
              <w:delText>102</w:delText>
            </w:r>
          </w:del>
          <w:r w:rsidR="002454AD">
            <w:rPr>
              <w:noProof/>
              <w:webHidden/>
            </w:rPr>
            <w:fldChar w:fldCharType="end"/>
          </w:r>
          <w:r>
            <w:rPr>
              <w:noProof/>
            </w:rPr>
            <w:fldChar w:fldCharType="end"/>
          </w:r>
        </w:p>
        <w:p w14:paraId="2C3E49E5" w14:textId="5A4F7A9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"_Toc76422645" </w:instrText>
          </w:r>
          <w:r>
            <w:fldChar w:fldCharType="separate"/>
          </w:r>
          <w:r w:rsidR="002454AD" w:rsidRPr="00421283">
            <w:rPr>
              <w:rStyle w:val="Hyperlink"/>
              <w:noProof/>
            </w:rPr>
            <w:t>Section 24:</w:t>
          </w:r>
          <w:r w:rsidR="002454AD">
            <w:rPr>
              <w:rFonts w:asciiTheme="minorHAnsi" w:eastAsiaTheme="minorEastAsia" w:hAnsiTheme="minorHAnsi" w:cstheme="minorBidi"/>
              <w:noProof/>
              <w:sz w:val="22"/>
              <w:szCs w:val="22"/>
            </w:rPr>
            <w:tab/>
          </w:r>
          <w:r w:rsidR="002454AD" w:rsidRPr="00421283">
            <w:rPr>
              <w:rStyle w:val="Hyperlink"/>
              <w:noProof/>
            </w:rPr>
            <w:t>Campaign Finance Rules and Regulations</w:t>
          </w:r>
          <w:r w:rsidR="002454AD">
            <w:rPr>
              <w:noProof/>
              <w:webHidden/>
            </w:rPr>
            <w:tab/>
          </w:r>
          <w:r w:rsidR="002454AD">
            <w:rPr>
              <w:noProof/>
              <w:webHidden/>
            </w:rPr>
            <w:fldChar w:fldCharType="begin"/>
          </w:r>
          <w:r w:rsidR="002454AD">
            <w:rPr>
              <w:noProof/>
              <w:webHidden/>
            </w:rPr>
            <w:instrText xml:space="preserve"> PAGEREF _Toc76422645 \h </w:instrText>
          </w:r>
          <w:r w:rsidR="002454AD">
            <w:rPr>
              <w:noProof/>
              <w:webHidden/>
            </w:rPr>
          </w:r>
          <w:r w:rsidR="002454AD">
            <w:rPr>
              <w:noProof/>
              <w:webHidden/>
            </w:rPr>
            <w:fldChar w:fldCharType="separate"/>
          </w:r>
          <w:ins w:id="628" w:author="BC SGA Secretary 1" w:date="2024-05-16T16:47:00Z">
            <w:r w:rsidR="00514D29">
              <w:rPr>
                <w:noProof/>
                <w:webHidden/>
              </w:rPr>
              <w:t>98</w:t>
            </w:r>
          </w:ins>
          <w:del w:id="629" w:author="BC SGA Secretary 1" w:date="2024-05-16T16:46:00Z">
            <w:r w:rsidR="001A5A4B" w:rsidDel="00514D29">
              <w:rPr>
                <w:noProof/>
                <w:webHidden/>
              </w:rPr>
              <w:delText>102</w:delText>
            </w:r>
          </w:del>
          <w:r w:rsidR="002454AD">
            <w:rPr>
              <w:noProof/>
              <w:webHidden/>
            </w:rPr>
            <w:fldChar w:fldCharType="end"/>
          </w:r>
          <w:r>
            <w:rPr>
              <w:noProof/>
            </w:rPr>
            <w:fldChar w:fldCharType="end"/>
          </w:r>
        </w:p>
        <w:p w14:paraId="6CA5A7F0" w14:textId="4B00803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"_Toc76422646" </w:instrText>
          </w:r>
          <w:r>
            <w:fldChar w:fldCharType="separate"/>
          </w:r>
          <w:r w:rsidR="002454AD" w:rsidRPr="00421283">
            <w:rPr>
              <w:rStyle w:val="Hyperlink"/>
              <w:noProof/>
            </w:rPr>
            <w:t>Section 25:</w:t>
          </w:r>
          <w:r w:rsidR="002454AD">
            <w:rPr>
              <w:rFonts w:asciiTheme="minorHAnsi" w:eastAsiaTheme="minorEastAsia" w:hAnsiTheme="minorHAnsi" w:cstheme="minorBidi"/>
              <w:noProof/>
              <w:sz w:val="22"/>
              <w:szCs w:val="22"/>
            </w:rPr>
            <w:tab/>
          </w:r>
          <w:r w:rsidR="002454AD" w:rsidRPr="00421283">
            <w:rPr>
              <w:rStyle w:val="Hyperlink"/>
              <w:noProof/>
            </w:rPr>
            <w:t>Posting Policy</w:t>
          </w:r>
          <w:r w:rsidR="002454AD">
            <w:rPr>
              <w:noProof/>
              <w:webHidden/>
            </w:rPr>
            <w:tab/>
          </w:r>
          <w:r w:rsidR="002454AD">
            <w:rPr>
              <w:noProof/>
              <w:webHidden/>
            </w:rPr>
            <w:fldChar w:fldCharType="begin"/>
          </w:r>
          <w:r w:rsidR="002454AD">
            <w:rPr>
              <w:noProof/>
              <w:webHidden/>
            </w:rPr>
            <w:instrText xml:space="preserve"> PAGEREF _Toc76422646 \h </w:instrText>
          </w:r>
          <w:r w:rsidR="002454AD">
            <w:rPr>
              <w:noProof/>
              <w:webHidden/>
            </w:rPr>
          </w:r>
          <w:r w:rsidR="002454AD">
            <w:rPr>
              <w:noProof/>
              <w:webHidden/>
            </w:rPr>
            <w:fldChar w:fldCharType="separate"/>
          </w:r>
          <w:ins w:id="630" w:author="BC SGA Secretary 1" w:date="2024-05-16T16:47:00Z">
            <w:r w:rsidR="00514D29">
              <w:rPr>
                <w:noProof/>
                <w:webHidden/>
              </w:rPr>
              <w:t>99</w:t>
            </w:r>
          </w:ins>
          <w:del w:id="631" w:author="BC SGA Secretary 1" w:date="2024-05-16T16:46:00Z">
            <w:r w:rsidR="001A5A4B" w:rsidDel="00514D29">
              <w:rPr>
                <w:noProof/>
                <w:webHidden/>
              </w:rPr>
              <w:delText>103</w:delText>
            </w:r>
          </w:del>
          <w:r w:rsidR="002454AD">
            <w:rPr>
              <w:noProof/>
              <w:webHidden/>
            </w:rPr>
            <w:fldChar w:fldCharType="end"/>
          </w:r>
          <w:r>
            <w:rPr>
              <w:noProof/>
            </w:rPr>
            <w:fldChar w:fldCharType="end"/>
          </w:r>
        </w:p>
        <w:p w14:paraId="2A28828C" w14:textId="2DE0093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"_Toc76422647" </w:instrText>
          </w:r>
          <w:r>
            <w:fldChar w:fldCharType="separate"/>
          </w:r>
          <w:r w:rsidR="002454AD" w:rsidRPr="00421283">
            <w:rPr>
              <w:rStyle w:val="Hyperlink"/>
              <w:noProof/>
            </w:rPr>
            <w:t>Section 26:</w:t>
          </w:r>
          <w:r w:rsidR="002454AD">
            <w:rPr>
              <w:rFonts w:asciiTheme="minorHAnsi" w:eastAsiaTheme="minorEastAsia" w:hAnsiTheme="minorHAnsi" w:cstheme="minorBidi"/>
              <w:noProof/>
              <w:sz w:val="22"/>
              <w:szCs w:val="22"/>
            </w:rPr>
            <w:tab/>
          </w:r>
          <w:r w:rsidR="002454AD" w:rsidRPr="00421283">
            <w:rPr>
              <w:rStyle w:val="Hyperlink"/>
              <w:noProof/>
            </w:rPr>
            <w:t>Administration of Electronic Filing of Documents</w:t>
          </w:r>
          <w:r w:rsidR="002454AD">
            <w:rPr>
              <w:noProof/>
              <w:webHidden/>
            </w:rPr>
            <w:tab/>
          </w:r>
          <w:r w:rsidR="002454AD">
            <w:rPr>
              <w:noProof/>
              <w:webHidden/>
            </w:rPr>
            <w:fldChar w:fldCharType="begin"/>
          </w:r>
          <w:r w:rsidR="002454AD">
            <w:rPr>
              <w:noProof/>
              <w:webHidden/>
            </w:rPr>
            <w:instrText xml:space="preserve"> PAGEREF _Toc76422647 \h </w:instrText>
          </w:r>
          <w:r w:rsidR="002454AD">
            <w:rPr>
              <w:noProof/>
              <w:webHidden/>
            </w:rPr>
          </w:r>
          <w:r w:rsidR="002454AD">
            <w:rPr>
              <w:noProof/>
              <w:webHidden/>
            </w:rPr>
            <w:fldChar w:fldCharType="separate"/>
          </w:r>
          <w:ins w:id="632" w:author="BC SGA Secretary 1" w:date="2024-05-16T16:47:00Z">
            <w:r w:rsidR="00514D29">
              <w:rPr>
                <w:noProof/>
                <w:webHidden/>
              </w:rPr>
              <w:t>99</w:t>
            </w:r>
          </w:ins>
          <w:del w:id="633" w:author="BC SGA Secretary 1" w:date="2024-05-16T16:46:00Z">
            <w:r w:rsidR="001A5A4B" w:rsidDel="00514D29">
              <w:rPr>
                <w:noProof/>
                <w:webHidden/>
              </w:rPr>
              <w:delText>103</w:delText>
            </w:r>
          </w:del>
          <w:r w:rsidR="002454AD">
            <w:rPr>
              <w:noProof/>
              <w:webHidden/>
            </w:rPr>
            <w:fldChar w:fldCharType="end"/>
          </w:r>
          <w:r>
            <w:rPr>
              <w:noProof/>
            </w:rPr>
            <w:fldChar w:fldCharType="end"/>
          </w:r>
        </w:p>
        <w:p w14:paraId="6F24FF1C" w14:textId="33C08D8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"_Toc76422648" </w:instrText>
          </w:r>
          <w:r>
            <w:fldChar w:fldCharType="separate"/>
          </w:r>
          <w:r w:rsidR="002454AD" w:rsidRPr="00421283">
            <w:rPr>
              <w:rStyle w:val="Hyperlink"/>
              <w:noProof/>
            </w:rPr>
            <w:t>Section 27:</w:t>
          </w:r>
          <w:r w:rsidR="002454AD">
            <w:rPr>
              <w:rFonts w:asciiTheme="minorHAnsi" w:eastAsiaTheme="minorEastAsia" w:hAnsiTheme="minorHAnsi" w:cstheme="minorBidi"/>
              <w:noProof/>
              <w:sz w:val="22"/>
              <w:szCs w:val="22"/>
            </w:rPr>
            <w:tab/>
          </w:r>
          <w:r w:rsidR="002454AD" w:rsidRPr="00421283">
            <w:rPr>
              <w:rStyle w:val="Hyperlink"/>
              <w:noProof/>
            </w:rPr>
            <w:t>Severability</w:t>
          </w:r>
          <w:r w:rsidR="002454AD">
            <w:rPr>
              <w:noProof/>
              <w:webHidden/>
            </w:rPr>
            <w:tab/>
          </w:r>
          <w:r w:rsidR="002454AD">
            <w:rPr>
              <w:noProof/>
              <w:webHidden/>
            </w:rPr>
            <w:fldChar w:fldCharType="begin"/>
          </w:r>
          <w:r w:rsidR="002454AD">
            <w:rPr>
              <w:noProof/>
              <w:webHidden/>
            </w:rPr>
            <w:instrText xml:space="preserve"> PAGEREF _Toc76422648 \h </w:instrText>
          </w:r>
          <w:r w:rsidR="002454AD">
            <w:rPr>
              <w:noProof/>
              <w:webHidden/>
            </w:rPr>
          </w:r>
          <w:r w:rsidR="002454AD">
            <w:rPr>
              <w:noProof/>
              <w:webHidden/>
            </w:rPr>
            <w:fldChar w:fldCharType="separate"/>
          </w:r>
          <w:ins w:id="634" w:author="BC SGA Secretary 1" w:date="2024-05-16T16:47:00Z">
            <w:r w:rsidR="00514D29">
              <w:rPr>
                <w:noProof/>
                <w:webHidden/>
              </w:rPr>
              <w:t>99</w:t>
            </w:r>
          </w:ins>
          <w:del w:id="635" w:author="BC SGA Secretary 1" w:date="2024-05-16T16:46:00Z">
            <w:r w:rsidR="001A5A4B" w:rsidDel="00514D29">
              <w:rPr>
                <w:noProof/>
                <w:webHidden/>
              </w:rPr>
              <w:delText>103</w:delText>
            </w:r>
          </w:del>
          <w:r w:rsidR="002454AD">
            <w:rPr>
              <w:noProof/>
              <w:webHidden/>
            </w:rPr>
            <w:fldChar w:fldCharType="end"/>
          </w:r>
          <w:r>
            <w:rPr>
              <w:noProof/>
            </w:rPr>
            <w:fldChar w:fldCharType="end"/>
          </w:r>
        </w:p>
        <w:p w14:paraId="795BD599" w14:textId="318E16CD"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"_Toc76422649" </w:instrText>
          </w:r>
          <w:r>
            <w:fldChar w:fldCharType="separate"/>
          </w:r>
          <w:r w:rsidR="002454AD" w:rsidRPr="00421283">
            <w:rPr>
              <w:rStyle w:val="Hyperlink"/>
              <w:noProof/>
            </w:rPr>
            <w:t>Chapter 3.</w:t>
          </w:r>
          <w:r w:rsidR="002454AD">
            <w:rPr>
              <w:rFonts w:asciiTheme="minorHAnsi" w:eastAsiaTheme="minorEastAsia" w:hAnsiTheme="minorHAnsi" w:cstheme="minorBidi"/>
              <w:noProof/>
              <w:sz w:val="22"/>
              <w:szCs w:val="22"/>
            </w:rPr>
            <w:tab/>
          </w:r>
          <w:r w:rsidR="002454AD" w:rsidRPr="00421283">
            <w:rPr>
              <w:rStyle w:val="Hyperlink"/>
              <w:noProof/>
            </w:rPr>
            <w:t>KCCD Student Trustee Selecton Committee</w:t>
          </w:r>
          <w:r w:rsidR="002454AD">
            <w:rPr>
              <w:noProof/>
              <w:webHidden/>
            </w:rPr>
            <w:tab/>
          </w:r>
          <w:r w:rsidR="002454AD">
            <w:rPr>
              <w:noProof/>
              <w:webHidden/>
            </w:rPr>
            <w:fldChar w:fldCharType="begin"/>
          </w:r>
          <w:r w:rsidR="002454AD">
            <w:rPr>
              <w:noProof/>
              <w:webHidden/>
            </w:rPr>
            <w:instrText xml:space="preserve"> PAGEREF _Toc76422649 \h </w:instrText>
          </w:r>
          <w:r w:rsidR="002454AD">
            <w:rPr>
              <w:noProof/>
              <w:webHidden/>
            </w:rPr>
          </w:r>
          <w:r w:rsidR="002454AD">
            <w:rPr>
              <w:noProof/>
              <w:webHidden/>
            </w:rPr>
            <w:fldChar w:fldCharType="separate"/>
          </w:r>
          <w:ins w:id="636" w:author="BC SGA Secretary 1" w:date="2024-05-16T16:47:00Z">
            <w:r w:rsidR="00514D29">
              <w:rPr>
                <w:noProof/>
                <w:webHidden/>
              </w:rPr>
              <w:t>100</w:t>
            </w:r>
          </w:ins>
          <w:del w:id="637" w:author="BC SGA Secretary 1" w:date="2024-05-16T16:46:00Z">
            <w:r w:rsidR="001A5A4B" w:rsidDel="00514D29">
              <w:rPr>
                <w:noProof/>
                <w:webHidden/>
              </w:rPr>
              <w:delText>104</w:delText>
            </w:r>
          </w:del>
          <w:r w:rsidR="002454AD">
            <w:rPr>
              <w:noProof/>
              <w:webHidden/>
            </w:rPr>
            <w:fldChar w:fldCharType="end"/>
          </w:r>
          <w:r>
            <w:rPr>
              <w:noProof/>
            </w:rPr>
            <w:fldChar w:fldCharType="end"/>
          </w:r>
        </w:p>
        <w:p w14:paraId="531E354F" w14:textId="26A04A3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"_Toc76422650"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_Toc76422650 \h </w:instrText>
          </w:r>
          <w:r w:rsidR="002454AD">
            <w:rPr>
              <w:noProof/>
              <w:webHidden/>
            </w:rPr>
          </w:r>
          <w:r w:rsidR="002454AD">
            <w:rPr>
              <w:noProof/>
              <w:webHidden/>
            </w:rPr>
            <w:fldChar w:fldCharType="separate"/>
          </w:r>
          <w:ins w:id="638" w:author="BC SGA Secretary 1" w:date="2024-05-16T16:47:00Z">
            <w:r w:rsidR="00514D29">
              <w:rPr>
                <w:noProof/>
                <w:webHidden/>
              </w:rPr>
              <w:t>100</w:t>
            </w:r>
          </w:ins>
          <w:del w:id="639" w:author="BC SGA Secretary 1" w:date="2024-05-16T16:46:00Z">
            <w:r w:rsidR="001A5A4B" w:rsidDel="00514D29">
              <w:rPr>
                <w:noProof/>
                <w:webHidden/>
              </w:rPr>
              <w:delText>104</w:delText>
            </w:r>
          </w:del>
          <w:r w:rsidR="002454AD">
            <w:rPr>
              <w:noProof/>
              <w:webHidden/>
            </w:rPr>
            <w:fldChar w:fldCharType="end"/>
          </w:r>
          <w:r>
            <w:rPr>
              <w:noProof/>
            </w:rPr>
            <w:fldChar w:fldCharType="end"/>
          </w:r>
        </w:p>
        <w:p w14:paraId="48EFF2BD" w14:textId="4BF6490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"_Toc76422651"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Composition of the Selection Committee</w:t>
          </w:r>
          <w:r w:rsidR="002454AD">
            <w:rPr>
              <w:noProof/>
              <w:webHidden/>
            </w:rPr>
            <w:tab/>
          </w:r>
          <w:r w:rsidR="002454AD">
            <w:rPr>
              <w:noProof/>
              <w:webHidden/>
            </w:rPr>
            <w:fldChar w:fldCharType="begin"/>
          </w:r>
          <w:r w:rsidR="002454AD">
            <w:rPr>
              <w:noProof/>
              <w:webHidden/>
            </w:rPr>
            <w:instrText xml:space="preserve"> PAGEREF _Toc76422651 \h </w:instrText>
          </w:r>
          <w:r w:rsidR="002454AD">
            <w:rPr>
              <w:noProof/>
              <w:webHidden/>
            </w:rPr>
          </w:r>
          <w:r w:rsidR="002454AD">
            <w:rPr>
              <w:noProof/>
              <w:webHidden/>
            </w:rPr>
            <w:fldChar w:fldCharType="separate"/>
          </w:r>
          <w:ins w:id="640" w:author="BC SGA Secretary 1" w:date="2024-05-16T16:47:00Z">
            <w:r w:rsidR="00514D29">
              <w:rPr>
                <w:noProof/>
                <w:webHidden/>
              </w:rPr>
              <w:t>100</w:t>
            </w:r>
          </w:ins>
          <w:del w:id="641" w:author="BC SGA Secretary 1" w:date="2024-05-16T16:46:00Z">
            <w:r w:rsidR="001A5A4B" w:rsidDel="00514D29">
              <w:rPr>
                <w:noProof/>
                <w:webHidden/>
              </w:rPr>
              <w:delText>104</w:delText>
            </w:r>
          </w:del>
          <w:r w:rsidR="002454AD">
            <w:rPr>
              <w:noProof/>
              <w:webHidden/>
            </w:rPr>
            <w:fldChar w:fldCharType="end"/>
          </w:r>
          <w:r>
            <w:rPr>
              <w:noProof/>
            </w:rPr>
            <w:fldChar w:fldCharType="end"/>
          </w:r>
        </w:p>
        <w:p w14:paraId="38400ABC" w14:textId="770D7E8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"_Toc76422652"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Voting</w:t>
          </w:r>
          <w:r w:rsidR="002454AD">
            <w:rPr>
              <w:noProof/>
              <w:webHidden/>
            </w:rPr>
            <w:tab/>
          </w:r>
          <w:r w:rsidR="002454AD">
            <w:rPr>
              <w:noProof/>
              <w:webHidden/>
            </w:rPr>
            <w:fldChar w:fldCharType="begin"/>
          </w:r>
          <w:r w:rsidR="002454AD">
            <w:rPr>
              <w:noProof/>
              <w:webHidden/>
            </w:rPr>
            <w:instrText xml:space="preserve"> PAGEREF _Toc76422652 \h </w:instrText>
          </w:r>
          <w:r w:rsidR="002454AD">
            <w:rPr>
              <w:noProof/>
              <w:webHidden/>
            </w:rPr>
          </w:r>
          <w:r w:rsidR="002454AD">
            <w:rPr>
              <w:noProof/>
              <w:webHidden/>
            </w:rPr>
            <w:fldChar w:fldCharType="separate"/>
          </w:r>
          <w:ins w:id="642" w:author="BC SGA Secretary 1" w:date="2024-05-16T16:47:00Z">
            <w:r w:rsidR="00514D29">
              <w:rPr>
                <w:noProof/>
                <w:webHidden/>
              </w:rPr>
              <w:t>100</w:t>
            </w:r>
          </w:ins>
          <w:del w:id="643" w:author="BC SGA Secretary 1" w:date="2024-05-16T16:46:00Z">
            <w:r w:rsidR="001A5A4B" w:rsidDel="00514D29">
              <w:rPr>
                <w:noProof/>
                <w:webHidden/>
              </w:rPr>
              <w:delText>104</w:delText>
            </w:r>
          </w:del>
          <w:r w:rsidR="002454AD">
            <w:rPr>
              <w:noProof/>
              <w:webHidden/>
            </w:rPr>
            <w:fldChar w:fldCharType="end"/>
          </w:r>
          <w:r>
            <w:rPr>
              <w:noProof/>
            </w:rPr>
            <w:fldChar w:fldCharType="end"/>
          </w:r>
        </w:p>
        <w:p w14:paraId="0BE8B27B" w14:textId="2D02BDE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"_Toc76422653"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Committee Meetings</w:t>
          </w:r>
          <w:r w:rsidR="002454AD">
            <w:rPr>
              <w:noProof/>
              <w:webHidden/>
            </w:rPr>
            <w:tab/>
          </w:r>
          <w:r w:rsidR="002454AD">
            <w:rPr>
              <w:noProof/>
              <w:webHidden/>
            </w:rPr>
            <w:fldChar w:fldCharType="begin"/>
          </w:r>
          <w:r w:rsidR="002454AD">
            <w:rPr>
              <w:noProof/>
              <w:webHidden/>
            </w:rPr>
            <w:instrText xml:space="preserve"> PAGEREF _Toc76422653 \h </w:instrText>
          </w:r>
          <w:r w:rsidR="002454AD">
            <w:rPr>
              <w:noProof/>
              <w:webHidden/>
            </w:rPr>
          </w:r>
          <w:r w:rsidR="002454AD">
            <w:rPr>
              <w:noProof/>
              <w:webHidden/>
            </w:rPr>
            <w:fldChar w:fldCharType="separate"/>
          </w:r>
          <w:ins w:id="644" w:author="BC SGA Secretary 1" w:date="2024-05-16T16:47:00Z">
            <w:r w:rsidR="00514D29">
              <w:rPr>
                <w:noProof/>
                <w:webHidden/>
              </w:rPr>
              <w:t>100</w:t>
            </w:r>
          </w:ins>
          <w:del w:id="645" w:author="BC SGA Secretary 1" w:date="2024-05-16T16:46:00Z">
            <w:r w:rsidR="001A5A4B" w:rsidDel="00514D29">
              <w:rPr>
                <w:noProof/>
                <w:webHidden/>
              </w:rPr>
              <w:delText>104</w:delText>
            </w:r>
          </w:del>
          <w:r w:rsidR="002454AD">
            <w:rPr>
              <w:noProof/>
              <w:webHidden/>
            </w:rPr>
            <w:fldChar w:fldCharType="end"/>
          </w:r>
          <w:r>
            <w:rPr>
              <w:noProof/>
            </w:rPr>
            <w:fldChar w:fldCharType="end"/>
          </w:r>
        </w:p>
        <w:p w14:paraId="7913C689" w14:textId="46A755E4"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"_Toc76422654" </w:instrText>
          </w:r>
          <w:r>
            <w:fldChar w:fldCharType="separate"/>
          </w:r>
          <w:r w:rsidR="002454AD" w:rsidRPr="00421283">
            <w:rPr>
              <w:rStyle w:val="Hyperlink"/>
              <w:noProof/>
            </w:rPr>
            <w:t>Chapter 4.</w:t>
          </w:r>
          <w:r w:rsidR="002454AD">
            <w:rPr>
              <w:rFonts w:asciiTheme="minorHAnsi" w:eastAsiaTheme="minorEastAsia" w:hAnsiTheme="minorHAnsi" w:cstheme="minorBidi"/>
              <w:noProof/>
              <w:sz w:val="22"/>
              <w:szCs w:val="22"/>
            </w:rPr>
            <w:tab/>
          </w:r>
          <w:r w:rsidR="002454AD" w:rsidRPr="00421283">
            <w:rPr>
              <w:rStyle w:val="Hyperlink"/>
              <w:noProof/>
            </w:rPr>
            <w:t>KCCD Student Trustee Election Process</w:t>
          </w:r>
          <w:r w:rsidR="002454AD">
            <w:rPr>
              <w:noProof/>
              <w:webHidden/>
            </w:rPr>
            <w:tab/>
          </w:r>
          <w:r w:rsidR="002454AD">
            <w:rPr>
              <w:noProof/>
              <w:webHidden/>
            </w:rPr>
            <w:fldChar w:fldCharType="begin"/>
          </w:r>
          <w:r w:rsidR="002454AD">
            <w:rPr>
              <w:noProof/>
              <w:webHidden/>
            </w:rPr>
            <w:instrText xml:space="preserve"> PAGEREF _Toc76422654 \h </w:instrText>
          </w:r>
          <w:r w:rsidR="002454AD">
            <w:rPr>
              <w:noProof/>
              <w:webHidden/>
            </w:rPr>
          </w:r>
          <w:r w:rsidR="002454AD">
            <w:rPr>
              <w:noProof/>
              <w:webHidden/>
            </w:rPr>
            <w:fldChar w:fldCharType="separate"/>
          </w:r>
          <w:ins w:id="646" w:author="BC SGA Secretary 1" w:date="2024-05-16T16:47:00Z">
            <w:r w:rsidR="00514D29">
              <w:rPr>
                <w:noProof/>
                <w:webHidden/>
              </w:rPr>
              <w:t>101</w:t>
            </w:r>
          </w:ins>
          <w:del w:id="647" w:author="BC SGA Secretary 1" w:date="2024-05-16T16:46:00Z">
            <w:r w:rsidR="001A5A4B" w:rsidDel="00514D29">
              <w:rPr>
                <w:noProof/>
                <w:webHidden/>
              </w:rPr>
              <w:delText>105</w:delText>
            </w:r>
          </w:del>
          <w:r w:rsidR="002454AD">
            <w:rPr>
              <w:noProof/>
              <w:webHidden/>
            </w:rPr>
            <w:fldChar w:fldCharType="end"/>
          </w:r>
          <w:r>
            <w:rPr>
              <w:noProof/>
            </w:rPr>
            <w:fldChar w:fldCharType="end"/>
          </w:r>
        </w:p>
        <w:p w14:paraId="06B47C45" w14:textId="6493BBA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"_Toc76422655"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_Toc76422655 \h </w:instrText>
          </w:r>
          <w:r w:rsidR="002454AD">
            <w:rPr>
              <w:noProof/>
              <w:webHidden/>
            </w:rPr>
          </w:r>
          <w:r w:rsidR="002454AD">
            <w:rPr>
              <w:noProof/>
              <w:webHidden/>
            </w:rPr>
            <w:fldChar w:fldCharType="separate"/>
          </w:r>
          <w:ins w:id="648" w:author="BC SGA Secretary 1" w:date="2024-05-16T16:47:00Z">
            <w:r w:rsidR="00514D29">
              <w:rPr>
                <w:noProof/>
                <w:webHidden/>
              </w:rPr>
              <w:t>101</w:t>
            </w:r>
          </w:ins>
          <w:del w:id="649" w:author="BC SGA Secretary 1" w:date="2024-05-16T16:46:00Z">
            <w:r w:rsidR="001A5A4B" w:rsidDel="00514D29">
              <w:rPr>
                <w:noProof/>
                <w:webHidden/>
              </w:rPr>
              <w:delText>105</w:delText>
            </w:r>
          </w:del>
          <w:r w:rsidR="002454AD">
            <w:rPr>
              <w:noProof/>
              <w:webHidden/>
            </w:rPr>
            <w:fldChar w:fldCharType="end"/>
          </w:r>
          <w:r>
            <w:rPr>
              <w:noProof/>
            </w:rPr>
            <w:fldChar w:fldCharType="end"/>
          </w:r>
        </w:p>
        <w:p w14:paraId="55101857" w14:textId="4DE38B1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"_Toc76422656"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_Toc76422656 \h </w:instrText>
          </w:r>
          <w:r w:rsidR="002454AD">
            <w:rPr>
              <w:noProof/>
              <w:webHidden/>
            </w:rPr>
          </w:r>
          <w:r w:rsidR="002454AD">
            <w:rPr>
              <w:noProof/>
              <w:webHidden/>
            </w:rPr>
            <w:fldChar w:fldCharType="separate"/>
          </w:r>
          <w:ins w:id="650" w:author="BC SGA Secretary 1" w:date="2024-05-16T16:47:00Z">
            <w:r w:rsidR="00514D29">
              <w:rPr>
                <w:noProof/>
                <w:webHidden/>
              </w:rPr>
              <w:t>101</w:t>
            </w:r>
          </w:ins>
          <w:del w:id="651" w:author="BC SGA Secretary 1" w:date="2024-05-16T16:46:00Z">
            <w:r w:rsidR="001A5A4B" w:rsidDel="00514D29">
              <w:rPr>
                <w:noProof/>
                <w:webHidden/>
              </w:rPr>
              <w:delText>105</w:delText>
            </w:r>
          </w:del>
          <w:r w:rsidR="002454AD">
            <w:rPr>
              <w:noProof/>
              <w:webHidden/>
            </w:rPr>
            <w:fldChar w:fldCharType="end"/>
          </w:r>
          <w:r>
            <w:rPr>
              <w:noProof/>
            </w:rPr>
            <w:fldChar w:fldCharType="end"/>
          </w:r>
        </w:p>
        <w:p w14:paraId="6582A110" w14:textId="38EA882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"_Toc76422657"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Student Trustee Elections</w:t>
          </w:r>
          <w:r w:rsidR="002454AD">
            <w:rPr>
              <w:noProof/>
              <w:webHidden/>
            </w:rPr>
            <w:tab/>
          </w:r>
          <w:r w:rsidR="002454AD">
            <w:rPr>
              <w:noProof/>
              <w:webHidden/>
            </w:rPr>
            <w:fldChar w:fldCharType="begin"/>
          </w:r>
          <w:r w:rsidR="002454AD">
            <w:rPr>
              <w:noProof/>
              <w:webHidden/>
            </w:rPr>
            <w:instrText xml:space="preserve"> PAGEREF _Toc76422657 \h </w:instrText>
          </w:r>
          <w:r w:rsidR="002454AD">
            <w:rPr>
              <w:noProof/>
              <w:webHidden/>
            </w:rPr>
          </w:r>
          <w:r w:rsidR="002454AD">
            <w:rPr>
              <w:noProof/>
              <w:webHidden/>
            </w:rPr>
            <w:fldChar w:fldCharType="separate"/>
          </w:r>
          <w:ins w:id="652" w:author="BC SGA Secretary 1" w:date="2024-05-16T16:47:00Z">
            <w:r w:rsidR="00514D29">
              <w:rPr>
                <w:noProof/>
                <w:webHidden/>
              </w:rPr>
              <w:t>101</w:t>
            </w:r>
          </w:ins>
          <w:del w:id="653" w:author="BC SGA Secretary 1" w:date="2024-05-16T16:46:00Z">
            <w:r w:rsidR="001A5A4B" w:rsidDel="00514D29">
              <w:rPr>
                <w:noProof/>
                <w:webHidden/>
              </w:rPr>
              <w:delText>105</w:delText>
            </w:r>
          </w:del>
          <w:r w:rsidR="002454AD">
            <w:rPr>
              <w:noProof/>
              <w:webHidden/>
            </w:rPr>
            <w:fldChar w:fldCharType="end"/>
          </w:r>
          <w:r>
            <w:rPr>
              <w:noProof/>
            </w:rPr>
            <w:fldChar w:fldCharType="end"/>
          </w:r>
        </w:p>
        <w:p w14:paraId="5F69CC63" w14:textId="1C0EF03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"_Toc76422658"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Resignation of the Student Trustee</w:t>
          </w:r>
          <w:r w:rsidR="002454AD">
            <w:rPr>
              <w:noProof/>
              <w:webHidden/>
            </w:rPr>
            <w:tab/>
          </w:r>
          <w:r w:rsidR="002454AD">
            <w:rPr>
              <w:noProof/>
              <w:webHidden/>
            </w:rPr>
            <w:fldChar w:fldCharType="begin"/>
          </w:r>
          <w:r w:rsidR="002454AD">
            <w:rPr>
              <w:noProof/>
              <w:webHidden/>
            </w:rPr>
            <w:instrText xml:space="preserve"> PAGEREF _Toc76422658 \h </w:instrText>
          </w:r>
          <w:r w:rsidR="002454AD">
            <w:rPr>
              <w:noProof/>
              <w:webHidden/>
            </w:rPr>
          </w:r>
          <w:r w:rsidR="002454AD">
            <w:rPr>
              <w:noProof/>
              <w:webHidden/>
            </w:rPr>
            <w:fldChar w:fldCharType="separate"/>
          </w:r>
          <w:ins w:id="654" w:author="BC SGA Secretary 1" w:date="2024-05-16T16:47:00Z">
            <w:r w:rsidR="00514D29">
              <w:rPr>
                <w:noProof/>
                <w:webHidden/>
              </w:rPr>
              <w:t>101</w:t>
            </w:r>
          </w:ins>
          <w:del w:id="655" w:author="BC SGA Secretary 1" w:date="2024-05-16T16:46:00Z">
            <w:r w:rsidR="001A5A4B" w:rsidDel="00514D29">
              <w:rPr>
                <w:noProof/>
                <w:webHidden/>
              </w:rPr>
              <w:delText>105</w:delText>
            </w:r>
          </w:del>
          <w:r w:rsidR="002454AD">
            <w:rPr>
              <w:noProof/>
              <w:webHidden/>
            </w:rPr>
            <w:fldChar w:fldCharType="end"/>
          </w:r>
          <w:r>
            <w:rPr>
              <w:noProof/>
            </w:rPr>
            <w:fldChar w:fldCharType="end"/>
          </w:r>
        </w:p>
        <w:p w14:paraId="78D2C92E" w14:textId="21FBEF5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"_Toc76422659"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Election Dates</w:t>
          </w:r>
          <w:r w:rsidR="002454AD">
            <w:rPr>
              <w:noProof/>
              <w:webHidden/>
            </w:rPr>
            <w:tab/>
          </w:r>
          <w:r w:rsidR="002454AD">
            <w:rPr>
              <w:noProof/>
              <w:webHidden/>
            </w:rPr>
            <w:fldChar w:fldCharType="begin"/>
          </w:r>
          <w:r w:rsidR="002454AD">
            <w:rPr>
              <w:noProof/>
              <w:webHidden/>
            </w:rPr>
            <w:instrText xml:space="preserve"> PAGEREF _Toc76422659 \h </w:instrText>
          </w:r>
          <w:r w:rsidR="002454AD">
            <w:rPr>
              <w:noProof/>
              <w:webHidden/>
            </w:rPr>
          </w:r>
          <w:r w:rsidR="002454AD">
            <w:rPr>
              <w:noProof/>
              <w:webHidden/>
            </w:rPr>
            <w:fldChar w:fldCharType="separate"/>
          </w:r>
          <w:ins w:id="656" w:author="BC SGA Secretary 1" w:date="2024-05-16T16:47:00Z">
            <w:r w:rsidR="00514D29">
              <w:rPr>
                <w:noProof/>
                <w:webHidden/>
              </w:rPr>
              <w:t>101</w:t>
            </w:r>
          </w:ins>
          <w:del w:id="657" w:author="BC SGA Secretary 1" w:date="2024-05-16T16:46:00Z">
            <w:r w:rsidR="001A5A4B" w:rsidDel="00514D29">
              <w:rPr>
                <w:noProof/>
                <w:webHidden/>
              </w:rPr>
              <w:delText>105</w:delText>
            </w:r>
          </w:del>
          <w:r w:rsidR="002454AD">
            <w:rPr>
              <w:noProof/>
              <w:webHidden/>
            </w:rPr>
            <w:fldChar w:fldCharType="end"/>
          </w:r>
          <w:r>
            <w:rPr>
              <w:noProof/>
            </w:rPr>
            <w:fldChar w:fldCharType="end"/>
          </w:r>
        </w:p>
        <w:p w14:paraId="497CD409" w14:textId="2C7B3E8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"_Toc76422660"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Polling of Elections</w:t>
          </w:r>
          <w:r w:rsidR="002454AD">
            <w:rPr>
              <w:noProof/>
              <w:webHidden/>
            </w:rPr>
            <w:tab/>
          </w:r>
          <w:r w:rsidR="002454AD">
            <w:rPr>
              <w:noProof/>
              <w:webHidden/>
            </w:rPr>
            <w:fldChar w:fldCharType="begin"/>
          </w:r>
          <w:r w:rsidR="002454AD">
            <w:rPr>
              <w:noProof/>
              <w:webHidden/>
            </w:rPr>
            <w:instrText xml:space="preserve"> PAGEREF _Toc76422660 \h </w:instrText>
          </w:r>
          <w:r w:rsidR="002454AD">
            <w:rPr>
              <w:noProof/>
              <w:webHidden/>
            </w:rPr>
          </w:r>
          <w:r w:rsidR="002454AD">
            <w:rPr>
              <w:noProof/>
              <w:webHidden/>
            </w:rPr>
            <w:fldChar w:fldCharType="separate"/>
          </w:r>
          <w:ins w:id="658" w:author="BC SGA Secretary 1" w:date="2024-05-16T16:47:00Z">
            <w:r w:rsidR="00514D29">
              <w:rPr>
                <w:noProof/>
                <w:webHidden/>
              </w:rPr>
              <w:t>101</w:t>
            </w:r>
          </w:ins>
          <w:del w:id="659" w:author="BC SGA Secretary 1" w:date="2024-05-16T16:46:00Z">
            <w:r w:rsidR="001A5A4B" w:rsidDel="00514D29">
              <w:rPr>
                <w:noProof/>
                <w:webHidden/>
              </w:rPr>
              <w:delText>105</w:delText>
            </w:r>
          </w:del>
          <w:r w:rsidR="002454AD">
            <w:rPr>
              <w:noProof/>
              <w:webHidden/>
            </w:rPr>
            <w:fldChar w:fldCharType="end"/>
          </w:r>
          <w:r>
            <w:rPr>
              <w:noProof/>
            </w:rPr>
            <w:fldChar w:fldCharType="end"/>
          </w:r>
        </w:p>
        <w:p w14:paraId="54DF2D84" w14:textId="78F40E3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"_Toc76422661"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Candidate Debates</w:t>
          </w:r>
          <w:r w:rsidR="002454AD">
            <w:rPr>
              <w:noProof/>
              <w:webHidden/>
            </w:rPr>
            <w:tab/>
          </w:r>
          <w:r w:rsidR="002454AD">
            <w:rPr>
              <w:noProof/>
              <w:webHidden/>
            </w:rPr>
            <w:fldChar w:fldCharType="begin"/>
          </w:r>
          <w:r w:rsidR="002454AD">
            <w:rPr>
              <w:noProof/>
              <w:webHidden/>
            </w:rPr>
            <w:instrText xml:space="preserve"> PAGEREF _Toc76422661 \h </w:instrText>
          </w:r>
          <w:r w:rsidR="002454AD">
            <w:rPr>
              <w:noProof/>
              <w:webHidden/>
            </w:rPr>
          </w:r>
          <w:r w:rsidR="002454AD">
            <w:rPr>
              <w:noProof/>
              <w:webHidden/>
            </w:rPr>
            <w:fldChar w:fldCharType="separate"/>
          </w:r>
          <w:ins w:id="660" w:author="BC SGA Secretary 1" w:date="2024-05-16T16:47:00Z">
            <w:r w:rsidR="00514D29">
              <w:rPr>
                <w:noProof/>
                <w:webHidden/>
              </w:rPr>
              <w:t>101</w:t>
            </w:r>
          </w:ins>
          <w:del w:id="661" w:author="BC SGA Secretary 1" w:date="2024-05-16T16:46:00Z">
            <w:r w:rsidR="001A5A4B" w:rsidDel="00514D29">
              <w:rPr>
                <w:noProof/>
                <w:webHidden/>
              </w:rPr>
              <w:delText>105</w:delText>
            </w:r>
          </w:del>
          <w:r w:rsidR="002454AD">
            <w:rPr>
              <w:noProof/>
              <w:webHidden/>
            </w:rPr>
            <w:fldChar w:fldCharType="end"/>
          </w:r>
          <w:r>
            <w:rPr>
              <w:noProof/>
            </w:rPr>
            <w:fldChar w:fldCharType="end"/>
          </w:r>
        </w:p>
        <w:p w14:paraId="10E20F67" w14:textId="4CAD817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"_Toc76422662"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Candidates</w:t>
          </w:r>
          <w:r w:rsidR="002454AD">
            <w:rPr>
              <w:noProof/>
              <w:webHidden/>
            </w:rPr>
            <w:tab/>
          </w:r>
          <w:r w:rsidR="002454AD">
            <w:rPr>
              <w:noProof/>
              <w:webHidden/>
            </w:rPr>
            <w:fldChar w:fldCharType="begin"/>
          </w:r>
          <w:r w:rsidR="002454AD">
            <w:rPr>
              <w:noProof/>
              <w:webHidden/>
            </w:rPr>
            <w:instrText xml:space="preserve"> PAGEREF _Toc76422662 \h </w:instrText>
          </w:r>
          <w:r w:rsidR="002454AD">
            <w:rPr>
              <w:noProof/>
              <w:webHidden/>
            </w:rPr>
          </w:r>
          <w:r w:rsidR="002454AD">
            <w:rPr>
              <w:noProof/>
              <w:webHidden/>
            </w:rPr>
            <w:fldChar w:fldCharType="separate"/>
          </w:r>
          <w:ins w:id="662" w:author="BC SGA Secretary 1" w:date="2024-05-16T16:47:00Z">
            <w:r w:rsidR="00514D29">
              <w:rPr>
                <w:noProof/>
                <w:webHidden/>
              </w:rPr>
              <w:t>102</w:t>
            </w:r>
          </w:ins>
          <w:del w:id="663" w:author="BC SGA Secretary 1" w:date="2024-05-16T16:46:00Z">
            <w:r w:rsidR="001A5A4B" w:rsidDel="00514D29">
              <w:rPr>
                <w:noProof/>
                <w:webHidden/>
              </w:rPr>
              <w:delText>106</w:delText>
            </w:r>
          </w:del>
          <w:r w:rsidR="002454AD">
            <w:rPr>
              <w:noProof/>
              <w:webHidden/>
            </w:rPr>
            <w:fldChar w:fldCharType="end"/>
          </w:r>
          <w:r>
            <w:rPr>
              <w:noProof/>
            </w:rPr>
            <w:fldChar w:fldCharType="end"/>
          </w:r>
        </w:p>
        <w:p w14:paraId="4B758BDA" w14:textId="6ACC1D2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"_Toc76422663" </w:instrText>
          </w:r>
          <w:r>
            <w:fldChar w:fldCharType="separate"/>
          </w:r>
          <w:r w:rsidR="002454AD" w:rsidRPr="00421283">
            <w:rPr>
              <w:rStyle w:val="Hyperlink"/>
              <w:noProof/>
            </w:rPr>
            <w:t>Section 09:</w:t>
          </w:r>
          <w:r w:rsidR="002454AD">
            <w:rPr>
              <w:rFonts w:asciiTheme="minorHAnsi" w:eastAsiaTheme="minorEastAsia" w:hAnsiTheme="minorHAnsi" w:cstheme="minorBidi"/>
              <w:noProof/>
              <w:sz w:val="22"/>
              <w:szCs w:val="22"/>
            </w:rPr>
            <w:tab/>
          </w:r>
          <w:r w:rsidR="002454AD" w:rsidRPr="00421283">
            <w:rPr>
              <w:rStyle w:val="Hyperlink"/>
              <w:noProof/>
            </w:rPr>
            <w:t>Elections Time Frame</w:t>
          </w:r>
          <w:r w:rsidR="002454AD">
            <w:rPr>
              <w:noProof/>
              <w:webHidden/>
            </w:rPr>
            <w:tab/>
          </w:r>
          <w:r w:rsidR="002454AD">
            <w:rPr>
              <w:noProof/>
              <w:webHidden/>
            </w:rPr>
            <w:fldChar w:fldCharType="begin"/>
          </w:r>
          <w:r w:rsidR="002454AD">
            <w:rPr>
              <w:noProof/>
              <w:webHidden/>
            </w:rPr>
            <w:instrText xml:space="preserve"> PAGEREF _Toc76422663 \h </w:instrText>
          </w:r>
          <w:r w:rsidR="002454AD">
            <w:rPr>
              <w:noProof/>
              <w:webHidden/>
            </w:rPr>
          </w:r>
          <w:r w:rsidR="002454AD">
            <w:rPr>
              <w:noProof/>
              <w:webHidden/>
            </w:rPr>
            <w:fldChar w:fldCharType="separate"/>
          </w:r>
          <w:ins w:id="664" w:author="BC SGA Secretary 1" w:date="2024-05-16T16:47:00Z">
            <w:r w:rsidR="00514D29">
              <w:rPr>
                <w:noProof/>
                <w:webHidden/>
              </w:rPr>
              <w:t>102</w:t>
            </w:r>
          </w:ins>
          <w:del w:id="665" w:author="BC SGA Secretary 1" w:date="2024-05-16T16:46:00Z">
            <w:r w:rsidR="001A5A4B" w:rsidDel="00514D29">
              <w:rPr>
                <w:noProof/>
                <w:webHidden/>
              </w:rPr>
              <w:delText>106</w:delText>
            </w:r>
          </w:del>
          <w:r w:rsidR="002454AD">
            <w:rPr>
              <w:noProof/>
              <w:webHidden/>
            </w:rPr>
            <w:fldChar w:fldCharType="end"/>
          </w:r>
          <w:r>
            <w:rPr>
              <w:noProof/>
            </w:rPr>
            <w:fldChar w:fldCharType="end"/>
          </w:r>
        </w:p>
        <w:p w14:paraId="77831531" w14:textId="601BB08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"_Toc76422664" </w:instrText>
          </w:r>
          <w:r>
            <w:fldChar w:fldCharType="separate"/>
          </w:r>
          <w:r w:rsidR="002454AD" w:rsidRPr="00421283">
            <w:rPr>
              <w:rStyle w:val="Hyperlink"/>
              <w:noProof/>
            </w:rPr>
            <w:t>Section 10:</w:t>
          </w:r>
          <w:r w:rsidR="002454AD">
            <w:rPr>
              <w:rFonts w:asciiTheme="minorHAnsi" w:eastAsiaTheme="minorEastAsia" w:hAnsiTheme="minorHAnsi" w:cstheme="minorBidi"/>
              <w:noProof/>
              <w:sz w:val="22"/>
              <w:szCs w:val="22"/>
            </w:rPr>
            <w:tab/>
          </w:r>
          <w:r w:rsidR="002454AD" w:rsidRPr="00421283">
            <w:rPr>
              <w:rStyle w:val="Hyperlink"/>
              <w:noProof/>
            </w:rPr>
            <w:t>Candidate Filing Form</w:t>
          </w:r>
          <w:r w:rsidR="002454AD">
            <w:rPr>
              <w:noProof/>
              <w:webHidden/>
            </w:rPr>
            <w:tab/>
          </w:r>
          <w:r w:rsidR="002454AD">
            <w:rPr>
              <w:noProof/>
              <w:webHidden/>
            </w:rPr>
            <w:fldChar w:fldCharType="begin"/>
          </w:r>
          <w:r w:rsidR="002454AD">
            <w:rPr>
              <w:noProof/>
              <w:webHidden/>
            </w:rPr>
            <w:instrText xml:space="preserve"> PAGEREF _Toc76422664 \h </w:instrText>
          </w:r>
          <w:r w:rsidR="002454AD">
            <w:rPr>
              <w:noProof/>
              <w:webHidden/>
            </w:rPr>
          </w:r>
          <w:r w:rsidR="002454AD">
            <w:rPr>
              <w:noProof/>
              <w:webHidden/>
            </w:rPr>
            <w:fldChar w:fldCharType="separate"/>
          </w:r>
          <w:ins w:id="666" w:author="BC SGA Secretary 1" w:date="2024-05-16T16:47:00Z">
            <w:r w:rsidR="00514D29">
              <w:rPr>
                <w:noProof/>
                <w:webHidden/>
              </w:rPr>
              <w:t>102</w:t>
            </w:r>
          </w:ins>
          <w:del w:id="667" w:author="BC SGA Secretary 1" w:date="2024-05-16T16:46:00Z">
            <w:r w:rsidR="001A5A4B" w:rsidDel="00514D29">
              <w:rPr>
                <w:noProof/>
                <w:webHidden/>
              </w:rPr>
              <w:delText>106</w:delText>
            </w:r>
          </w:del>
          <w:r w:rsidR="002454AD">
            <w:rPr>
              <w:noProof/>
              <w:webHidden/>
            </w:rPr>
            <w:fldChar w:fldCharType="end"/>
          </w:r>
          <w:r>
            <w:rPr>
              <w:noProof/>
            </w:rPr>
            <w:fldChar w:fldCharType="end"/>
          </w:r>
        </w:p>
        <w:p w14:paraId="7AD0E153" w14:textId="08DA596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"_Toc76422665" </w:instrText>
          </w:r>
          <w:r>
            <w:fldChar w:fldCharType="separate"/>
          </w:r>
          <w:r w:rsidR="002454AD" w:rsidRPr="00421283">
            <w:rPr>
              <w:rStyle w:val="Hyperlink"/>
              <w:noProof/>
            </w:rPr>
            <w:t>Section 11:</w:t>
          </w:r>
          <w:r w:rsidR="002454AD">
            <w:rPr>
              <w:rFonts w:asciiTheme="minorHAnsi" w:eastAsiaTheme="minorEastAsia" w:hAnsiTheme="minorHAnsi" w:cstheme="minorBidi"/>
              <w:noProof/>
              <w:sz w:val="22"/>
              <w:szCs w:val="22"/>
            </w:rPr>
            <w:tab/>
          </w:r>
          <w:r w:rsidR="002454AD" w:rsidRPr="00421283">
            <w:rPr>
              <w:rStyle w:val="Hyperlink"/>
              <w:noProof/>
            </w:rPr>
            <w:t>Deadline for Withdrawal</w:t>
          </w:r>
          <w:r w:rsidR="002454AD">
            <w:rPr>
              <w:noProof/>
              <w:webHidden/>
            </w:rPr>
            <w:tab/>
          </w:r>
          <w:r w:rsidR="002454AD">
            <w:rPr>
              <w:noProof/>
              <w:webHidden/>
            </w:rPr>
            <w:fldChar w:fldCharType="begin"/>
          </w:r>
          <w:r w:rsidR="002454AD">
            <w:rPr>
              <w:noProof/>
              <w:webHidden/>
            </w:rPr>
            <w:instrText xml:space="preserve"> PAGEREF _Toc76422665 \h </w:instrText>
          </w:r>
          <w:r w:rsidR="002454AD">
            <w:rPr>
              <w:noProof/>
              <w:webHidden/>
            </w:rPr>
          </w:r>
          <w:r w:rsidR="002454AD">
            <w:rPr>
              <w:noProof/>
              <w:webHidden/>
            </w:rPr>
            <w:fldChar w:fldCharType="separate"/>
          </w:r>
          <w:ins w:id="668" w:author="BC SGA Secretary 1" w:date="2024-05-16T16:47:00Z">
            <w:r w:rsidR="00514D29">
              <w:rPr>
                <w:noProof/>
                <w:webHidden/>
              </w:rPr>
              <w:t>102</w:t>
            </w:r>
          </w:ins>
          <w:del w:id="669" w:author="BC SGA Secretary 1" w:date="2024-05-16T16:46:00Z">
            <w:r w:rsidR="001A5A4B" w:rsidDel="00514D29">
              <w:rPr>
                <w:noProof/>
                <w:webHidden/>
              </w:rPr>
              <w:delText>106</w:delText>
            </w:r>
          </w:del>
          <w:r w:rsidR="002454AD">
            <w:rPr>
              <w:noProof/>
              <w:webHidden/>
            </w:rPr>
            <w:fldChar w:fldCharType="end"/>
          </w:r>
          <w:r>
            <w:rPr>
              <w:noProof/>
            </w:rPr>
            <w:fldChar w:fldCharType="end"/>
          </w:r>
        </w:p>
        <w:p w14:paraId="3A6115FA" w14:textId="36ED696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"_Toc76422666" </w:instrText>
          </w:r>
          <w:r>
            <w:fldChar w:fldCharType="separate"/>
          </w:r>
          <w:r w:rsidR="002454AD" w:rsidRPr="00421283">
            <w:rPr>
              <w:rStyle w:val="Hyperlink"/>
              <w:noProof/>
            </w:rPr>
            <w:t>Section 12:</w:t>
          </w:r>
          <w:r w:rsidR="002454AD">
            <w:rPr>
              <w:rFonts w:asciiTheme="minorHAnsi" w:eastAsiaTheme="minorEastAsia" w:hAnsiTheme="minorHAnsi" w:cstheme="minorBidi"/>
              <w:noProof/>
              <w:sz w:val="22"/>
              <w:szCs w:val="22"/>
            </w:rPr>
            <w:tab/>
          </w:r>
          <w:r w:rsidR="002454AD" w:rsidRPr="00421283">
            <w:rPr>
              <w:rStyle w:val="Hyperlink"/>
              <w:noProof/>
            </w:rPr>
            <w:t>Qualifications of Voters</w:t>
          </w:r>
          <w:r w:rsidR="002454AD">
            <w:rPr>
              <w:noProof/>
              <w:webHidden/>
            </w:rPr>
            <w:tab/>
          </w:r>
          <w:r w:rsidR="002454AD">
            <w:rPr>
              <w:noProof/>
              <w:webHidden/>
            </w:rPr>
            <w:fldChar w:fldCharType="begin"/>
          </w:r>
          <w:r w:rsidR="002454AD">
            <w:rPr>
              <w:noProof/>
              <w:webHidden/>
            </w:rPr>
            <w:instrText xml:space="preserve"> PAGEREF _Toc76422666 \h </w:instrText>
          </w:r>
          <w:r w:rsidR="002454AD">
            <w:rPr>
              <w:noProof/>
              <w:webHidden/>
            </w:rPr>
          </w:r>
          <w:r w:rsidR="002454AD">
            <w:rPr>
              <w:noProof/>
              <w:webHidden/>
            </w:rPr>
            <w:fldChar w:fldCharType="separate"/>
          </w:r>
          <w:ins w:id="670" w:author="BC SGA Secretary 1" w:date="2024-05-16T16:47:00Z">
            <w:r w:rsidR="00514D29">
              <w:rPr>
                <w:noProof/>
                <w:webHidden/>
              </w:rPr>
              <w:t>103</w:t>
            </w:r>
          </w:ins>
          <w:del w:id="671" w:author="BC SGA Secretary 1" w:date="2024-05-16T16:46:00Z">
            <w:r w:rsidR="001A5A4B" w:rsidDel="00514D29">
              <w:rPr>
                <w:noProof/>
                <w:webHidden/>
              </w:rPr>
              <w:delText>107</w:delText>
            </w:r>
          </w:del>
          <w:r w:rsidR="002454AD">
            <w:rPr>
              <w:noProof/>
              <w:webHidden/>
            </w:rPr>
            <w:fldChar w:fldCharType="end"/>
          </w:r>
          <w:r>
            <w:rPr>
              <w:noProof/>
            </w:rPr>
            <w:fldChar w:fldCharType="end"/>
          </w:r>
        </w:p>
        <w:p w14:paraId="3994F628" w14:textId="75760F7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"_Toc76422667" </w:instrText>
          </w:r>
          <w:r>
            <w:fldChar w:fldCharType="separate"/>
          </w:r>
          <w:r w:rsidR="002454AD" w:rsidRPr="00421283">
            <w:rPr>
              <w:rStyle w:val="Hyperlink"/>
              <w:noProof/>
            </w:rPr>
            <w:t>Section 13:</w:t>
          </w:r>
          <w:r w:rsidR="002454AD">
            <w:rPr>
              <w:rFonts w:asciiTheme="minorHAnsi" w:eastAsiaTheme="minorEastAsia" w:hAnsiTheme="minorHAnsi" w:cstheme="minorBidi"/>
              <w:noProof/>
              <w:sz w:val="22"/>
              <w:szCs w:val="22"/>
            </w:rPr>
            <w:tab/>
          </w:r>
          <w:r w:rsidR="002454AD" w:rsidRPr="00421283">
            <w:rPr>
              <w:rStyle w:val="Hyperlink"/>
              <w:noProof/>
            </w:rPr>
            <w:t>Recall Elections</w:t>
          </w:r>
          <w:r w:rsidR="002454AD">
            <w:rPr>
              <w:noProof/>
              <w:webHidden/>
            </w:rPr>
            <w:tab/>
          </w:r>
          <w:r w:rsidR="002454AD">
            <w:rPr>
              <w:noProof/>
              <w:webHidden/>
            </w:rPr>
            <w:fldChar w:fldCharType="begin"/>
          </w:r>
          <w:r w:rsidR="002454AD">
            <w:rPr>
              <w:noProof/>
              <w:webHidden/>
            </w:rPr>
            <w:instrText xml:space="preserve"> PAGEREF _Toc76422667 \h </w:instrText>
          </w:r>
          <w:r w:rsidR="002454AD">
            <w:rPr>
              <w:noProof/>
              <w:webHidden/>
            </w:rPr>
          </w:r>
          <w:r w:rsidR="002454AD">
            <w:rPr>
              <w:noProof/>
              <w:webHidden/>
            </w:rPr>
            <w:fldChar w:fldCharType="separate"/>
          </w:r>
          <w:ins w:id="672" w:author="BC SGA Secretary 1" w:date="2024-05-16T16:47:00Z">
            <w:r w:rsidR="00514D29">
              <w:rPr>
                <w:noProof/>
                <w:webHidden/>
              </w:rPr>
              <w:t>103</w:t>
            </w:r>
          </w:ins>
          <w:del w:id="673" w:author="BC SGA Secretary 1" w:date="2024-05-16T16:46:00Z">
            <w:r w:rsidR="001A5A4B" w:rsidDel="00514D29">
              <w:rPr>
                <w:noProof/>
                <w:webHidden/>
              </w:rPr>
              <w:delText>107</w:delText>
            </w:r>
          </w:del>
          <w:r w:rsidR="002454AD">
            <w:rPr>
              <w:noProof/>
              <w:webHidden/>
            </w:rPr>
            <w:fldChar w:fldCharType="end"/>
          </w:r>
          <w:r>
            <w:rPr>
              <w:noProof/>
            </w:rPr>
            <w:fldChar w:fldCharType="end"/>
          </w:r>
        </w:p>
        <w:p w14:paraId="22B42A4F" w14:textId="2C29C9E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"_Toc76422668" </w:instrText>
          </w:r>
          <w:r>
            <w:fldChar w:fldCharType="separate"/>
          </w:r>
          <w:r w:rsidR="002454AD" w:rsidRPr="00421283">
            <w:rPr>
              <w:rStyle w:val="Hyperlink"/>
              <w:noProof/>
            </w:rPr>
            <w:t>Section 14:</w:t>
          </w:r>
          <w:r w:rsidR="002454AD">
            <w:rPr>
              <w:rFonts w:asciiTheme="minorHAnsi" w:eastAsiaTheme="minorEastAsia" w:hAnsiTheme="minorHAnsi" w:cstheme="minorBidi"/>
              <w:noProof/>
              <w:sz w:val="22"/>
              <w:szCs w:val="22"/>
            </w:rPr>
            <w:tab/>
          </w:r>
          <w:r w:rsidR="002454AD" w:rsidRPr="00421283">
            <w:rPr>
              <w:rStyle w:val="Hyperlink"/>
              <w:noProof/>
            </w:rPr>
            <w:t>Campaign Rules</w:t>
          </w:r>
          <w:r w:rsidR="002454AD">
            <w:rPr>
              <w:noProof/>
              <w:webHidden/>
            </w:rPr>
            <w:tab/>
          </w:r>
          <w:r w:rsidR="002454AD">
            <w:rPr>
              <w:noProof/>
              <w:webHidden/>
            </w:rPr>
            <w:fldChar w:fldCharType="begin"/>
          </w:r>
          <w:r w:rsidR="002454AD">
            <w:rPr>
              <w:noProof/>
              <w:webHidden/>
            </w:rPr>
            <w:instrText xml:space="preserve"> PAGEREF _Toc76422668 \h </w:instrText>
          </w:r>
          <w:r w:rsidR="002454AD">
            <w:rPr>
              <w:noProof/>
              <w:webHidden/>
            </w:rPr>
          </w:r>
          <w:r w:rsidR="002454AD">
            <w:rPr>
              <w:noProof/>
              <w:webHidden/>
            </w:rPr>
            <w:fldChar w:fldCharType="separate"/>
          </w:r>
          <w:ins w:id="674" w:author="BC SGA Secretary 1" w:date="2024-05-16T16:47:00Z">
            <w:r w:rsidR="00514D29">
              <w:rPr>
                <w:noProof/>
                <w:webHidden/>
              </w:rPr>
              <w:t>103</w:t>
            </w:r>
          </w:ins>
          <w:del w:id="675" w:author="BC SGA Secretary 1" w:date="2024-05-16T16:46:00Z">
            <w:r w:rsidR="001A5A4B" w:rsidDel="00514D29">
              <w:rPr>
                <w:noProof/>
                <w:webHidden/>
              </w:rPr>
              <w:delText>107</w:delText>
            </w:r>
          </w:del>
          <w:r w:rsidR="002454AD">
            <w:rPr>
              <w:noProof/>
              <w:webHidden/>
            </w:rPr>
            <w:fldChar w:fldCharType="end"/>
          </w:r>
          <w:r>
            <w:rPr>
              <w:noProof/>
            </w:rPr>
            <w:fldChar w:fldCharType="end"/>
          </w:r>
        </w:p>
        <w:p w14:paraId="74C7E101" w14:textId="15E9C4F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"_Toc76422669" </w:instrText>
          </w:r>
          <w:r>
            <w:fldChar w:fldCharType="separate"/>
          </w:r>
          <w:r w:rsidR="002454AD" w:rsidRPr="00421283">
            <w:rPr>
              <w:rStyle w:val="Hyperlink"/>
              <w:noProof/>
            </w:rPr>
            <w:t>Section 15:</w:t>
          </w:r>
          <w:r w:rsidR="002454AD">
            <w:rPr>
              <w:rFonts w:asciiTheme="minorHAnsi" w:eastAsiaTheme="minorEastAsia" w:hAnsiTheme="minorHAnsi" w:cstheme="minorBidi"/>
              <w:noProof/>
              <w:sz w:val="22"/>
              <w:szCs w:val="22"/>
            </w:rPr>
            <w:tab/>
          </w:r>
          <w:r w:rsidR="002454AD" w:rsidRPr="00421283">
            <w:rPr>
              <w:rStyle w:val="Hyperlink"/>
              <w:noProof/>
            </w:rPr>
            <w:t>Conduct of Campaign</w:t>
          </w:r>
          <w:r w:rsidR="002454AD">
            <w:rPr>
              <w:noProof/>
              <w:webHidden/>
            </w:rPr>
            <w:tab/>
          </w:r>
          <w:r w:rsidR="002454AD">
            <w:rPr>
              <w:noProof/>
              <w:webHidden/>
            </w:rPr>
            <w:fldChar w:fldCharType="begin"/>
          </w:r>
          <w:r w:rsidR="002454AD">
            <w:rPr>
              <w:noProof/>
              <w:webHidden/>
            </w:rPr>
            <w:instrText xml:space="preserve"> PAGEREF _Toc76422669 \h </w:instrText>
          </w:r>
          <w:r w:rsidR="002454AD">
            <w:rPr>
              <w:noProof/>
              <w:webHidden/>
            </w:rPr>
          </w:r>
          <w:r w:rsidR="002454AD">
            <w:rPr>
              <w:noProof/>
              <w:webHidden/>
            </w:rPr>
            <w:fldChar w:fldCharType="separate"/>
          </w:r>
          <w:ins w:id="676" w:author="BC SGA Secretary 1" w:date="2024-05-16T16:47:00Z">
            <w:r w:rsidR="00514D29">
              <w:rPr>
                <w:noProof/>
                <w:webHidden/>
              </w:rPr>
              <w:t>103</w:t>
            </w:r>
          </w:ins>
          <w:del w:id="677" w:author="BC SGA Secretary 1" w:date="2024-05-16T16:46:00Z">
            <w:r w:rsidR="001A5A4B" w:rsidDel="00514D29">
              <w:rPr>
                <w:noProof/>
                <w:webHidden/>
              </w:rPr>
              <w:delText>107</w:delText>
            </w:r>
          </w:del>
          <w:r w:rsidR="002454AD">
            <w:rPr>
              <w:noProof/>
              <w:webHidden/>
            </w:rPr>
            <w:fldChar w:fldCharType="end"/>
          </w:r>
          <w:r>
            <w:rPr>
              <w:noProof/>
            </w:rPr>
            <w:fldChar w:fldCharType="end"/>
          </w:r>
        </w:p>
        <w:p w14:paraId="330FC811" w14:textId="7BDC69E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"_Toc76422670" </w:instrText>
          </w:r>
          <w:r>
            <w:fldChar w:fldCharType="separate"/>
          </w:r>
          <w:r w:rsidR="002454AD" w:rsidRPr="00421283">
            <w:rPr>
              <w:rStyle w:val="Hyperlink"/>
              <w:noProof/>
            </w:rPr>
            <w:t>Section 16:</w:t>
          </w:r>
          <w:r w:rsidR="002454AD">
            <w:rPr>
              <w:rFonts w:asciiTheme="minorHAnsi" w:eastAsiaTheme="minorEastAsia" w:hAnsiTheme="minorHAnsi" w:cstheme="minorBidi"/>
              <w:noProof/>
              <w:sz w:val="22"/>
              <w:szCs w:val="22"/>
            </w:rPr>
            <w:tab/>
          </w:r>
          <w:r w:rsidR="002454AD" w:rsidRPr="00421283">
            <w:rPr>
              <w:rStyle w:val="Hyperlink"/>
              <w:noProof/>
            </w:rPr>
            <w:t>The Ballot</w:t>
          </w:r>
          <w:r w:rsidR="002454AD">
            <w:rPr>
              <w:noProof/>
              <w:webHidden/>
            </w:rPr>
            <w:tab/>
          </w:r>
          <w:r w:rsidR="002454AD">
            <w:rPr>
              <w:noProof/>
              <w:webHidden/>
            </w:rPr>
            <w:fldChar w:fldCharType="begin"/>
          </w:r>
          <w:r w:rsidR="002454AD">
            <w:rPr>
              <w:noProof/>
              <w:webHidden/>
            </w:rPr>
            <w:instrText xml:space="preserve"> PAGEREF _Toc76422670 \h </w:instrText>
          </w:r>
          <w:r w:rsidR="002454AD">
            <w:rPr>
              <w:noProof/>
              <w:webHidden/>
            </w:rPr>
          </w:r>
          <w:r w:rsidR="002454AD">
            <w:rPr>
              <w:noProof/>
              <w:webHidden/>
            </w:rPr>
            <w:fldChar w:fldCharType="separate"/>
          </w:r>
          <w:ins w:id="678" w:author="BC SGA Secretary 1" w:date="2024-05-16T16:47:00Z">
            <w:r w:rsidR="00514D29">
              <w:rPr>
                <w:noProof/>
                <w:webHidden/>
              </w:rPr>
              <w:t>103</w:t>
            </w:r>
          </w:ins>
          <w:del w:id="679" w:author="BC SGA Secretary 1" w:date="2024-05-16T16:46:00Z">
            <w:r w:rsidR="001A5A4B" w:rsidDel="00514D29">
              <w:rPr>
                <w:noProof/>
                <w:webHidden/>
              </w:rPr>
              <w:delText>107</w:delText>
            </w:r>
          </w:del>
          <w:r w:rsidR="002454AD">
            <w:rPr>
              <w:noProof/>
              <w:webHidden/>
            </w:rPr>
            <w:fldChar w:fldCharType="end"/>
          </w:r>
          <w:r>
            <w:rPr>
              <w:noProof/>
            </w:rPr>
            <w:fldChar w:fldCharType="end"/>
          </w:r>
        </w:p>
        <w:p w14:paraId="7F7B12CF" w14:textId="080D82C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"_Toc76422671" </w:instrText>
          </w:r>
          <w:r>
            <w:fldChar w:fldCharType="separate"/>
          </w:r>
          <w:r w:rsidR="002454AD" w:rsidRPr="00421283">
            <w:rPr>
              <w:rStyle w:val="Hyperlink"/>
              <w:noProof/>
            </w:rPr>
            <w:t>Section 17:</w:t>
          </w:r>
          <w:r w:rsidR="002454AD">
            <w:rPr>
              <w:rFonts w:asciiTheme="minorHAnsi" w:eastAsiaTheme="minorEastAsia" w:hAnsiTheme="minorHAnsi" w:cstheme="minorBidi"/>
              <w:noProof/>
              <w:sz w:val="22"/>
              <w:szCs w:val="22"/>
            </w:rPr>
            <w:tab/>
          </w:r>
          <w:r w:rsidR="002454AD" w:rsidRPr="00421283">
            <w:rPr>
              <w:rStyle w:val="Hyperlink"/>
              <w:noProof/>
            </w:rPr>
            <w:t>Tallying of Votes</w:t>
          </w:r>
          <w:r w:rsidR="002454AD">
            <w:rPr>
              <w:noProof/>
              <w:webHidden/>
            </w:rPr>
            <w:tab/>
          </w:r>
          <w:r w:rsidR="002454AD">
            <w:rPr>
              <w:noProof/>
              <w:webHidden/>
            </w:rPr>
            <w:fldChar w:fldCharType="begin"/>
          </w:r>
          <w:r w:rsidR="002454AD">
            <w:rPr>
              <w:noProof/>
              <w:webHidden/>
            </w:rPr>
            <w:instrText xml:space="preserve"> PAGEREF _Toc76422671 \h </w:instrText>
          </w:r>
          <w:r w:rsidR="002454AD">
            <w:rPr>
              <w:noProof/>
              <w:webHidden/>
            </w:rPr>
          </w:r>
          <w:r w:rsidR="002454AD">
            <w:rPr>
              <w:noProof/>
              <w:webHidden/>
            </w:rPr>
            <w:fldChar w:fldCharType="separate"/>
          </w:r>
          <w:ins w:id="680" w:author="BC SGA Secretary 1" w:date="2024-05-16T16:47:00Z">
            <w:r w:rsidR="00514D29">
              <w:rPr>
                <w:noProof/>
                <w:webHidden/>
              </w:rPr>
              <w:t>103</w:t>
            </w:r>
          </w:ins>
          <w:del w:id="681" w:author="BC SGA Secretary 1" w:date="2024-05-16T16:46:00Z">
            <w:r w:rsidR="001A5A4B" w:rsidDel="00514D29">
              <w:rPr>
                <w:noProof/>
                <w:webHidden/>
              </w:rPr>
              <w:delText>107</w:delText>
            </w:r>
          </w:del>
          <w:r w:rsidR="002454AD">
            <w:rPr>
              <w:noProof/>
              <w:webHidden/>
            </w:rPr>
            <w:fldChar w:fldCharType="end"/>
          </w:r>
          <w:r>
            <w:rPr>
              <w:noProof/>
            </w:rPr>
            <w:fldChar w:fldCharType="end"/>
          </w:r>
        </w:p>
        <w:p w14:paraId="2F8D78D9" w14:textId="1468494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"_Toc76422672" </w:instrText>
          </w:r>
          <w:r>
            <w:fldChar w:fldCharType="separate"/>
          </w:r>
          <w:r w:rsidR="002454AD" w:rsidRPr="00421283">
            <w:rPr>
              <w:rStyle w:val="Hyperlink"/>
              <w:noProof/>
            </w:rPr>
            <w:t>Section 18:</w:t>
          </w:r>
          <w:r w:rsidR="002454AD">
            <w:rPr>
              <w:rFonts w:asciiTheme="minorHAnsi" w:eastAsiaTheme="minorEastAsia" w:hAnsiTheme="minorHAnsi" w:cstheme="minorBidi"/>
              <w:noProof/>
              <w:sz w:val="22"/>
              <w:szCs w:val="22"/>
            </w:rPr>
            <w:tab/>
          </w:r>
          <w:r w:rsidR="002454AD" w:rsidRPr="00421283">
            <w:rPr>
              <w:rStyle w:val="Hyperlink"/>
              <w:noProof/>
            </w:rPr>
            <w:t>Campaign Materials</w:t>
          </w:r>
          <w:r w:rsidR="002454AD">
            <w:rPr>
              <w:noProof/>
              <w:webHidden/>
            </w:rPr>
            <w:tab/>
          </w:r>
          <w:r w:rsidR="002454AD">
            <w:rPr>
              <w:noProof/>
              <w:webHidden/>
            </w:rPr>
            <w:fldChar w:fldCharType="begin"/>
          </w:r>
          <w:r w:rsidR="002454AD">
            <w:rPr>
              <w:noProof/>
              <w:webHidden/>
            </w:rPr>
            <w:instrText xml:space="preserve"> PAGEREF _Toc76422672 \h </w:instrText>
          </w:r>
          <w:r w:rsidR="002454AD">
            <w:rPr>
              <w:noProof/>
              <w:webHidden/>
            </w:rPr>
          </w:r>
          <w:r w:rsidR="002454AD">
            <w:rPr>
              <w:noProof/>
              <w:webHidden/>
            </w:rPr>
            <w:fldChar w:fldCharType="separate"/>
          </w:r>
          <w:ins w:id="682" w:author="BC SGA Secretary 1" w:date="2024-05-16T16:47:00Z">
            <w:r w:rsidR="00514D29">
              <w:rPr>
                <w:noProof/>
                <w:webHidden/>
              </w:rPr>
              <w:t>104</w:t>
            </w:r>
          </w:ins>
          <w:del w:id="683" w:author="BC SGA Secretary 1" w:date="2024-05-16T16:46:00Z">
            <w:r w:rsidR="001A5A4B" w:rsidDel="00514D29">
              <w:rPr>
                <w:noProof/>
                <w:webHidden/>
              </w:rPr>
              <w:delText>108</w:delText>
            </w:r>
          </w:del>
          <w:r w:rsidR="002454AD">
            <w:rPr>
              <w:noProof/>
              <w:webHidden/>
            </w:rPr>
            <w:fldChar w:fldCharType="end"/>
          </w:r>
          <w:r>
            <w:rPr>
              <w:noProof/>
            </w:rPr>
            <w:fldChar w:fldCharType="end"/>
          </w:r>
        </w:p>
        <w:p w14:paraId="6161FB2A" w14:textId="0644ED0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"_Toc76422673" </w:instrText>
          </w:r>
          <w:r>
            <w:fldChar w:fldCharType="separate"/>
          </w:r>
          <w:r w:rsidR="002454AD" w:rsidRPr="00421283">
            <w:rPr>
              <w:rStyle w:val="Hyperlink"/>
              <w:noProof/>
            </w:rPr>
            <w:t>Section 19:</w:t>
          </w:r>
          <w:r w:rsidR="002454AD">
            <w:rPr>
              <w:rFonts w:asciiTheme="minorHAnsi" w:eastAsiaTheme="minorEastAsia" w:hAnsiTheme="minorHAnsi" w:cstheme="minorBidi"/>
              <w:noProof/>
              <w:sz w:val="22"/>
              <w:szCs w:val="22"/>
            </w:rPr>
            <w:tab/>
          </w:r>
          <w:r w:rsidR="002454AD" w:rsidRPr="00421283">
            <w:rPr>
              <w:rStyle w:val="Hyperlink"/>
              <w:noProof/>
            </w:rPr>
            <w:t>Campaign Finance Rules and Regulations</w:t>
          </w:r>
          <w:r w:rsidR="002454AD">
            <w:rPr>
              <w:noProof/>
              <w:webHidden/>
            </w:rPr>
            <w:tab/>
          </w:r>
          <w:r w:rsidR="002454AD">
            <w:rPr>
              <w:noProof/>
              <w:webHidden/>
            </w:rPr>
            <w:fldChar w:fldCharType="begin"/>
          </w:r>
          <w:r w:rsidR="002454AD">
            <w:rPr>
              <w:noProof/>
              <w:webHidden/>
            </w:rPr>
            <w:instrText xml:space="preserve"> PAGEREF _Toc76422673 \h </w:instrText>
          </w:r>
          <w:r w:rsidR="002454AD">
            <w:rPr>
              <w:noProof/>
              <w:webHidden/>
            </w:rPr>
          </w:r>
          <w:r w:rsidR="002454AD">
            <w:rPr>
              <w:noProof/>
              <w:webHidden/>
            </w:rPr>
            <w:fldChar w:fldCharType="separate"/>
          </w:r>
          <w:ins w:id="684" w:author="BC SGA Secretary 1" w:date="2024-05-16T16:47:00Z">
            <w:r w:rsidR="00514D29">
              <w:rPr>
                <w:noProof/>
                <w:webHidden/>
              </w:rPr>
              <w:t>104</w:t>
            </w:r>
          </w:ins>
          <w:del w:id="685" w:author="BC SGA Secretary 1" w:date="2024-05-16T16:46:00Z">
            <w:r w:rsidR="001A5A4B" w:rsidDel="00514D29">
              <w:rPr>
                <w:noProof/>
                <w:webHidden/>
              </w:rPr>
              <w:delText>108</w:delText>
            </w:r>
          </w:del>
          <w:r w:rsidR="002454AD">
            <w:rPr>
              <w:noProof/>
              <w:webHidden/>
            </w:rPr>
            <w:fldChar w:fldCharType="end"/>
          </w:r>
          <w:r>
            <w:rPr>
              <w:noProof/>
            </w:rPr>
            <w:fldChar w:fldCharType="end"/>
          </w:r>
        </w:p>
        <w:p w14:paraId="06ED6E67" w14:textId="0825470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"_Toc76422674" </w:instrText>
          </w:r>
          <w:r>
            <w:fldChar w:fldCharType="separate"/>
          </w:r>
          <w:r w:rsidR="002454AD" w:rsidRPr="00421283">
            <w:rPr>
              <w:rStyle w:val="Hyperlink"/>
              <w:noProof/>
            </w:rPr>
            <w:t>Section 20:</w:t>
          </w:r>
          <w:r w:rsidR="002454AD">
            <w:rPr>
              <w:rFonts w:asciiTheme="minorHAnsi" w:eastAsiaTheme="minorEastAsia" w:hAnsiTheme="minorHAnsi" w:cstheme="minorBidi"/>
              <w:noProof/>
              <w:sz w:val="22"/>
              <w:szCs w:val="22"/>
            </w:rPr>
            <w:tab/>
          </w:r>
          <w:r w:rsidR="002454AD" w:rsidRPr="00421283">
            <w:rPr>
              <w:rStyle w:val="Hyperlink"/>
              <w:noProof/>
            </w:rPr>
            <w:t>Administration of Electronic Filing of Documents</w:t>
          </w:r>
          <w:r w:rsidR="002454AD">
            <w:rPr>
              <w:noProof/>
              <w:webHidden/>
            </w:rPr>
            <w:tab/>
          </w:r>
          <w:r w:rsidR="002454AD">
            <w:rPr>
              <w:noProof/>
              <w:webHidden/>
            </w:rPr>
            <w:fldChar w:fldCharType="begin"/>
          </w:r>
          <w:r w:rsidR="002454AD">
            <w:rPr>
              <w:noProof/>
              <w:webHidden/>
            </w:rPr>
            <w:instrText xml:space="preserve"> PAGEREF _Toc76422674 \h </w:instrText>
          </w:r>
          <w:r w:rsidR="002454AD">
            <w:rPr>
              <w:noProof/>
              <w:webHidden/>
            </w:rPr>
          </w:r>
          <w:r w:rsidR="002454AD">
            <w:rPr>
              <w:noProof/>
              <w:webHidden/>
            </w:rPr>
            <w:fldChar w:fldCharType="separate"/>
          </w:r>
          <w:ins w:id="686" w:author="BC SGA Secretary 1" w:date="2024-05-16T16:47:00Z">
            <w:r w:rsidR="00514D29">
              <w:rPr>
                <w:noProof/>
                <w:webHidden/>
              </w:rPr>
              <w:t>104</w:t>
            </w:r>
          </w:ins>
          <w:del w:id="687" w:author="BC SGA Secretary 1" w:date="2024-05-16T16:46:00Z">
            <w:r w:rsidR="001A5A4B" w:rsidDel="00514D29">
              <w:rPr>
                <w:noProof/>
                <w:webHidden/>
              </w:rPr>
              <w:delText>108</w:delText>
            </w:r>
          </w:del>
          <w:r w:rsidR="002454AD">
            <w:rPr>
              <w:noProof/>
              <w:webHidden/>
            </w:rPr>
            <w:fldChar w:fldCharType="end"/>
          </w:r>
          <w:r>
            <w:rPr>
              <w:noProof/>
            </w:rPr>
            <w:fldChar w:fldCharType="end"/>
          </w:r>
        </w:p>
        <w:p w14:paraId="5DB1075C" w14:textId="37B580B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"_Toc76422675" </w:instrText>
          </w:r>
          <w:r>
            <w:fldChar w:fldCharType="separate"/>
          </w:r>
          <w:r w:rsidR="002454AD" w:rsidRPr="00421283">
            <w:rPr>
              <w:rStyle w:val="Hyperlink"/>
              <w:noProof/>
            </w:rPr>
            <w:t>Section 21:</w:t>
          </w:r>
          <w:r w:rsidR="002454AD">
            <w:rPr>
              <w:rFonts w:asciiTheme="minorHAnsi" w:eastAsiaTheme="minorEastAsia" w:hAnsiTheme="minorHAnsi" w:cstheme="minorBidi"/>
              <w:noProof/>
              <w:sz w:val="22"/>
              <w:szCs w:val="22"/>
            </w:rPr>
            <w:tab/>
          </w:r>
          <w:r w:rsidR="002454AD" w:rsidRPr="00421283">
            <w:rPr>
              <w:rStyle w:val="Hyperlink"/>
              <w:noProof/>
            </w:rPr>
            <w:t>Severability</w:t>
          </w:r>
          <w:r w:rsidR="002454AD">
            <w:rPr>
              <w:noProof/>
              <w:webHidden/>
            </w:rPr>
            <w:tab/>
          </w:r>
          <w:r w:rsidR="002454AD">
            <w:rPr>
              <w:noProof/>
              <w:webHidden/>
            </w:rPr>
            <w:fldChar w:fldCharType="begin"/>
          </w:r>
          <w:r w:rsidR="002454AD">
            <w:rPr>
              <w:noProof/>
              <w:webHidden/>
            </w:rPr>
            <w:instrText xml:space="preserve"> PAGEREF _Toc76422675 \h </w:instrText>
          </w:r>
          <w:r w:rsidR="002454AD">
            <w:rPr>
              <w:noProof/>
              <w:webHidden/>
            </w:rPr>
          </w:r>
          <w:r w:rsidR="002454AD">
            <w:rPr>
              <w:noProof/>
              <w:webHidden/>
            </w:rPr>
            <w:fldChar w:fldCharType="separate"/>
          </w:r>
          <w:ins w:id="688" w:author="BC SGA Secretary 1" w:date="2024-05-16T16:47:00Z">
            <w:r w:rsidR="00514D29">
              <w:rPr>
                <w:noProof/>
                <w:webHidden/>
              </w:rPr>
              <w:t>105</w:t>
            </w:r>
          </w:ins>
          <w:del w:id="689" w:author="BC SGA Secretary 1" w:date="2024-05-16T16:46:00Z">
            <w:r w:rsidR="001A5A4B" w:rsidDel="00514D29">
              <w:rPr>
                <w:noProof/>
                <w:webHidden/>
              </w:rPr>
              <w:delText>109</w:delText>
            </w:r>
          </w:del>
          <w:r w:rsidR="002454AD">
            <w:rPr>
              <w:noProof/>
              <w:webHidden/>
            </w:rPr>
            <w:fldChar w:fldCharType="end"/>
          </w:r>
          <w:r>
            <w:rPr>
              <w:noProof/>
            </w:rPr>
            <w:fldChar w:fldCharType="end"/>
          </w:r>
        </w:p>
        <w:p w14:paraId="6B743920" w14:textId="1355D50E" w:rsidR="002454AD" w:rsidRDefault="001E7ECD">
          <w:pPr>
            <w:pStyle w:val="TOC1"/>
            <w:rPr>
              <w:rFonts w:asciiTheme="minorHAnsi" w:eastAsiaTheme="minorEastAsia" w:hAnsiTheme="minorHAnsi" w:cstheme="minorBidi"/>
              <w:noProof/>
              <w:sz w:val="22"/>
              <w:szCs w:val="22"/>
            </w:rPr>
          </w:pPr>
          <w:r>
            <w:fldChar w:fldCharType="begin"/>
          </w:r>
          <w:r>
            <w:instrText xml:space="preserve"> HYPERLINK \l "_Toc76422676" </w:instrText>
          </w:r>
          <w:r>
            <w:fldChar w:fldCharType="separate"/>
          </w:r>
          <w:r w:rsidR="002454AD" w:rsidRPr="00421283">
            <w:rPr>
              <w:rStyle w:val="Hyperlink"/>
              <w:noProof/>
            </w:rPr>
            <w:t>Title VII.</w:t>
          </w:r>
          <w:r w:rsidR="002454AD">
            <w:rPr>
              <w:rFonts w:asciiTheme="minorHAnsi" w:eastAsiaTheme="minorEastAsia" w:hAnsiTheme="minorHAnsi" w:cstheme="minorBidi"/>
              <w:noProof/>
              <w:sz w:val="22"/>
              <w:szCs w:val="22"/>
            </w:rPr>
            <w:tab/>
          </w:r>
          <w:r w:rsidR="002454AD" w:rsidRPr="00421283">
            <w:rPr>
              <w:rStyle w:val="Hyperlink"/>
              <w:noProof/>
            </w:rPr>
            <w:t>Judicial Review Board</w:t>
          </w:r>
          <w:r w:rsidR="002454AD">
            <w:rPr>
              <w:noProof/>
              <w:webHidden/>
            </w:rPr>
            <w:tab/>
          </w:r>
          <w:r w:rsidR="002454AD">
            <w:rPr>
              <w:noProof/>
              <w:webHidden/>
            </w:rPr>
            <w:fldChar w:fldCharType="begin"/>
          </w:r>
          <w:r w:rsidR="002454AD">
            <w:rPr>
              <w:noProof/>
              <w:webHidden/>
            </w:rPr>
            <w:instrText xml:space="preserve"> PAGEREF _Toc76422676 \h </w:instrText>
          </w:r>
          <w:r w:rsidR="002454AD">
            <w:rPr>
              <w:noProof/>
              <w:webHidden/>
            </w:rPr>
          </w:r>
          <w:r w:rsidR="002454AD">
            <w:rPr>
              <w:noProof/>
              <w:webHidden/>
            </w:rPr>
            <w:fldChar w:fldCharType="separate"/>
          </w:r>
          <w:ins w:id="690" w:author="BC SGA Secretary 1" w:date="2024-05-16T16:47:00Z">
            <w:r w:rsidR="00514D29">
              <w:rPr>
                <w:noProof/>
                <w:webHidden/>
              </w:rPr>
              <w:t>106</w:t>
            </w:r>
          </w:ins>
          <w:del w:id="691" w:author="BC SGA Secretary 1" w:date="2024-05-16T16:46:00Z">
            <w:r w:rsidR="001A5A4B" w:rsidDel="00514D29">
              <w:rPr>
                <w:noProof/>
                <w:webHidden/>
              </w:rPr>
              <w:delText>110</w:delText>
            </w:r>
          </w:del>
          <w:r w:rsidR="002454AD">
            <w:rPr>
              <w:noProof/>
              <w:webHidden/>
            </w:rPr>
            <w:fldChar w:fldCharType="end"/>
          </w:r>
          <w:r>
            <w:rPr>
              <w:noProof/>
            </w:rPr>
            <w:fldChar w:fldCharType="end"/>
          </w:r>
        </w:p>
        <w:p w14:paraId="64C05F42" w14:textId="1BD6E350"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"_Toc76422677" </w:instrText>
          </w:r>
          <w:r>
            <w:fldChar w:fldCharType="separate"/>
          </w:r>
          <w:r w:rsidR="002454AD" w:rsidRPr="00421283">
            <w:rPr>
              <w:rStyle w:val="Hyperlink"/>
              <w:noProof/>
            </w:rPr>
            <w:t>Chapter 1.</w:t>
          </w:r>
          <w:r w:rsidR="002454AD">
            <w:rPr>
              <w:rFonts w:asciiTheme="minorHAnsi" w:eastAsiaTheme="minorEastAsia" w:hAnsiTheme="minorHAnsi" w:cstheme="minorBidi"/>
              <w:noProof/>
              <w:sz w:val="22"/>
              <w:szCs w:val="22"/>
            </w:rPr>
            <w:tab/>
          </w:r>
          <w:r w:rsidR="002454AD" w:rsidRPr="00421283">
            <w:rPr>
              <w:rStyle w:val="Hyperlink"/>
              <w:noProof/>
            </w:rPr>
            <w:t>Judicial Review Board</w:t>
          </w:r>
          <w:r w:rsidR="002454AD">
            <w:rPr>
              <w:noProof/>
              <w:webHidden/>
            </w:rPr>
            <w:tab/>
          </w:r>
          <w:r w:rsidR="002454AD">
            <w:rPr>
              <w:noProof/>
              <w:webHidden/>
            </w:rPr>
            <w:fldChar w:fldCharType="begin"/>
          </w:r>
          <w:r w:rsidR="002454AD">
            <w:rPr>
              <w:noProof/>
              <w:webHidden/>
            </w:rPr>
            <w:instrText xml:space="preserve"> PAGEREF _Toc76422677 \h </w:instrText>
          </w:r>
          <w:r w:rsidR="002454AD">
            <w:rPr>
              <w:noProof/>
              <w:webHidden/>
            </w:rPr>
          </w:r>
          <w:r w:rsidR="002454AD">
            <w:rPr>
              <w:noProof/>
              <w:webHidden/>
            </w:rPr>
            <w:fldChar w:fldCharType="separate"/>
          </w:r>
          <w:ins w:id="692" w:author="BC SGA Secretary 1" w:date="2024-05-16T16:47:00Z">
            <w:r w:rsidR="00514D29">
              <w:rPr>
                <w:noProof/>
                <w:webHidden/>
              </w:rPr>
              <w:t>106</w:t>
            </w:r>
          </w:ins>
          <w:del w:id="693" w:author="BC SGA Secretary 1" w:date="2024-05-16T16:46:00Z">
            <w:r w:rsidR="001A5A4B" w:rsidDel="00514D29">
              <w:rPr>
                <w:noProof/>
                <w:webHidden/>
              </w:rPr>
              <w:delText>110</w:delText>
            </w:r>
          </w:del>
          <w:r w:rsidR="002454AD">
            <w:rPr>
              <w:noProof/>
              <w:webHidden/>
            </w:rPr>
            <w:fldChar w:fldCharType="end"/>
          </w:r>
          <w:r>
            <w:rPr>
              <w:noProof/>
            </w:rPr>
            <w:fldChar w:fldCharType="end"/>
          </w:r>
        </w:p>
        <w:p w14:paraId="431350B3" w14:textId="7B88AAC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"_Toc76422678"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_Toc76422678 \h </w:instrText>
          </w:r>
          <w:r w:rsidR="002454AD">
            <w:rPr>
              <w:noProof/>
              <w:webHidden/>
            </w:rPr>
          </w:r>
          <w:r w:rsidR="002454AD">
            <w:rPr>
              <w:noProof/>
              <w:webHidden/>
            </w:rPr>
            <w:fldChar w:fldCharType="separate"/>
          </w:r>
          <w:ins w:id="694" w:author="BC SGA Secretary 1" w:date="2024-05-16T16:47:00Z">
            <w:r w:rsidR="00514D29">
              <w:rPr>
                <w:noProof/>
                <w:webHidden/>
              </w:rPr>
              <w:t>106</w:t>
            </w:r>
          </w:ins>
          <w:del w:id="695" w:author="BC SGA Secretary 1" w:date="2024-05-16T16:46:00Z">
            <w:r w:rsidR="001A5A4B" w:rsidDel="00514D29">
              <w:rPr>
                <w:noProof/>
                <w:webHidden/>
              </w:rPr>
              <w:delText>110</w:delText>
            </w:r>
          </w:del>
          <w:r w:rsidR="002454AD">
            <w:rPr>
              <w:noProof/>
              <w:webHidden/>
            </w:rPr>
            <w:fldChar w:fldCharType="end"/>
          </w:r>
          <w:r>
            <w:rPr>
              <w:noProof/>
            </w:rPr>
            <w:fldChar w:fldCharType="end"/>
          </w:r>
        </w:p>
        <w:p w14:paraId="570BC82E" w14:textId="3116D15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"_Toc76422679"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Mission</w:t>
          </w:r>
          <w:r w:rsidR="002454AD">
            <w:rPr>
              <w:noProof/>
              <w:webHidden/>
            </w:rPr>
            <w:tab/>
          </w:r>
          <w:r w:rsidR="002454AD">
            <w:rPr>
              <w:noProof/>
              <w:webHidden/>
            </w:rPr>
            <w:fldChar w:fldCharType="begin"/>
          </w:r>
          <w:r w:rsidR="002454AD">
            <w:rPr>
              <w:noProof/>
              <w:webHidden/>
            </w:rPr>
            <w:instrText xml:space="preserve"> PAGEREF _Toc76422679 \h </w:instrText>
          </w:r>
          <w:r w:rsidR="002454AD">
            <w:rPr>
              <w:noProof/>
              <w:webHidden/>
            </w:rPr>
          </w:r>
          <w:r w:rsidR="002454AD">
            <w:rPr>
              <w:noProof/>
              <w:webHidden/>
            </w:rPr>
            <w:fldChar w:fldCharType="separate"/>
          </w:r>
          <w:ins w:id="696" w:author="BC SGA Secretary 1" w:date="2024-05-16T16:47:00Z">
            <w:r w:rsidR="00514D29">
              <w:rPr>
                <w:noProof/>
                <w:webHidden/>
              </w:rPr>
              <w:t>106</w:t>
            </w:r>
          </w:ins>
          <w:del w:id="697" w:author="BC SGA Secretary 1" w:date="2024-05-16T16:46:00Z">
            <w:r w:rsidR="001A5A4B" w:rsidDel="00514D29">
              <w:rPr>
                <w:noProof/>
                <w:webHidden/>
              </w:rPr>
              <w:delText>110</w:delText>
            </w:r>
          </w:del>
          <w:r w:rsidR="002454AD">
            <w:rPr>
              <w:noProof/>
              <w:webHidden/>
            </w:rPr>
            <w:fldChar w:fldCharType="end"/>
          </w:r>
          <w:r>
            <w:rPr>
              <w:noProof/>
            </w:rPr>
            <w:fldChar w:fldCharType="end"/>
          </w:r>
        </w:p>
        <w:p w14:paraId="7A0B6ECA" w14:textId="4A5B51A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"_Toc76422681"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Composition</w:t>
          </w:r>
          <w:r w:rsidR="002454AD">
            <w:rPr>
              <w:noProof/>
              <w:webHidden/>
            </w:rPr>
            <w:tab/>
          </w:r>
          <w:r w:rsidR="002454AD">
            <w:rPr>
              <w:noProof/>
              <w:webHidden/>
            </w:rPr>
            <w:fldChar w:fldCharType="begin"/>
          </w:r>
          <w:r w:rsidR="002454AD">
            <w:rPr>
              <w:noProof/>
              <w:webHidden/>
            </w:rPr>
            <w:instrText xml:space="preserve"> PAGEREF _Toc76422681 \h </w:instrText>
          </w:r>
          <w:r w:rsidR="002454AD">
            <w:rPr>
              <w:noProof/>
              <w:webHidden/>
            </w:rPr>
          </w:r>
          <w:r w:rsidR="002454AD">
            <w:rPr>
              <w:noProof/>
              <w:webHidden/>
            </w:rPr>
            <w:fldChar w:fldCharType="separate"/>
          </w:r>
          <w:ins w:id="698" w:author="BC SGA Secretary 1" w:date="2024-05-16T16:47:00Z">
            <w:r w:rsidR="00514D29">
              <w:rPr>
                <w:noProof/>
                <w:webHidden/>
              </w:rPr>
              <w:t>106</w:t>
            </w:r>
          </w:ins>
          <w:del w:id="699" w:author="BC SGA Secretary 1" w:date="2024-05-16T16:46:00Z">
            <w:r w:rsidR="001A5A4B" w:rsidDel="00514D29">
              <w:rPr>
                <w:noProof/>
                <w:webHidden/>
              </w:rPr>
              <w:delText>110</w:delText>
            </w:r>
          </w:del>
          <w:r w:rsidR="002454AD">
            <w:rPr>
              <w:noProof/>
              <w:webHidden/>
            </w:rPr>
            <w:fldChar w:fldCharType="end"/>
          </w:r>
          <w:r>
            <w:rPr>
              <w:noProof/>
            </w:rPr>
            <w:fldChar w:fldCharType="end"/>
          </w:r>
        </w:p>
        <w:p w14:paraId="23A632AC" w14:textId="53BED91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"_Toc76422682"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Parliamentarian</w:t>
          </w:r>
          <w:r w:rsidR="002454AD">
            <w:rPr>
              <w:noProof/>
              <w:webHidden/>
            </w:rPr>
            <w:tab/>
          </w:r>
          <w:r w:rsidR="002454AD">
            <w:rPr>
              <w:noProof/>
              <w:webHidden/>
            </w:rPr>
            <w:fldChar w:fldCharType="begin"/>
          </w:r>
          <w:r w:rsidR="002454AD">
            <w:rPr>
              <w:noProof/>
              <w:webHidden/>
            </w:rPr>
            <w:instrText xml:space="preserve"> PAGEREF _Toc76422682 \h </w:instrText>
          </w:r>
          <w:r w:rsidR="002454AD">
            <w:rPr>
              <w:noProof/>
              <w:webHidden/>
            </w:rPr>
          </w:r>
          <w:r w:rsidR="002454AD">
            <w:rPr>
              <w:noProof/>
              <w:webHidden/>
            </w:rPr>
            <w:fldChar w:fldCharType="separate"/>
          </w:r>
          <w:ins w:id="700" w:author="BC SGA Secretary 1" w:date="2024-05-16T16:47:00Z">
            <w:r w:rsidR="00514D29">
              <w:rPr>
                <w:noProof/>
                <w:webHidden/>
              </w:rPr>
              <w:t>106</w:t>
            </w:r>
          </w:ins>
          <w:del w:id="701" w:author="BC SGA Secretary 1" w:date="2024-05-16T16:46:00Z">
            <w:r w:rsidR="001A5A4B" w:rsidDel="00514D29">
              <w:rPr>
                <w:noProof/>
                <w:webHidden/>
              </w:rPr>
              <w:delText>110</w:delText>
            </w:r>
          </w:del>
          <w:r w:rsidR="002454AD">
            <w:rPr>
              <w:noProof/>
              <w:webHidden/>
            </w:rPr>
            <w:fldChar w:fldCharType="end"/>
          </w:r>
          <w:r>
            <w:rPr>
              <w:noProof/>
            </w:rPr>
            <w:fldChar w:fldCharType="end"/>
          </w:r>
        </w:p>
        <w:p w14:paraId="39F2AA8E" w14:textId="711D533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"_Toc76422683"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Justice</w:t>
          </w:r>
          <w:r w:rsidR="002454AD">
            <w:rPr>
              <w:noProof/>
              <w:webHidden/>
            </w:rPr>
            <w:tab/>
          </w:r>
          <w:r w:rsidR="002454AD">
            <w:rPr>
              <w:noProof/>
              <w:webHidden/>
            </w:rPr>
            <w:fldChar w:fldCharType="begin"/>
          </w:r>
          <w:r w:rsidR="002454AD">
            <w:rPr>
              <w:noProof/>
              <w:webHidden/>
            </w:rPr>
            <w:instrText xml:space="preserve"> PAGEREF _Toc76422683 \h </w:instrText>
          </w:r>
          <w:r w:rsidR="002454AD">
            <w:rPr>
              <w:noProof/>
              <w:webHidden/>
            </w:rPr>
          </w:r>
          <w:r w:rsidR="002454AD">
            <w:rPr>
              <w:noProof/>
              <w:webHidden/>
            </w:rPr>
            <w:fldChar w:fldCharType="separate"/>
          </w:r>
          <w:ins w:id="702" w:author="BC SGA Secretary 1" w:date="2024-05-16T16:47:00Z">
            <w:r w:rsidR="00514D29">
              <w:rPr>
                <w:noProof/>
                <w:webHidden/>
              </w:rPr>
              <w:t>106</w:t>
            </w:r>
          </w:ins>
          <w:del w:id="703" w:author="BC SGA Secretary 1" w:date="2024-05-16T16:46:00Z">
            <w:r w:rsidR="001A5A4B" w:rsidDel="00514D29">
              <w:rPr>
                <w:noProof/>
                <w:webHidden/>
              </w:rPr>
              <w:delText>110</w:delText>
            </w:r>
          </w:del>
          <w:r w:rsidR="002454AD">
            <w:rPr>
              <w:noProof/>
              <w:webHidden/>
            </w:rPr>
            <w:fldChar w:fldCharType="end"/>
          </w:r>
          <w:r>
            <w:rPr>
              <w:noProof/>
            </w:rPr>
            <w:fldChar w:fldCharType="end"/>
          </w:r>
        </w:p>
        <w:p w14:paraId="2D85DAA9" w14:textId="73EF0E3E"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"_Toc76422684" </w:instrText>
          </w:r>
          <w:r>
            <w:fldChar w:fldCharType="separate"/>
          </w:r>
          <w:r w:rsidR="002454AD" w:rsidRPr="00421283">
            <w:rPr>
              <w:rStyle w:val="Hyperlink"/>
              <w:noProof/>
            </w:rPr>
            <w:t>Chapter 2.</w:t>
          </w:r>
          <w:r w:rsidR="002454AD">
            <w:rPr>
              <w:rFonts w:asciiTheme="minorHAnsi" w:eastAsiaTheme="minorEastAsia" w:hAnsiTheme="minorHAnsi" w:cstheme="minorBidi"/>
              <w:noProof/>
              <w:sz w:val="22"/>
              <w:szCs w:val="22"/>
            </w:rPr>
            <w:tab/>
          </w:r>
          <w:r w:rsidR="002454AD" w:rsidRPr="00421283">
            <w:rPr>
              <w:rStyle w:val="Hyperlink"/>
              <w:noProof/>
            </w:rPr>
            <w:t>BCSGA Officer Code of Conduct</w:t>
          </w:r>
          <w:r w:rsidR="002454AD">
            <w:rPr>
              <w:noProof/>
              <w:webHidden/>
            </w:rPr>
            <w:tab/>
          </w:r>
          <w:r w:rsidR="002454AD">
            <w:rPr>
              <w:noProof/>
              <w:webHidden/>
            </w:rPr>
            <w:fldChar w:fldCharType="begin"/>
          </w:r>
          <w:r w:rsidR="002454AD">
            <w:rPr>
              <w:noProof/>
              <w:webHidden/>
            </w:rPr>
            <w:instrText xml:space="preserve"> PAGEREF _Toc76422684 \h </w:instrText>
          </w:r>
          <w:r w:rsidR="002454AD">
            <w:rPr>
              <w:noProof/>
              <w:webHidden/>
            </w:rPr>
          </w:r>
          <w:r w:rsidR="002454AD">
            <w:rPr>
              <w:noProof/>
              <w:webHidden/>
            </w:rPr>
            <w:fldChar w:fldCharType="separate"/>
          </w:r>
          <w:ins w:id="704" w:author="BC SGA Secretary 1" w:date="2024-05-16T16:47:00Z">
            <w:r w:rsidR="00514D29">
              <w:rPr>
                <w:noProof/>
                <w:webHidden/>
              </w:rPr>
              <w:t>108</w:t>
            </w:r>
          </w:ins>
          <w:del w:id="705" w:author="BC SGA Secretary 1" w:date="2024-05-16T16:46:00Z">
            <w:r w:rsidR="001A5A4B" w:rsidDel="00514D29">
              <w:rPr>
                <w:noProof/>
                <w:webHidden/>
              </w:rPr>
              <w:delText>112</w:delText>
            </w:r>
          </w:del>
          <w:r w:rsidR="002454AD">
            <w:rPr>
              <w:noProof/>
              <w:webHidden/>
            </w:rPr>
            <w:fldChar w:fldCharType="end"/>
          </w:r>
          <w:r>
            <w:rPr>
              <w:noProof/>
            </w:rPr>
            <w:fldChar w:fldCharType="end"/>
          </w:r>
        </w:p>
        <w:p w14:paraId="03224D68" w14:textId="33B65A6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"_Toc76422685"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_Toc76422685 \h </w:instrText>
          </w:r>
          <w:r w:rsidR="002454AD">
            <w:rPr>
              <w:noProof/>
              <w:webHidden/>
            </w:rPr>
          </w:r>
          <w:r w:rsidR="002454AD">
            <w:rPr>
              <w:noProof/>
              <w:webHidden/>
            </w:rPr>
            <w:fldChar w:fldCharType="separate"/>
          </w:r>
          <w:ins w:id="706" w:author="BC SGA Secretary 1" w:date="2024-05-16T16:47:00Z">
            <w:r w:rsidR="00514D29">
              <w:rPr>
                <w:noProof/>
                <w:webHidden/>
              </w:rPr>
              <w:t>108</w:t>
            </w:r>
          </w:ins>
          <w:del w:id="707" w:author="BC SGA Secretary 1" w:date="2024-05-16T16:46:00Z">
            <w:r w:rsidR="001A5A4B" w:rsidDel="00514D29">
              <w:rPr>
                <w:noProof/>
                <w:webHidden/>
              </w:rPr>
              <w:delText>112</w:delText>
            </w:r>
          </w:del>
          <w:r w:rsidR="002454AD">
            <w:rPr>
              <w:noProof/>
              <w:webHidden/>
            </w:rPr>
            <w:fldChar w:fldCharType="end"/>
          </w:r>
          <w:r>
            <w:rPr>
              <w:noProof/>
            </w:rPr>
            <w:fldChar w:fldCharType="end"/>
          </w:r>
        </w:p>
        <w:p w14:paraId="5600313F" w14:textId="7325F2B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"_Toc76422686"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Code of Conduct</w:t>
          </w:r>
          <w:r w:rsidR="002454AD">
            <w:rPr>
              <w:noProof/>
              <w:webHidden/>
            </w:rPr>
            <w:tab/>
          </w:r>
          <w:r w:rsidR="002454AD">
            <w:rPr>
              <w:noProof/>
              <w:webHidden/>
            </w:rPr>
            <w:fldChar w:fldCharType="begin"/>
          </w:r>
          <w:r w:rsidR="002454AD">
            <w:rPr>
              <w:noProof/>
              <w:webHidden/>
            </w:rPr>
            <w:instrText xml:space="preserve"> PAGEREF _Toc76422686 \h </w:instrText>
          </w:r>
          <w:r w:rsidR="002454AD">
            <w:rPr>
              <w:noProof/>
              <w:webHidden/>
            </w:rPr>
          </w:r>
          <w:r w:rsidR="002454AD">
            <w:rPr>
              <w:noProof/>
              <w:webHidden/>
            </w:rPr>
            <w:fldChar w:fldCharType="separate"/>
          </w:r>
          <w:ins w:id="708" w:author="BC SGA Secretary 1" w:date="2024-05-16T16:47:00Z">
            <w:r w:rsidR="00514D29">
              <w:rPr>
                <w:noProof/>
                <w:webHidden/>
              </w:rPr>
              <w:t>108</w:t>
            </w:r>
          </w:ins>
          <w:del w:id="709" w:author="BC SGA Secretary 1" w:date="2024-05-16T16:46:00Z">
            <w:r w:rsidR="001A5A4B" w:rsidDel="00514D29">
              <w:rPr>
                <w:noProof/>
                <w:webHidden/>
              </w:rPr>
              <w:delText>112</w:delText>
            </w:r>
          </w:del>
          <w:r w:rsidR="002454AD">
            <w:rPr>
              <w:noProof/>
              <w:webHidden/>
            </w:rPr>
            <w:fldChar w:fldCharType="end"/>
          </w:r>
          <w:r>
            <w:rPr>
              <w:noProof/>
            </w:rPr>
            <w:fldChar w:fldCharType="end"/>
          </w:r>
        </w:p>
        <w:p w14:paraId="606E2D02" w14:textId="0EA7CE8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"_Toc76422687"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Officer Conditions for Administrative Duties</w:t>
          </w:r>
          <w:r w:rsidR="002454AD">
            <w:rPr>
              <w:noProof/>
              <w:webHidden/>
            </w:rPr>
            <w:tab/>
          </w:r>
          <w:r w:rsidR="002454AD">
            <w:rPr>
              <w:noProof/>
              <w:webHidden/>
            </w:rPr>
            <w:fldChar w:fldCharType="begin"/>
          </w:r>
          <w:r w:rsidR="002454AD">
            <w:rPr>
              <w:noProof/>
              <w:webHidden/>
            </w:rPr>
            <w:instrText xml:space="preserve"> PAGEREF _Toc76422687 \h </w:instrText>
          </w:r>
          <w:r w:rsidR="002454AD">
            <w:rPr>
              <w:noProof/>
              <w:webHidden/>
            </w:rPr>
          </w:r>
          <w:r w:rsidR="002454AD">
            <w:rPr>
              <w:noProof/>
              <w:webHidden/>
            </w:rPr>
            <w:fldChar w:fldCharType="separate"/>
          </w:r>
          <w:ins w:id="710" w:author="BC SGA Secretary 1" w:date="2024-05-16T16:47:00Z">
            <w:r w:rsidR="00514D29">
              <w:rPr>
                <w:noProof/>
                <w:webHidden/>
              </w:rPr>
              <w:t>108</w:t>
            </w:r>
          </w:ins>
          <w:del w:id="711" w:author="BC SGA Secretary 1" w:date="2024-05-16T16:46:00Z">
            <w:r w:rsidR="001A5A4B" w:rsidDel="00514D29">
              <w:rPr>
                <w:noProof/>
                <w:webHidden/>
              </w:rPr>
              <w:delText>112</w:delText>
            </w:r>
          </w:del>
          <w:r w:rsidR="002454AD">
            <w:rPr>
              <w:noProof/>
              <w:webHidden/>
            </w:rPr>
            <w:fldChar w:fldCharType="end"/>
          </w:r>
          <w:r>
            <w:rPr>
              <w:noProof/>
            </w:rPr>
            <w:fldChar w:fldCharType="end"/>
          </w:r>
        </w:p>
        <w:p w14:paraId="7DC17E83" w14:textId="0B4E9C7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"_Toc76422688"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Officer Conditions for a Public Servant Leader Role</w:t>
          </w:r>
          <w:r w:rsidR="002454AD">
            <w:rPr>
              <w:noProof/>
              <w:webHidden/>
            </w:rPr>
            <w:tab/>
          </w:r>
          <w:r w:rsidR="002454AD">
            <w:rPr>
              <w:noProof/>
              <w:webHidden/>
            </w:rPr>
            <w:fldChar w:fldCharType="begin"/>
          </w:r>
          <w:r w:rsidR="002454AD">
            <w:rPr>
              <w:noProof/>
              <w:webHidden/>
            </w:rPr>
            <w:instrText xml:space="preserve"> PAGEREF _Toc76422688 \h </w:instrText>
          </w:r>
          <w:r w:rsidR="002454AD">
            <w:rPr>
              <w:noProof/>
              <w:webHidden/>
            </w:rPr>
          </w:r>
          <w:r w:rsidR="002454AD">
            <w:rPr>
              <w:noProof/>
              <w:webHidden/>
            </w:rPr>
            <w:fldChar w:fldCharType="separate"/>
          </w:r>
          <w:ins w:id="712" w:author="BC SGA Secretary 1" w:date="2024-05-16T16:47:00Z">
            <w:r w:rsidR="00514D29">
              <w:rPr>
                <w:noProof/>
                <w:webHidden/>
              </w:rPr>
              <w:t>108</w:t>
            </w:r>
          </w:ins>
          <w:del w:id="713" w:author="BC SGA Secretary 1" w:date="2024-05-16T16:46:00Z">
            <w:r w:rsidR="001A5A4B" w:rsidDel="00514D29">
              <w:rPr>
                <w:noProof/>
                <w:webHidden/>
              </w:rPr>
              <w:delText>112</w:delText>
            </w:r>
          </w:del>
          <w:r w:rsidR="002454AD">
            <w:rPr>
              <w:noProof/>
              <w:webHidden/>
            </w:rPr>
            <w:fldChar w:fldCharType="end"/>
          </w:r>
          <w:r>
            <w:rPr>
              <w:noProof/>
            </w:rPr>
            <w:fldChar w:fldCharType="end"/>
          </w:r>
        </w:p>
        <w:p w14:paraId="031F712A" w14:textId="2FC8B2A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"_Toc76422689"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Violation of the Code of Conduct</w:t>
          </w:r>
          <w:r w:rsidR="002454AD">
            <w:rPr>
              <w:noProof/>
              <w:webHidden/>
            </w:rPr>
            <w:tab/>
          </w:r>
          <w:r w:rsidR="002454AD">
            <w:rPr>
              <w:noProof/>
              <w:webHidden/>
            </w:rPr>
            <w:fldChar w:fldCharType="begin"/>
          </w:r>
          <w:r w:rsidR="002454AD">
            <w:rPr>
              <w:noProof/>
              <w:webHidden/>
            </w:rPr>
            <w:instrText xml:space="preserve"> PAGEREF _Toc76422689 \h </w:instrText>
          </w:r>
          <w:r w:rsidR="002454AD">
            <w:rPr>
              <w:noProof/>
              <w:webHidden/>
            </w:rPr>
          </w:r>
          <w:r w:rsidR="002454AD">
            <w:rPr>
              <w:noProof/>
              <w:webHidden/>
            </w:rPr>
            <w:fldChar w:fldCharType="separate"/>
          </w:r>
          <w:ins w:id="714" w:author="BC SGA Secretary 1" w:date="2024-05-16T16:47:00Z">
            <w:r w:rsidR="00514D29">
              <w:rPr>
                <w:noProof/>
                <w:webHidden/>
              </w:rPr>
              <w:t>109</w:t>
            </w:r>
          </w:ins>
          <w:del w:id="715" w:author="BC SGA Secretary 1" w:date="2024-05-16T16:46:00Z">
            <w:r w:rsidR="001A5A4B" w:rsidDel="00514D29">
              <w:rPr>
                <w:noProof/>
                <w:webHidden/>
              </w:rPr>
              <w:delText>113</w:delText>
            </w:r>
          </w:del>
          <w:r w:rsidR="002454AD">
            <w:rPr>
              <w:noProof/>
              <w:webHidden/>
            </w:rPr>
            <w:fldChar w:fldCharType="end"/>
          </w:r>
          <w:r>
            <w:rPr>
              <w:noProof/>
            </w:rPr>
            <w:fldChar w:fldCharType="end"/>
          </w:r>
        </w:p>
        <w:p w14:paraId="6844F840" w14:textId="237729C0"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"_Toc76422690" </w:instrText>
          </w:r>
          <w:r>
            <w:fldChar w:fldCharType="separate"/>
          </w:r>
          <w:r w:rsidR="002454AD" w:rsidRPr="00421283">
            <w:rPr>
              <w:rStyle w:val="Hyperlink"/>
              <w:noProof/>
            </w:rPr>
            <w:t>Chapter 3.</w:t>
          </w:r>
          <w:r w:rsidR="002454AD">
            <w:rPr>
              <w:rFonts w:asciiTheme="minorHAnsi" w:eastAsiaTheme="minorEastAsia" w:hAnsiTheme="minorHAnsi" w:cstheme="minorBidi"/>
              <w:noProof/>
              <w:sz w:val="22"/>
              <w:szCs w:val="22"/>
            </w:rPr>
            <w:tab/>
          </w:r>
          <w:r w:rsidR="002454AD" w:rsidRPr="00421283">
            <w:rPr>
              <w:rStyle w:val="Hyperlink"/>
              <w:noProof/>
            </w:rPr>
            <w:t>Accountability of Membership</w:t>
          </w:r>
          <w:r w:rsidR="002454AD">
            <w:rPr>
              <w:noProof/>
              <w:webHidden/>
            </w:rPr>
            <w:tab/>
          </w:r>
          <w:r w:rsidR="002454AD">
            <w:rPr>
              <w:noProof/>
              <w:webHidden/>
            </w:rPr>
            <w:fldChar w:fldCharType="begin"/>
          </w:r>
          <w:r w:rsidR="002454AD">
            <w:rPr>
              <w:noProof/>
              <w:webHidden/>
            </w:rPr>
            <w:instrText xml:space="preserve"> PAGEREF _Toc76422690 \h </w:instrText>
          </w:r>
          <w:r w:rsidR="002454AD">
            <w:rPr>
              <w:noProof/>
              <w:webHidden/>
            </w:rPr>
          </w:r>
          <w:r w:rsidR="002454AD">
            <w:rPr>
              <w:noProof/>
              <w:webHidden/>
            </w:rPr>
            <w:fldChar w:fldCharType="separate"/>
          </w:r>
          <w:ins w:id="716" w:author="BC SGA Secretary 1" w:date="2024-05-16T16:47:00Z">
            <w:r w:rsidR="00514D29">
              <w:rPr>
                <w:noProof/>
                <w:webHidden/>
              </w:rPr>
              <w:t>110</w:t>
            </w:r>
          </w:ins>
          <w:del w:id="717" w:author="BC SGA Secretary 1" w:date="2024-05-16T16:46:00Z">
            <w:r w:rsidR="001A5A4B" w:rsidDel="00514D29">
              <w:rPr>
                <w:noProof/>
                <w:webHidden/>
              </w:rPr>
              <w:delText>114</w:delText>
            </w:r>
          </w:del>
          <w:r w:rsidR="002454AD">
            <w:rPr>
              <w:noProof/>
              <w:webHidden/>
            </w:rPr>
            <w:fldChar w:fldCharType="end"/>
          </w:r>
          <w:r>
            <w:rPr>
              <w:noProof/>
            </w:rPr>
            <w:fldChar w:fldCharType="end"/>
          </w:r>
        </w:p>
        <w:p w14:paraId="38F49E99" w14:textId="0E99931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"_Toc76422691"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Points</w:t>
          </w:r>
          <w:r w:rsidR="002454AD">
            <w:rPr>
              <w:noProof/>
              <w:webHidden/>
            </w:rPr>
            <w:tab/>
          </w:r>
          <w:r w:rsidR="002454AD">
            <w:rPr>
              <w:noProof/>
              <w:webHidden/>
            </w:rPr>
            <w:fldChar w:fldCharType="begin"/>
          </w:r>
          <w:r w:rsidR="002454AD">
            <w:rPr>
              <w:noProof/>
              <w:webHidden/>
            </w:rPr>
            <w:instrText xml:space="preserve"> PAGEREF _Toc76422691 \h </w:instrText>
          </w:r>
          <w:r w:rsidR="002454AD">
            <w:rPr>
              <w:noProof/>
              <w:webHidden/>
            </w:rPr>
          </w:r>
          <w:r w:rsidR="002454AD">
            <w:rPr>
              <w:noProof/>
              <w:webHidden/>
            </w:rPr>
            <w:fldChar w:fldCharType="separate"/>
          </w:r>
          <w:ins w:id="718" w:author="BC SGA Secretary 1" w:date="2024-05-16T16:47:00Z">
            <w:r w:rsidR="00514D29">
              <w:rPr>
                <w:noProof/>
                <w:webHidden/>
              </w:rPr>
              <w:t>110</w:t>
            </w:r>
          </w:ins>
          <w:del w:id="719" w:author="BC SGA Secretary 1" w:date="2024-05-16T16:46:00Z">
            <w:r w:rsidR="001A5A4B" w:rsidDel="00514D29">
              <w:rPr>
                <w:noProof/>
                <w:webHidden/>
              </w:rPr>
              <w:delText>114</w:delText>
            </w:r>
          </w:del>
          <w:r w:rsidR="002454AD">
            <w:rPr>
              <w:noProof/>
              <w:webHidden/>
            </w:rPr>
            <w:fldChar w:fldCharType="end"/>
          </w:r>
          <w:r>
            <w:rPr>
              <w:noProof/>
            </w:rPr>
            <w:fldChar w:fldCharType="end"/>
          </w:r>
        </w:p>
        <w:p w14:paraId="1B751AEB" w14:textId="45FD66E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"_Toc76422692"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Attendance</w:t>
          </w:r>
          <w:r w:rsidR="002454AD">
            <w:rPr>
              <w:noProof/>
              <w:webHidden/>
            </w:rPr>
            <w:tab/>
          </w:r>
          <w:r w:rsidR="002454AD">
            <w:rPr>
              <w:noProof/>
              <w:webHidden/>
            </w:rPr>
            <w:fldChar w:fldCharType="begin"/>
          </w:r>
          <w:r w:rsidR="002454AD">
            <w:rPr>
              <w:noProof/>
              <w:webHidden/>
            </w:rPr>
            <w:instrText xml:space="preserve"> PAGEREF _Toc76422692 \h </w:instrText>
          </w:r>
          <w:r w:rsidR="002454AD">
            <w:rPr>
              <w:noProof/>
              <w:webHidden/>
            </w:rPr>
          </w:r>
          <w:r w:rsidR="002454AD">
            <w:rPr>
              <w:noProof/>
              <w:webHidden/>
            </w:rPr>
            <w:fldChar w:fldCharType="separate"/>
          </w:r>
          <w:ins w:id="720" w:author="BC SGA Secretary 1" w:date="2024-05-16T16:47:00Z">
            <w:r w:rsidR="00514D29">
              <w:rPr>
                <w:noProof/>
                <w:webHidden/>
              </w:rPr>
              <w:t>110</w:t>
            </w:r>
          </w:ins>
          <w:del w:id="721" w:author="BC SGA Secretary 1" w:date="2024-05-16T16:46:00Z">
            <w:r w:rsidR="001A5A4B" w:rsidDel="00514D29">
              <w:rPr>
                <w:noProof/>
                <w:webHidden/>
              </w:rPr>
              <w:delText>114</w:delText>
            </w:r>
          </w:del>
          <w:r w:rsidR="002454AD">
            <w:rPr>
              <w:noProof/>
              <w:webHidden/>
            </w:rPr>
            <w:fldChar w:fldCharType="end"/>
          </w:r>
          <w:r>
            <w:rPr>
              <w:noProof/>
            </w:rPr>
            <w:fldChar w:fldCharType="end"/>
          </w:r>
        </w:p>
        <w:p w14:paraId="769659D9" w14:textId="09ED3EE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"_Toc76422693"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Office Hours</w:t>
          </w:r>
          <w:r w:rsidR="002454AD">
            <w:rPr>
              <w:noProof/>
              <w:webHidden/>
            </w:rPr>
            <w:tab/>
          </w:r>
          <w:r w:rsidR="002454AD">
            <w:rPr>
              <w:noProof/>
              <w:webHidden/>
            </w:rPr>
            <w:fldChar w:fldCharType="begin"/>
          </w:r>
          <w:r w:rsidR="002454AD">
            <w:rPr>
              <w:noProof/>
              <w:webHidden/>
            </w:rPr>
            <w:instrText xml:space="preserve"> PAGEREF _Toc76422693 \h </w:instrText>
          </w:r>
          <w:r w:rsidR="002454AD">
            <w:rPr>
              <w:noProof/>
              <w:webHidden/>
            </w:rPr>
          </w:r>
          <w:r w:rsidR="002454AD">
            <w:rPr>
              <w:noProof/>
              <w:webHidden/>
            </w:rPr>
            <w:fldChar w:fldCharType="separate"/>
          </w:r>
          <w:ins w:id="722" w:author="BC SGA Secretary 1" w:date="2024-05-16T16:47:00Z">
            <w:r w:rsidR="00514D29">
              <w:rPr>
                <w:noProof/>
                <w:webHidden/>
              </w:rPr>
              <w:t>110</w:t>
            </w:r>
          </w:ins>
          <w:del w:id="723" w:author="BC SGA Secretary 1" w:date="2024-05-16T16:46:00Z">
            <w:r w:rsidR="001A5A4B" w:rsidDel="00514D29">
              <w:rPr>
                <w:noProof/>
                <w:webHidden/>
              </w:rPr>
              <w:delText>114</w:delText>
            </w:r>
          </w:del>
          <w:r w:rsidR="002454AD">
            <w:rPr>
              <w:noProof/>
              <w:webHidden/>
            </w:rPr>
            <w:fldChar w:fldCharType="end"/>
          </w:r>
          <w:r>
            <w:rPr>
              <w:noProof/>
            </w:rPr>
            <w:fldChar w:fldCharType="end"/>
          </w:r>
        </w:p>
        <w:p w14:paraId="0101C7AE" w14:textId="0FB22141"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"_Toc76422694" </w:instrText>
          </w:r>
          <w:r>
            <w:fldChar w:fldCharType="separate"/>
          </w:r>
          <w:r w:rsidR="002454AD" w:rsidRPr="00421283">
            <w:rPr>
              <w:rStyle w:val="Hyperlink"/>
              <w:noProof/>
            </w:rPr>
            <w:t>Chapter 4.</w:t>
          </w:r>
          <w:r w:rsidR="002454AD">
            <w:rPr>
              <w:rFonts w:asciiTheme="minorHAnsi" w:eastAsiaTheme="minorEastAsia" w:hAnsiTheme="minorHAnsi" w:cstheme="minorBidi"/>
              <w:noProof/>
              <w:sz w:val="22"/>
              <w:szCs w:val="22"/>
            </w:rPr>
            <w:tab/>
          </w:r>
          <w:r w:rsidR="002454AD" w:rsidRPr="00421283">
            <w:rPr>
              <w:rStyle w:val="Hyperlink"/>
              <w:noProof/>
            </w:rPr>
            <w:t>The Judicial Rules of Procedure</w:t>
          </w:r>
          <w:r w:rsidR="002454AD">
            <w:rPr>
              <w:noProof/>
              <w:webHidden/>
            </w:rPr>
            <w:tab/>
          </w:r>
          <w:r w:rsidR="002454AD">
            <w:rPr>
              <w:noProof/>
              <w:webHidden/>
            </w:rPr>
            <w:fldChar w:fldCharType="begin"/>
          </w:r>
          <w:r w:rsidR="002454AD">
            <w:rPr>
              <w:noProof/>
              <w:webHidden/>
            </w:rPr>
            <w:instrText xml:space="preserve"> PAGEREF _Toc76422694 \h </w:instrText>
          </w:r>
          <w:r w:rsidR="002454AD">
            <w:rPr>
              <w:noProof/>
              <w:webHidden/>
            </w:rPr>
          </w:r>
          <w:r w:rsidR="002454AD">
            <w:rPr>
              <w:noProof/>
              <w:webHidden/>
            </w:rPr>
            <w:fldChar w:fldCharType="separate"/>
          </w:r>
          <w:ins w:id="724" w:author="BC SGA Secretary 1" w:date="2024-05-16T16:47:00Z">
            <w:r w:rsidR="00514D29">
              <w:rPr>
                <w:noProof/>
                <w:webHidden/>
              </w:rPr>
              <w:t>111</w:t>
            </w:r>
          </w:ins>
          <w:del w:id="725" w:author="BC SGA Secretary 1" w:date="2024-05-16T16:46:00Z">
            <w:r w:rsidR="001A5A4B" w:rsidDel="00514D29">
              <w:rPr>
                <w:noProof/>
                <w:webHidden/>
              </w:rPr>
              <w:delText>115</w:delText>
            </w:r>
          </w:del>
          <w:r w:rsidR="002454AD">
            <w:rPr>
              <w:noProof/>
              <w:webHidden/>
            </w:rPr>
            <w:fldChar w:fldCharType="end"/>
          </w:r>
          <w:r>
            <w:rPr>
              <w:noProof/>
            </w:rPr>
            <w:fldChar w:fldCharType="end"/>
          </w:r>
        </w:p>
        <w:p w14:paraId="3C561CC7" w14:textId="3D75202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"_Toc76422695"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 of Rules</w:t>
          </w:r>
          <w:r w:rsidR="002454AD">
            <w:rPr>
              <w:noProof/>
              <w:webHidden/>
            </w:rPr>
            <w:tab/>
          </w:r>
          <w:r w:rsidR="002454AD">
            <w:rPr>
              <w:noProof/>
              <w:webHidden/>
            </w:rPr>
            <w:fldChar w:fldCharType="begin"/>
          </w:r>
          <w:r w:rsidR="002454AD">
            <w:rPr>
              <w:noProof/>
              <w:webHidden/>
            </w:rPr>
            <w:instrText xml:space="preserve"> PAGEREF _Toc76422695 \h </w:instrText>
          </w:r>
          <w:r w:rsidR="002454AD">
            <w:rPr>
              <w:noProof/>
              <w:webHidden/>
            </w:rPr>
          </w:r>
          <w:r w:rsidR="002454AD">
            <w:rPr>
              <w:noProof/>
              <w:webHidden/>
            </w:rPr>
            <w:fldChar w:fldCharType="separate"/>
          </w:r>
          <w:ins w:id="726" w:author="BC SGA Secretary 1" w:date="2024-05-16T16:47:00Z">
            <w:r w:rsidR="00514D29">
              <w:rPr>
                <w:noProof/>
                <w:webHidden/>
              </w:rPr>
              <w:t>111</w:t>
            </w:r>
          </w:ins>
          <w:del w:id="727" w:author="BC SGA Secretary 1" w:date="2024-05-16T16:46:00Z">
            <w:r w:rsidR="001A5A4B" w:rsidDel="00514D29">
              <w:rPr>
                <w:noProof/>
                <w:webHidden/>
              </w:rPr>
              <w:delText>115</w:delText>
            </w:r>
          </w:del>
          <w:r w:rsidR="002454AD">
            <w:rPr>
              <w:noProof/>
              <w:webHidden/>
            </w:rPr>
            <w:fldChar w:fldCharType="end"/>
          </w:r>
          <w:r>
            <w:rPr>
              <w:noProof/>
            </w:rPr>
            <w:fldChar w:fldCharType="end"/>
          </w:r>
        </w:p>
        <w:p w14:paraId="4E9ACB78" w14:textId="5F3F029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"_Toc76422696"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Rule 1: Establishment</w:t>
          </w:r>
          <w:r w:rsidR="002454AD">
            <w:rPr>
              <w:noProof/>
              <w:webHidden/>
            </w:rPr>
            <w:tab/>
          </w:r>
          <w:r w:rsidR="002454AD">
            <w:rPr>
              <w:noProof/>
              <w:webHidden/>
            </w:rPr>
            <w:fldChar w:fldCharType="begin"/>
          </w:r>
          <w:r w:rsidR="002454AD">
            <w:rPr>
              <w:noProof/>
              <w:webHidden/>
            </w:rPr>
            <w:instrText xml:space="preserve"> PAGEREF _Toc76422696 \h </w:instrText>
          </w:r>
          <w:r w:rsidR="002454AD">
            <w:rPr>
              <w:noProof/>
              <w:webHidden/>
            </w:rPr>
          </w:r>
          <w:r w:rsidR="002454AD">
            <w:rPr>
              <w:noProof/>
              <w:webHidden/>
            </w:rPr>
            <w:fldChar w:fldCharType="separate"/>
          </w:r>
          <w:ins w:id="728" w:author="BC SGA Secretary 1" w:date="2024-05-16T16:47:00Z">
            <w:r w:rsidR="00514D29">
              <w:rPr>
                <w:noProof/>
                <w:webHidden/>
              </w:rPr>
              <w:t>111</w:t>
            </w:r>
          </w:ins>
          <w:del w:id="729" w:author="BC SGA Secretary 1" w:date="2024-05-16T16:46:00Z">
            <w:r w:rsidR="001A5A4B" w:rsidDel="00514D29">
              <w:rPr>
                <w:noProof/>
                <w:webHidden/>
              </w:rPr>
              <w:delText>115</w:delText>
            </w:r>
          </w:del>
          <w:r w:rsidR="002454AD">
            <w:rPr>
              <w:noProof/>
              <w:webHidden/>
            </w:rPr>
            <w:fldChar w:fldCharType="end"/>
          </w:r>
          <w:r>
            <w:rPr>
              <w:noProof/>
            </w:rPr>
            <w:fldChar w:fldCharType="end"/>
          </w:r>
        </w:p>
        <w:p w14:paraId="237CA358" w14:textId="18EB099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"_Toc76422697"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Rule 2: Power to Issue Orders</w:t>
          </w:r>
          <w:r w:rsidR="002454AD">
            <w:rPr>
              <w:noProof/>
              <w:webHidden/>
            </w:rPr>
            <w:tab/>
          </w:r>
          <w:r w:rsidR="002454AD">
            <w:rPr>
              <w:noProof/>
              <w:webHidden/>
            </w:rPr>
            <w:fldChar w:fldCharType="begin"/>
          </w:r>
          <w:r w:rsidR="002454AD">
            <w:rPr>
              <w:noProof/>
              <w:webHidden/>
            </w:rPr>
            <w:instrText xml:space="preserve"> PAGEREF _Toc76422697 \h </w:instrText>
          </w:r>
          <w:r w:rsidR="002454AD">
            <w:rPr>
              <w:noProof/>
              <w:webHidden/>
            </w:rPr>
          </w:r>
          <w:r w:rsidR="002454AD">
            <w:rPr>
              <w:noProof/>
              <w:webHidden/>
            </w:rPr>
            <w:fldChar w:fldCharType="separate"/>
          </w:r>
          <w:ins w:id="730" w:author="BC SGA Secretary 1" w:date="2024-05-16T16:47:00Z">
            <w:r w:rsidR="00514D29">
              <w:rPr>
                <w:noProof/>
                <w:webHidden/>
              </w:rPr>
              <w:t>111</w:t>
            </w:r>
          </w:ins>
          <w:del w:id="731" w:author="BC SGA Secretary 1" w:date="2024-05-16T16:46:00Z">
            <w:r w:rsidR="001A5A4B" w:rsidDel="00514D29">
              <w:rPr>
                <w:noProof/>
                <w:webHidden/>
              </w:rPr>
              <w:delText>115</w:delText>
            </w:r>
          </w:del>
          <w:r w:rsidR="002454AD">
            <w:rPr>
              <w:noProof/>
              <w:webHidden/>
            </w:rPr>
            <w:fldChar w:fldCharType="end"/>
          </w:r>
          <w:r>
            <w:rPr>
              <w:noProof/>
            </w:rPr>
            <w:fldChar w:fldCharType="end"/>
          </w:r>
        </w:p>
        <w:p w14:paraId="7F933E42" w14:textId="024B66E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"_Toc76422698"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Rule 3: Pre-Hearing Procedures</w:t>
          </w:r>
          <w:r w:rsidR="002454AD">
            <w:rPr>
              <w:noProof/>
              <w:webHidden/>
            </w:rPr>
            <w:tab/>
          </w:r>
          <w:r w:rsidR="002454AD">
            <w:rPr>
              <w:noProof/>
              <w:webHidden/>
            </w:rPr>
            <w:fldChar w:fldCharType="begin"/>
          </w:r>
          <w:r w:rsidR="002454AD">
            <w:rPr>
              <w:noProof/>
              <w:webHidden/>
            </w:rPr>
            <w:instrText xml:space="preserve"> PAGEREF _Toc76422698 \h </w:instrText>
          </w:r>
          <w:r w:rsidR="002454AD">
            <w:rPr>
              <w:noProof/>
              <w:webHidden/>
            </w:rPr>
          </w:r>
          <w:r w:rsidR="002454AD">
            <w:rPr>
              <w:noProof/>
              <w:webHidden/>
            </w:rPr>
            <w:fldChar w:fldCharType="separate"/>
          </w:r>
          <w:ins w:id="732" w:author="BC SGA Secretary 1" w:date="2024-05-16T16:47:00Z">
            <w:r w:rsidR="00514D29">
              <w:rPr>
                <w:noProof/>
                <w:webHidden/>
              </w:rPr>
              <w:t>111</w:t>
            </w:r>
          </w:ins>
          <w:del w:id="733" w:author="BC SGA Secretary 1" w:date="2024-05-16T16:46:00Z">
            <w:r w:rsidR="001A5A4B" w:rsidDel="00514D29">
              <w:rPr>
                <w:noProof/>
                <w:webHidden/>
              </w:rPr>
              <w:delText>115</w:delText>
            </w:r>
          </w:del>
          <w:r w:rsidR="002454AD">
            <w:rPr>
              <w:noProof/>
              <w:webHidden/>
            </w:rPr>
            <w:fldChar w:fldCharType="end"/>
          </w:r>
          <w:r>
            <w:rPr>
              <w:noProof/>
            </w:rPr>
            <w:fldChar w:fldCharType="end"/>
          </w:r>
        </w:p>
        <w:p w14:paraId="4EC85B44" w14:textId="28907CF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"_Toc76422699"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Rule 4: Hearing Procedures</w:t>
          </w:r>
          <w:r w:rsidR="002454AD">
            <w:rPr>
              <w:noProof/>
              <w:webHidden/>
            </w:rPr>
            <w:tab/>
          </w:r>
          <w:r w:rsidR="002454AD">
            <w:rPr>
              <w:noProof/>
              <w:webHidden/>
            </w:rPr>
            <w:fldChar w:fldCharType="begin"/>
          </w:r>
          <w:r w:rsidR="002454AD">
            <w:rPr>
              <w:noProof/>
              <w:webHidden/>
            </w:rPr>
            <w:instrText xml:space="preserve"> PAGEREF _Toc76422699 \h </w:instrText>
          </w:r>
          <w:r w:rsidR="002454AD">
            <w:rPr>
              <w:noProof/>
              <w:webHidden/>
            </w:rPr>
          </w:r>
          <w:r w:rsidR="002454AD">
            <w:rPr>
              <w:noProof/>
              <w:webHidden/>
            </w:rPr>
            <w:fldChar w:fldCharType="separate"/>
          </w:r>
          <w:ins w:id="734" w:author="BC SGA Secretary 1" w:date="2024-05-16T16:47:00Z">
            <w:r w:rsidR="00514D29">
              <w:rPr>
                <w:noProof/>
                <w:webHidden/>
              </w:rPr>
              <w:t>114</w:t>
            </w:r>
          </w:ins>
          <w:del w:id="735" w:author="BC SGA Secretary 1" w:date="2024-05-16T16:46:00Z">
            <w:r w:rsidR="001A5A4B" w:rsidDel="00514D29">
              <w:rPr>
                <w:noProof/>
                <w:webHidden/>
              </w:rPr>
              <w:delText>118</w:delText>
            </w:r>
          </w:del>
          <w:r w:rsidR="002454AD">
            <w:rPr>
              <w:noProof/>
              <w:webHidden/>
            </w:rPr>
            <w:fldChar w:fldCharType="end"/>
          </w:r>
          <w:r>
            <w:rPr>
              <w:noProof/>
            </w:rPr>
            <w:fldChar w:fldCharType="end"/>
          </w:r>
        </w:p>
        <w:p w14:paraId="7762321E" w14:textId="1219016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"_Toc76422700"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Rule 5: Post-Hearing Procedure</w:t>
          </w:r>
          <w:r w:rsidR="002454AD">
            <w:rPr>
              <w:noProof/>
              <w:webHidden/>
            </w:rPr>
            <w:tab/>
          </w:r>
          <w:r w:rsidR="002454AD">
            <w:rPr>
              <w:noProof/>
              <w:webHidden/>
            </w:rPr>
            <w:fldChar w:fldCharType="begin"/>
          </w:r>
          <w:r w:rsidR="002454AD">
            <w:rPr>
              <w:noProof/>
              <w:webHidden/>
            </w:rPr>
            <w:instrText xml:space="preserve"> PAGEREF _Toc76422700 \h </w:instrText>
          </w:r>
          <w:r w:rsidR="002454AD">
            <w:rPr>
              <w:noProof/>
              <w:webHidden/>
            </w:rPr>
          </w:r>
          <w:r w:rsidR="002454AD">
            <w:rPr>
              <w:noProof/>
              <w:webHidden/>
            </w:rPr>
            <w:fldChar w:fldCharType="separate"/>
          </w:r>
          <w:ins w:id="736" w:author="BC SGA Secretary 1" w:date="2024-05-16T16:47:00Z">
            <w:r w:rsidR="00514D29">
              <w:rPr>
                <w:noProof/>
                <w:webHidden/>
              </w:rPr>
              <w:t>116</w:t>
            </w:r>
          </w:ins>
          <w:del w:id="737" w:author="BC SGA Secretary 1" w:date="2024-05-16T16:46:00Z">
            <w:r w:rsidR="001A5A4B" w:rsidDel="00514D29">
              <w:rPr>
                <w:noProof/>
                <w:webHidden/>
              </w:rPr>
              <w:delText>120</w:delText>
            </w:r>
          </w:del>
          <w:r w:rsidR="002454AD">
            <w:rPr>
              <w:noProof/>
              <w:webHidden/>
            </w:rPr>
            <w:fldChar w:fldCharType="end"/>
          </w:r>
          <w:r>
            <w:rPr>
              <w:noProof/>
            </w:rPr>
            <w:fldChar w:fldCharType="end"/>
          </w:r>
        </w:p>
        <w:p w14:paraId="0D2990C1" w14:textId="33B19AA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"_Toc76422701"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Rule 6: Administrative Provisions</w:t>
          </w:r>
          <w:r w:rsidR="002454AD">
            <w:rPr>
              <w:noProof/>
              <w:webHidden/>
            </w:rPr>
            <w:tab/>
          </w:r>
          <w:r w:rsidR="002454AD">
            <w:rPr>
              <w:noProof/>
              <w:webHidden/>
            </w:rPr>
            <w:fldChar w:fldCharType="begin"/>
          </w:r>
          <w:r w:rsidR="002454AD">
            <w:rPr>
              <w:noProof/>
              <w:webHidden/>
            </w:rPr>
            <w:instrText xml:space="preserve"> PAGEREF _Toc76422701 \h </w:instrText>
          </w:r>
          <w:r w:rsidR="002454AD">
            <w:rPr>
              <w:noProof/>
              <w:webHidden/>
            </w:rPr>
          </w:r>
          <w:r w:rsidR="002454AD">
            <w:rPr>
              <w:noProof/>
              <w:webHidden/>
            </w:rPr>
            <w:fldChar w:fldCharType="separate"/>
          </w:r>
          <w:ins w:id="738" w:author="BC SGA Secretary 1" w:date="2024-05-16T16:47:00Z">
            <w:r w:rsidR="00514D29">
              <w:rPr>
                <w:noProof/>
                <w:webHidden/>
              </w:rPr>
              <w:t>117</w:t>
            </w:r>
          </w:ins>
          <w:del w:id="739" w:author="BC SGA Secretary 1" w:date="2024-05-16T16:46:00Z">
            <w:r w:rsidR="001A5A4B" w:rsidDel="00514D29">
              <w:rPr>
                <w:noProof/>
                <w:webHidden/>
              </w:rPr>
              <w:delText>121</w:delText>
            </w:r>
          </w:del>
          <w:r w:rsidR="002454AD">
            <w:rPr>
              <w:noProof/>
              <w:webHidden/>
            </w:rPr>
            <w:fldChar w:fldCharType="end"/>
          </w:r>
          <w:r>
            <w:rPr>
              <w:noProof/>
            </w:rPr>
            <w:fldChar w:fldCharType="end"/>
          </w:r>
        </w:p>
        <w:p w14:paraId="0EA2E64D" w14:textId="0D19231A" w:rsidR="002454AD" w:rsidRDefault="001E7ECD">
          <w:pPr>
            <w:pStyle w:val="TOC1"/>
            <w:rPr>
              <w:rFonts w:asciiTheme="minorHAnsi" w:eastAsiaTheme="minorEastAsia" w:hAnsiTheme="minorHAnsi" w:cstheme="minorBidi"/>
              <w:noProof/>
              <w:sz w:val="22"/>
              <w:szCs w:val="22"/>
            </w:rPr>
          </w:pPr>
          <w:r>
            <w:fldChar w:fldCharType="begin"/>
          </w:r>
          <w:r>
            <w:instrText xml:space="preserve"> HYPERLINK \l "_Toc76422702" </w:instrText>
          </w:r>
          <w:r>
            <w:fldChar w:fldCharType="separate"/>
          </w:r>
          <w:r w:rsidR="002454AD" w:rsidRPr="00421283">
            <w:rPr>
              <w:rStyle w:val="Hyperlink"/>
              <w:noProof/>
            </w:rPr>
            <w:t>Title VIII.</w:t>
          </w:r>
          <w:r w:rsidR="002454AD">
            <w:rPr>
              <w:rFonts w:asciiTheme="minorHAnsi" w:eastAsiaTheme="minorEastAsia" w:hAnsiTheme="minorHAnsi" w:cstheme="minorBidi"/>
              <w:noProof/>
              <w:sz w:val="22"/>
              <w:szCs w:val="22"/>
            </w:rPr>
            <w:tab/>
          </w:r>
          <w:r w:rsidR="002454AD" w:rsidRPr="00421283">
            <w:rPr>
              <w:rStyle w:val="Hyperlink"/>
              <w:noProof/>
            </w:rPr>
            <w:t>Association Agreements</w:t>
          </w:r>
          <w:r w:rsidR="002454AD">
            <w:rPr>
              <w:noProof/>
              <w:webHidden/>
            </w:rPr>
            <w:tab/>
          </w:r>
          <w:r w:rsidR="002454AD">
            <w:rPr>
              <w:noProof/>
              <w:webHidden/>
            </w:rPr>
            <w:fldChar w:fldCharType="begin"/>
          </w:r>
          <w:r w:rsidR="002454AD">
            <w:rPr>
              <w:noProof/>
              <w:webHidden/>
            </w:rPr>
            <w:instrText xml:space="preserve"> PAGEREF _Toc76422702 \h </w:instrText>
          </w:r>
          <w:r w:rsidR="002454AD">
            <w:rPr>
              <w:noProof/>
              <w:webHidden/>
            </w:rPr>
          </w:r>
          <w:r w:rsidR="002454AD">
            <w:rPr>
              <w:noProof/>
              <w:webHidden/>
            </w:rPr>
            <w:fldChar w:fldCharType="separate"/>
          </w:r>
          <w:ins w:id="740" w:author="BC SGA Secretary 1" w:date="2024-05-16T16:47:00Z">
            <w:r w:rsidR="00514D29">
              <w:rPr>
                <w:noProof/>
                <w:webHidden/>
              </w:rPr>
              <w:t>119</w:t>
            </w:r>
          </w:ins>
          <w:del w:id="741" w:author="BC SGA Secretary 1" w:date="2024-05-16T16:46:00Z">
            <w:r w:rsidR="001A5A4B" w:rsidDel="00514D29">
              <w:rPr>
                <w:noProof/>
                <w:webHidden/>
              </w:rPr>
              <w:delText>123</w:delText>
            </w:r>
          </w:del>
          <w:r w:rsidR="002454AD">
            <w:rPr>
              <w:noProof/>
              <w:webHidden/>
            </w:rPr>
            <w:fldChar w:fldCharType="end"/>
          </w:r>
          <w:r>
            <w:rPr>
              <w:noProof/>
            </w:rPr>
            <w:fldChar w:fldCharType="end"/>
          </w:r>
        </w:p>
        <w:p w14:paraId="1A69D591" w14:textId="596998C7"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"_Toc76422703" </w:instrText>
          </w:r>
          <w:r>
            <w:fldChar w:fldCharType="separate"/>
          </w:r>
          <w:r w:rsidR="002454AD" w:rsidRPr="00421283">
            <w:rPr>
              <w:rStyle w:val="Hyperlink"/>
              <w:noProof/>
            </w:rPr>
            <w:t>Chapter 1.</w:t>
          </w:r>
          <w:r w:rsidR="002454AD">
            <w:rPr>
              <w:rFonts w:asciiTheme="minorHAnsi" w:eastAsiaTheme="minorEastAsia" w:hAnsiTheme="minorHAnsi" w:cstheme="minorBidi"/>
              <w:noProof/>
              <w:sz w:val="22"/>
              <w:szCs w:val="22"/>
            </w:rPr>
            <w:tab/>
          </w:r>
          <w:r w:rsidR="002454AD" w:rsidRPr="00421283">
            <w:rPr>
              <w:rStyle w:val="Hyperlink"/>
              <w:noProof/>
            </w:rPr>
            <w:t>Publicity Guidelines</w:t>
          </w:r>
          <w:r w:rsidR="002454AD">
            <w:rPr>
              <w:noProof/>
              <w:webHidden/>
            </w:rPr>
            <w:tab/>
          </w:r>
          <w:r w:rsidR="002454AD">
            <w:rPr>
              <w:noProof/>
              <w:webHidden/>
            </w:rPr>
            <w:fldChar w:fldCharType="begin"/>
          </w:r>
          <w:r w:rsidR="002454AD">
            <w:rPr>
              <w:noProof/>
              <w:webHidden/>
            </w:rPr>
            <w:instrText xml:space="preserve"> PAGEREF _Toc76422703 \h </w:instrText>
          </w:r>
          <w:r w:rsidR="002454AD">
            <w:rPr>
              <w:noProof/>
              <w:webHidden/>
            </w:rPr>
          </w:r>
          <w:r w:rsidR="002454AD">
            <w:rPr>
              <w:noProof/>
              <w:webHidden/>
            </w:rPr>
            <w:fldChar w:fldCharType="separate"/>
          </w:r>
          <w:ins w:id="742" w:author="BC SGA Secretary 1" w:date="2024-05-16T16:47:00Z">
            <w:r w:rsidR="00514D29">
              <w:rPr>
                <w:noProof/>
                <w:webHidden/>
              </w:rPr>
              <w:t>119</w:t>
            </w:r>
          </w:ins>
          <w:del w:id="743" w:author="BC SGA Secretary 1" w:date="2024-05-16T16:46:00Z">
            <w:r w:rsidR="001A5A4B" w:rsidDel="00514D29">
              <w:rPr>
                <w:noProof/>
                <w:webHidden/>
              </w:rPr>
              <w:delText>123</w:delText>
            </w:r>
          </w:del>
          <w:r w:rsidR="002454AD">
            <w:rPr>
              <w:noProof/>
              <w:webHidden/>
            </w:rPr>
            <w:fldChar w:fldCharType="end"/>
          </w:r>
          <w:r>
            <w:rPr>
              <w:noProof/>
            </w:rPr>
            <w:fldChar w:fldCharType="end"/>
          </w:r>
        </w:p>
        <w:p w14:paraId="6932DAFD" w14:textId="6384F82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"_Toc76422704"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_Toc76422704 \h </w:instrText>
          </w:r>
          <w:r w:rsidR="002454AD">
            <w:rPr>
              <w:noProof/>
              <w:webHidden/>
            </w:rPr>
          </w:r>
          <w:r w:rsidR="002454AD">
            <w:rPr>
              <w:noProof/>
              <w:webHidden/>
            </w:rPr>
            <w:fldChar w:fldCharType="separate"/>
          </w:r>
          <w:ins w:id="744" w:author="BC SGA Secretary 1" w:date="2024-05-16T16:47:00Z">
            <w:r w:rsidR="00514D29">
              <w:rPr>
                <w:noProof/>
                <w:webHidden/>
              </w:rPr>
              <w:t>119</w:t>
            </w:r>
          </w:ins>
          <w:del w:id="745" w:author="BC SGA Secretary 1" w:date="2024-05-16T16:46:00Z">
            <w:r w:rsidR="001A5A4B" w:rsidDel="00514D29">
              <w:rPr>
                <w:noProof/>
                <w:webHidden/>
              </w:rPr>
              <w:delText>123</w:delText>
            </w:r>
          </w:del>
          <w:r w:rsidR="002454AD">
            <w:rPr>
              <w:noProof/>
              <w:webHidden/>
            </w:rPr>
            <w:fldChar w:fldCharType="end"/>
          </w:r>
          <w:r>
            <w:rPr>
              <w:noProof/>
            </w:rPr>
            <w:fldChar w:fldCharType="end"/>
          </w:r>
        </w:p>
        <w:p w14:paraId="5F080868" w14:textId="6E380BA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"_Toc76422705"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_Toc76422705 \h </w:instrText>
          </w:r>
          <w:r w:rsidR="002454AD">
            <w:rPr>
              <w:noProof/>
              <w:webHidden/>
            </w:rPr>
          </w:r>
          <w:r w:rsidR="002454AD">
            <w:rPr>
              <w:noProof/>
              <w:webHidden/>
            </w:rPr>
            <w:fldChar w:fldCharType="separate"/>
          </w:r>
          <w:ins w:id="746" w:author="BC SGA Secretary 1" w:date="2024-05-16T16:47:00Z">
            <w:r w:rsidR="00514D29">
              <w:rPr>
                <w:noProof/>
                <w:webHidden/>
              </w:rPr>
              <w:t>119</w:t>
            </w:r>
          </w:ins>
          <w:del w:id="747" w:author="BC SGA Secretary 1" w:date="2024-05-16T16:46:00Z">
            <w:r w:rsidR="001A5A4B" w:rsidDel="00514D29">
              <w:rPr>
                <w:noProof/>
                <w:webHidden/>
              </w:rPr>
              <w:delText>123</w:delText>
            </w:r>
          </w:del>
          <w:r w:rsidR="002454AD">
            <w:rPr>
              <w:noProof/>
              <w:webHidden/>
            </w:rPr>
            <w:fldChar w:fldCharType="end"/>
          </w:r>
          <w:r>
            <w:rPr>
              <w:noProof/>
            </w:rPr>
            <w:fldChar w:fldCharType="end"/>
          </w:r>
        </w:p>
        <w:p w14:paraId="52375838" w14:textId="573F940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"_Toc76422706"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_Toc76422706 \h </w:instrText>
          </w:r>
          <w:r w:rsidR="002454AD">
            <w:rPr>
              <w:noProof/>
              <w:webHidden/>
            </w:rPr>
          </w:r>
          <w:r w:rsidR="002454AD">
            <w:rPr>
              <w:noProof/>
              <w:webHidden/>
            </w:rPr>
            <w:fldChar w:fldCharType="separate"/>
          </w:r>
          <w:ins w:id="748" w:author="BC SGA Secretary 1" w:date="2024-05-16T16:47:00Z">
            <w:r w:rsidR="00514D29">
              <w:rPr>
                <w:noProof/>
                <w:webHidden/>
              </w:rPr>
              <w:t>119</w:t>
            </w:r>
          </w:ins>
          <w:del w:id="749" w:author="BC SGA Secretary 1" w:date="2024-05-16T16:46:00Z">
            <w:r w:rsidR="001A5A4B" w:rsidDel="00514D29">
              <w:rPr>
                <w:noProof/>
                <w:webHidden/>
              </w:rPr>
              <w:delText>123</w:delText>
            </w:r>
          </w:del>
          <w:r w:rsidR="002454AD">
            <w:rPr>
              <w:noProof/>
              <w:webHidden/>
            </w:rPr>
            <w:fldChar w:fldCharType="end"/>
          </w:r>
          <w:r>
            <w:rPr>
              <w:noProof/>
            </w:rPr>
            <w:fldChar w:fldCharType="end"/>
          </w:r>
        </w:p>
        <w:p w14:paraId="30403F66" w14:textId="48BDE6A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"_Toc76422707"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_Toc76422707 \h </w:instrText>
          </w:r>
          <w:r w:rsidR="002454AD">
            <w:rPr>
              <w:noProof/>
              <w:webHidden/>
            </w:rPr>
          </w:r>
          <w:r w:rsidR="002454AD">
            <w:rPr>
              <w:noProof/>
              <w:webHidden/>
            </w:rPr>
            <w:fldChar w:fldCharType="separate"/>
          </w:r>
          <w:ins w:id="750" w:author="BC SGA Secretary 1" w:date="2024-05-16T16:47:00Z">
            <w:r w:rsidR="00514D29">
              <w:rPr>
                <w:noProof/>
                <w:webHidden/>
              </w:rPr>
              <w:t>119</w:t>
            </w:r>
          </w:ins>
          <w:del w:id="751" w:author="BC SGA Secretary 1" w:date="2024-05-16T16:46:00Z">
            <w:r w:rsidR="001A5A4B" w:rsidDel="00514D29">
              <w:rPr>
                <w:noProof/>
                <w:webHidden/>
              </w:rPr>
              <w:delText>123</w:delText>
            </w:r>
          </w:del>
          <w:r w:rsidR="002454AD">
            <w:rPr>
              <w:noProof/>
              <w:webHidden/>
            </w:rPr>
            <w:fldChar w:fldCharType="end"/>
          </w:r>
          <w:r>
            <w:rPr>
              <w:noProof/>
            </w:rPr>
            <w:fldChar w:fldCharType="end"/>
          </w:r>
        </w:p>
        <w:p w14:paraId="2BCD0AD7" w14:textId="5D9A5B0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"_Toc76422708"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Publicity Guidelines</w:t>
          </w:r>
          <w:r w:rsidR="002454AD">
            <w:rPr>
              <w:noProof/>
              <w:webHidden/>
            </w:rPr>
            <w:tab/>
          </w:r>
          <w:r w:rsidR="002454AD">
            <w:rPr>
              <w:noProof/>
              <w:webHidden/>
            </w:rPr>
            <w:fldChar w:fldCharType="begin"/>
          </w:r>
          <w:r w:rsidR="002454AD">
            <w:rPr>
              <w:noProof/>
              <w:webHidden/>
            </w:rPr>
            <w:instrText xml:space="preserve"> PAGEREF _Toc76422708 \h </w:instrText>
          </w:r>
          <w:r w:rsidR="002454AD">
            <w:rPr>
              <w:noProof/>
              <w:webHidden/>
            </w:rPr>
          </w:r>
          <w:r w:rsidR="002454AD">
            <w:rPr>
              <w:noProof/>
              <w:webHidden/>
            </w:rPr>
            <w:fldChar w:fldCharType="separate"/>
          </w:r>
          <w:ins w:id="752" w:author="BC SGA Secretary 1" w:date="2024-05-16T16:47:00Z">
            <w:r w:rsidR="00514D29">
              <w:rPr>
                <w:noProof/>
                <w:webHidden/>
              </w:rPr>
              <w:t>119</w:t>
            </w:r>
          </w:ins>
          <w:del w:id="753" w:author="BC SGA Secretary 1" w:date="2024-05-16T16:46:00Z">
            <w:r w:rsidR="001A5A4B" w:rsidDel="00514D29">
              <w:rPr>
                <w:noProof/>
                <w:webHidden/>
              </w:rPr>
              <w:delText>123</w:delText>
            </w:r>
          </w:del>
          <w:r w:rsidR="002454AD">
            <w:rPr>
              <w:noProof/>
              <w:webHidden/>
            </w:rPr>
            <w:fldChar w:fldCharType="end"/>
          </w:r>
          <w:r>
            <w:rPr>
              <w:noProof/>
            </w:rPr>
            <w:fldChar w:fldCharType="end"/>
          </w:r>
        </w:p>
        <w:p w14:paraId="7425AB53" w14:textId="7A3C343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"_Toc76422709"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Publicity on Vehicles</w:t>
          </w:r>
          <w:r w:rsidR="002454AD">
            <w:rPr>
              <w:noProof/>
              <w:webHidden/>
            </w:rPr>
            <w:tab/>
          </w:r>
          <w:r w:rsidR="002454AD">
            <w:rPr>
              <w:noProof/>
              <w:webHidden/>
            </w:rPr>
            <w:fldChar w:fldCharType="begin"/>
          </w:r>
          <w:r w:rsidR="002454AD">
            <w:rPr>
              <w:noProof/>
              <w:webHidden/>
            </w:rPr>
            <w:instrText xml:space="preserve"> PAGEREF _Toc76422709 \h </w:instrText>
          </w:r>
          <w:r w:rsidR="002454AD">
            <w:rPr>
              <w:noProof/>
              <w:webHidden/>
            </w:rPr>
          </w:r>
          <w:r w:rsidR="002454AD">
            <w:rPr>
              <w:noProof/>
              <w:webHidden/>
            </w:rPr>
            <w:fldChar w:fldCharType="separate"/>
          </w:r>
          <w:ins w:id="754" w:author="BC SGA Secretary 1" w:date="2024-05-16T16:47:00Z">
            <w:r w:rsidR="00514D29">
              <w:rPr>
                <w:noProof/>
                <w:webHidden/>
              </w:rPr>
              <w:t>120</w:t>
            </w:r>
          </w:ins>
          <w:del w:id="755" w:author="BC SGA Secretary 1" w:date="2024-05-16T16:46:00Z">
            <w:r w:rsidR="001A5A4B" w:rsidDel="00514D29">
              <w:rPr>
                <w:noProof/>
                <w:webHidden/>
              </w:rPr>
              <w:delText>124</w:delText>
            </w:r>
          </w:del>
          <w:r w:rsidR="002454AD">
            <w:rPr>
              <w:noProof/>
              <w:webHidden/>
            </w:rPr>
            <w:fldChar w:fldCharType="end"/>
          </w:r>
          <w:r>
            <w:rPr>
              <w:noProof/>
            </w:rPr>
            <w:fldChar w:fldCharType="end"/>
          </w:r>
        </w:p>
        <w:p w14:paraId="642A8B75" w14:textId="4162E6B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"_Toc76422710"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Publicity Responsibilities</w:t>
          </w:r>
          <w:r w:rsidR="002454AD">
            <w:rPr>
              <w:noProof/>
              <w:webHidden/>
            </w:rPr>
            <w:tab/>
          </w:r>
          <w:r w:rsidR="002454AD">
            <w:rPr>
              <w:noProof/>
              <w:webHidden/>
            </w:rPr>
            <w:fldChar w:fldCharType="begin"/>
          </w:r>
          <w:r w:rsidR="002454AD">
            <w:rPr>
              <w:noProof/>
              <w:webHidden/>
            </w:rPr>
            <w:instrText xml:space="preserve"> PAGEREF _Toc76422710 \h </w:instrText>
          </w:r>
          <w:r w:rsidR="002454AD">
            <w:rPr>
              <w:noProof/>
              <w:webHidden/>
            </w:rPr>
          </w:r>
          <w:r w:rsidR="002454AD">
            <w:rPr>
              <w:noProof/>
              <w:webHidden/>
            </w:rPr>
            <w:fldChar w:fldCharType="separate"/>
          </w:r>
          <w:ins w:id="756" w:author="BC SGA Secretary 1" w:date="2024-05-16T16:47:00Z">
            <w:r w:rsidR="00514D29">
              <w:rPr>
                <w:noProof/>
                <w:webHidden/>
              </w:rPr>
              <w:t>120</w:t>
            </w:r>
          </w:ins>
          <w:del w:id="757" w:author="BC SGA Secretary 1" w:date="2024-05-16T16:46:00Z">
            <w:r w:rsidR="001A5A4B" w:rsidDel="00514D29">
              <w:rPr>
                <w:noProof/>
                <w:webHidden/>
              </w:rPr>
              <w:delText>124</w:delText>
            </w:r>
          </w:del>
          <w:r w:rsidR="002454AD">
            <w:rPr>
              <w:noProof/>
              <w:webHidden/>
            </w:rPr>
            <w:fldChar w:fldCharType="end"/>
          </w:r>
          <w:r>
            <w:rPr>
              <w:noProof/>
            </w:rPr>
            <w:fldChar w:fldCharType="end"/>
          </w:r>
        </w:p>
        <w:p w14:paraId="4F34EE88" w14:textId="57DAD48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"_Toc76422711" </w:instrText>
          </w:r>
          <w:r>
            <w:fldChar w:fldCharType="separate"/>
          </w:r>
          <w:r w:rsidR="002454AD" w:rsidRPr="00421283">
            <w:rPr>
              <w:rStyle w:val="Hyperlink"/>
              <w:noProof/>
            </w:rPr>
            <w:t>Section 08:</w:t>
          </w:r>
          <w:r w:rsidR="002454AD">
            <w:rPr>
              <w:rFonts w:asciiTheme="minorHAnsi" w:eastAsiaTheme="minorEastAsia" w:hAnsiTheme="minorHAnsi" w:cstheme="minorBidi"/>
              <w:noProof/>
              <w:sz w:val="22"/>
              <w:szCs w:val="22"/>
            </w:rPr>
            <w:tab/>
          </w:r>
          <w:r w:rsidR="002454AD" w:rsidRPr="00421283">
            <w:rPr>
              <w:rStyle w:val="Hyperlink"/>
              <w:noProof/>
            </w:rPr>
            <w:t>Advertising Units</w:t>
          </w:r>
          <w:r w:rsidR="002454AD">
            <w:rPr>
              <w:noProof/>
              <w:webHidden/>
            </w:rPr>
            <w:tab/>
          </w:r>
          <w:r w:rsidR="002454AD">
            <w:rPr>
              <w:noProof/>
              <w:webHidden/>
            </w:rPr>
            <w:fldChar w:fldCharType="begin"/>
          </w:r>
          <w:r w:rsidR="002454AD">
            <w:rPr>
              <w:noProof/>
              <w:webHidden/>
            </w:rPr>
            <w:instrText xml:space="preserve"> PAGEREF _Toc76422711 \h </w:instrText>
          </w:r>
          <w:r w:rsidR="002454AD">
            <w:rPr>
              <w:noProof/>
              <w:webHidden/>
            </w:rPr>
          </w:r>
          <w:r w:rsidR="002454AD">
            <w:rPr>
              <w:noProof/>
              <w:webHidden/>
            </w:rPr>
            <w:fldChar w:fldCharType="separate"/>
          </w:r>
          <w:ins w:id="758" w:author="BC SGA Secretary 1" w:date="2024-05-16T16:47:00Z">
            <w:r w:rsidR="00514D29">
              <w:rPr>
                <w:noProof/>
                <w:webHidden/>
              </w:rPr>
              <w:t>120</w:t>
            </w:r>
          </w:ins>
          <w:del w:id="759" w:author="BC SGA Secretary 1" w:date="2024-05-16T16:46:00Z">
            <w:r w:rsidR="001A5A4B" w:rsidDel="00514D29">
              <w:rPr>
                <w:noProof/>
                <w:webHidden/>
              </w:rPr>
              <w:delText>124</w:delText>
            </w:r>
          </w:del>
          <w:r w:rsidR="002454AD">
            <w:rPr>
              <w:noProof/>
              <w:webHidden/>
            </w:rPr>
            <w:fldChar w:fldCharType="end"/>
          </w:r>
          <w:r>
            <w:rPr>
              <w:noProof/>
            </w:rPr>
            <w:fldChar w:fldCharType="end"/>
          </w:r>
        </w:p>
        <w:p w14:paraId="3CAFA7E1" w14:textId="056DD555"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"_Toc76422712" </w:instrText>
          </w:r>
          <w:r>
            <w:fldChar w:fldCharType="separate"/>
          </w:r>
          <w:r w:rsidR="002454AD" w:rsidRPr="00421283">
            <w:rPr>
              <w:rStyle w:val="Hyperlink"/>
              <w:noProof/>
            </w:rPr>
            <w:t>Chapter 2.</w:t>
          </w:r>
          <w:r w:rsidR="002454AD">
            <w:rPr>
              <w:rFonts w:asciiTheme="minorHAnsi" w:eastAsiaTheme="minorEastAsia" w:hAnsiTheme="minorHAnsi" w:cstheme="minorBidi"/>
              <w:noProof/>
              <w:sz w:val="22"/>
              <w:szCs w:val="22"/>
            </w:rPr>
            <w:tab/>
          </w:r>
          <w:r w:rsidR="002454AD" w:rsidRPr="00421283">
            <w:rPr>
              <w:rStyle w:val="Hyperlink"/>
              <w:noProof/>
            </w:rPr>
            <w:t>Subsidiary Employees</w:t>
          </w:r>
          <w:r w:rsidR="002454AD">
            <w:rPr>
              <w:noProof/>
              <w:webHidden/>
            </w:rPr>
            <w:tab/>
          </w:r>
          <w:r w:rsidR="002454AD">
            <w:rPr>
              <w:noProof/>
              <w:webHidden/>
            </w:rPr>
            <w:fldChar w:fldCharType="begin"/>
          </w:r>
          <w:r w:rsidR="002454AD">
            <w:rPr>
              <w:noProof/>
              <w:webHidden/>
            </w:rPr>
            <w:instrText xml:space="preserve"> PAGEREF _Toc76422712 \h </w:instrText>
          </w:r>
          <w:r w:rsidR="002454AD">
            <w:rPr>
              <w:noProof/>
              <w:webHidden/>
            </w:rPr>
          </w:r>
          <w:r w:rsidR="002454AD">
            <w:rPr>
              <w:noProof/>
              <w:webHidden/>
            </w:rPr>
            <w:fldChar w:fldCharType="separate"/>
          </w:r>
          <w:ins w:id="760" w:author="BC SGA Secretary 1" w:date="2024-05-16T16:47:00Z">
            <w:r w:rsidR="00514D29">
              <w:rPr>
                <w:noProof/>
                <w:webHidden/>
              </w:rPr>
              <w:t>121</w:t>
            </w:r>
          </w:ins>
          <w:del w:id="761" w:author="BC SGA Secretary 1" w:date="2024-05-16T16:46:00Z">
            <w:r w:rsidR="001A5A4B" w:rsidDel="00514D29">
              <w:rPr>
                <w:noProof/>
                <w:webHidden/>
              </w:rPr>
              <w:delText>125</w:delText>
            </w:r>
          </w:del>
          <w:r w:rsidR="002454AD">
            <w:rPr>
              <w:noProof/>
              <w:webHidden/>
            </w:rPr>
            <w:fldChar w:fldCharType="end"/>
          </w:r>
          <w:r>
            <w:rPr>
              <w:noProof/>
            </w:rPr>
            <w:fldChar w:fldCharType="end"/>
          </w:r>
        </w:p>
        <w:p w14:paraId="39C83FBA" w14:textId="7F4FE36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"_Toc76422713"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Authorizations</w:t>
          </w:r>
          <w:r w:rsidR="002454AD">
            <w:rPr>
              <w:noProof/>
              <w:webHidden/>
            </w:rPr>
            <w:tab/>
          </w:r>
          <w:r w:rsidR="002454AD">
            <w:rPr>
              <w:noProof/>
              <w:webHidden/>
            </w:rPr>
            <w:fldChar w:fldCharType="begin"/>
          </w:r>
          <w:r w:rsidR="002454AD">
            <w:rPr>
              <w:noProof/>
              <w:webHidden/>
            </w:rPr>
            <w:instrText xml:space="preserve"> PAGEREF _Toc76422713 \h </w:instrText>
          </w:r>
          <w:r w:rsidR="002454AD">
            <w:rPr>
              <w:noProof/>
              <w:webHidden/>
            </w:rPr>
          </w:r>
          <w:r w:rsidR="002454AD">
            <w:rPr>
              <w:noProof/>
              <w:webHidden/>
            </w:rPr>
            <w:fldChar w:fldCharType="separate"/>
          </w:r>
          <w:ins w:id="762" w:author="BC SGA Secretary 1" w:date="2024-05-16T16:47:00Z">
            <w:r w:rsidR="00514D29">
              <w:rPr>
                <w:noProof/>
                <w:webHidden/>
              </w:rPr>
              <w:t>121</w:t>
            </w:r>
          </w:ins>
          <w:del w:id="763" w:author="BC SGA Secretary 1" w:date="2024-05-16T16:46:00Z">
            <w:r w:rsidR="001A5A4B" w:rsidDel="00514D29">
              <w:rPr>
                <w:noProof/>
                <w:webHidden/>
              </w:rPr>
              <w:delText>125</w:delText>
            </w:r>
          </w:del>
          <w:r w:rsidR="002454AD">
            <w:rPr>
              <w:noProof/>
              <w:webHidden/>
            </w:rPr>
            <w:fldChar w:fldCharType="end"/>
          </w:r>
          <w:r>
            <w:rPr>
              <w:noProof/>
            </w:rPr>
            <w:fldChar w:fldCharType="end"/>
          </w:r>
        </w:p>
        <w:p w14:paraId="52418601" w14:textId="6ECF376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"_Toc76422714"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_Toc76422714 \h </w:instrText>
          </w:r>
          <w:r w:rsidR="002454AD">
            <w:rPr>
              <w:noProof/>
              <w:webHidden/>
            </w:rPr>
          </w:r>
          <w:r w:rsidR="002454AD">
            <w:rPr>
              <w:noProof/>
              <w:webHidden/>
            </w:rPr>
            <w:fldChar w:fldCharType="separate"/>
          </w:r>
          <w:ins w:id="764" w:author="BC SGA Secretary 1" w:date="2024-05-16T16:47:00Z">
            <w:r w:rsidR="00514D29">
              <w:rPr>
                <w:noProof/>
                <w:webHidden/>
              </w:rPr>
              <w:t>121</w:t>
            </w:r>
          </w:ins>
          <w:del w:id="765" w:author="BC SGA Secretary 1" w:date="2024-05-16T16:46:00Z">
            <w:r w:rsidR="001A5A4B" w:rsidDel="00514D29">
              <w:rPr>
                <w:noProof/>
                <w:webHidden/>
              </w:rPr>
              <w:delText>125</w:delText>
            </w:r>
          </w:del>
          <w:r w:rsidR="002454AD">
            <w:rPr>
              <w:noProof/>
              <w:webHidden/>
            </w:rPr>
            <w:fldChar w:fldCharType="end"/>
          </w:r>
          <w:r>
            <w:rPr>
              <w:noProof/>
            </w:rPr>
            <w:fldChar w:fldCharType="end"/>
          </w:r>
        </w:p>
        <w:p w14:paraId="36BEC07C" w14:textId="47C0CFE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"_Toc76422715"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Approval of the Senate</w:t>
          </w:r>
          <w:r w:rsidR="002454AD">
            <w:rPr>
              <w:noProof/>
              <w:webHidden/>
            </w:rPr>
            <w:tab/>
          </w:r>
          <w:r w:rsidR="002454AD">
            <w:rPr>
              <w:noProof/>
              <w:webHidden/>
            </w:rPr>
            <w:fldChar w:fldCharType="begin"/>
          </w:r>
          <w:r w:rsidR="002454AD">
            <w:rPr>
              <w:noProof/>
              <w:webHidden/>
            </w:rPr>
            <w:instrText xml:space="preserve"> PAGEREF _Toc76422715 \h </w:instrText>
          </w:r>
          <w:r w:rsidR="002454AD">
            <w:rPr>
              <w:noProof/>
              <w:webHidden/>
            </w:rPr>
          </w:r>
          <w:r w:rsidR="002454AD">
            <w:rPr>
              <w:noProof/>
              <w:webHidden/>
            </w:rPr>
            <w:fldChar w:fldCharType="separate"/>
          </w:r>
          <w:ins w:id="766" w:author="BC SGA Secretary 1" w:date="2024-05-16T16:47:00Z">
            <w:r w:rsidR="00514D29">
              <w:rPr>
                <w:noProof/>
                <w:webHidden/>
              </w:rPr>
              <w:t>121</w:t>
            </w:r>
          </w:ins>
          <w:del w:id="767" w:author="BC SGA Secretary 1" w:date="2024-05-16T16:46:00Z">
            <w:r w:rsidR="001A5A4B" w:rsidDel="00514D29">
              <w:rPr>
                <w:noProof/>
                <w:webHidden/>
              </w:rPr>
              <w:delText>125</w:delText>
            </w:r>
          </w:del>
          <w:r w:rsidR="002454AD">
            <w:rPr>
              <w:noProof/>
              <w:webHidden/>
            </w:rPr>
            <w:fldChar w:fldCharType="end"/>
          </w:r>
          <w:r>
            <w:rPr>
              <w:noProof/>
            </w:rPr>
            <w:fldChar w:fldCharType="end"/>
          </w:r>
        </w:p>
        <w:p w14:paraId="4EEB3302" w14:textId="47B250C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"_Toc76422716"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Positions Covered by this Title</w:t>
          </w:r>
          <w:r w:rsidR="002454AD">
            <w:rPr>
              <w:noProof/>
              <w:webHidden/>
            </w:rPr>
            <w:tab/>
          </w:r>
          <w:r w:rsidR="002454AD">
            <w:rPr>
              <w:noProof/>
              <w:webHidden/>
            </w:rPr>
            <w:fldChar w:fldCharType="begin"/>
          </w:r>
          <w:r w:rsidR="002454AD">
            <w:rPr>
              <w:noProof/>
              <w:webHidden/>
            </w:rPr>
            <w:instrText xml:space="preserve"> PAGEREF _Toc76422716 \h </w:instrText>
          </w:r>
          <w:r w:rsidR="002454AD">
            <w:rPr>
              <w:noProof/>
              <w:webHidden/>
            </w:rPr>
          </w:r>
          <w:r w:rsidR="002454AD">
            <w:rPr>
              <w:noProof/>
              <w:webHidden/>
            </w:rPr>
            <w:fldChar w:fldCharType="separate"/>
          </w:r>
          <w:ins w:id="768" w:author="BC SGA Secretary 1" w:date="2024-05-16T16:47:00Z">
            <w:r w:rsidR="00514D29">
              <w:rPr>
                <w:noProof/>
                <w:webHidden/>
              </w:rPr>
              <w:t>121</w:t>
            </w:r>
          </w:ins>
          <w:del w:id="769" w:author="BC SGA Secretary 1" w:date="2024-05-16T16:46:00Z">
            <w:r w:rsidR="001A5A4B" w:rsidDel="00514D29">
              <w:rPr>
                <w:noProof/>
                <w:webHidden/>
              </w:rPr>
              <w:delText>125</w:delText>
            </w:r>
          </w:del>
          <w:r w:rsidR="002454AD">
            <w:rPr>
              <w:noProof/>
              <w:webHidden/>
            </w:rPr>
            <w:fldChar w:fldCharType="end"/>
          </w:r>
          <w:r>
            <w:rPr>
              <w:noProof/>
            </w:rPr>
            <w:fldChar w:fldCharType="end"/>
          </w:r>
        </w:p>
        <w:p w14:paraId="3010A506" w14:textId="79DE9AC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"_Toc76422717"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_Toc76422717 \h </w:instrText>
          </w:r>
          <w:r w:rsidR="002454AD">
            <w:rPr>
              <w:noProof/>
              <w:webHidden/>
            </w:rPr>
          </w:r>
          <w:r w:rsidR="002454AD">
            <w:rPr>
              <w:noProof/>
              <w:webHidden/>
            </w:rPr>
            <w:fldChar w:fldCharType="separate"/>
          </w:r>
          <w:ins w:id="770" w:author="BC SGA Secretary 1" w:date="2024-05-16T16:47:00Z">
            <w:r w:rsidR="00514D29">
              <w:rPr>
                <w:noProof/>
                <w:webHidden/>
              </w:rPr>
              <w:t>121</w:t>
            </w:r>
          </w:ins>
          <w:del w:id="771" w:author="BC SGA Secretary 1" w:date="2024-05-16T16:46:00Z">
            <w:r w:rsidR="001A5A4B" w:rsidDel="00514D29">
              <w:rPr>
                <w:noProof/>
                <w:webHidden/>
              </w:rPr>
              <w:delText>125</w:delText>
            </w:r>
          </w:del>
          <w:r w:rsidR="002454AD">
            <w:rPr>
              <w:noProof/>
              <w:webHidden/>
            </w:rPr>
            <w:fldChar w:fldCharType="end"/>
          </w:r>
          <w:r>
            <w:rPr>
              <w:noProof/>
            </w:rPr>
            <w:fldChar w:fldCharType="end"/>
          </w:r>
        </w:p>
        <w:p w14:paraId="0997B418" w14:textId="3A5D09A7"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"_Toc76422718" </w:instrText>
          </w:r>
          <w:r>
            <w:fldChar w:fldCharType="separate"/>
          </w:r>
          <w:r w:rsidR="002454AD" w:rsidRPr="00421283">
            <w:rPr>
              <w:rStyle w:val="Hyperlink"/>
              <w:noProof/>
            </w:rPr>
            <w:t>Chapter 3.</w:t>
          </w:r>
          <w:r w:rsidR="002454AD">
            <w:rPr>
              <w:rFonts w:asciiTheme="minorHAnsi" w:eastAsiaTheme="minorEastAsia" w:hAnsiTheme="minorHAnsi" w:cstheme="minorBidi"/>
              <w:noProof/>
              <w:sz w:val="22"/>
              <w:szCs w:val="22"/>
            </w:rPr>
            <w:tab/>
          </w:r>
          <w:r w:rsidR="002454AD" w:rsidRPr="00421283">
            <w:rPr>
              <w:rStyle w:val="Hyperlink"/>
              <w:noProof/>
            </w:rPr>
            <w:t>Field Trips and Excursions</w:t>
          </w:r>
          <w:r w:rsidR="002454AD">
            <w:rPr>
              <w:noProof/>
              <w:webHidden/>
            </w:rPr>
            <w:tab/>
          </w:r>
          <w:r w:rsidR="002454AD">
            <w:rPr>
              <w:noProof/>
              <w:webHidden/>
            </w:rPr>
            <w:fldChar w:fldCharType="begin"/>
          </w:r>
          <w:r w:rsidR="002454AD">
            <w:rPr>
              <w:noProof/>
              <w:webHidden/>
            </w:rPr>
            <w:instrText xml:space="preserve"> PAGEREF _Toc76422718 \h </w:instrText>
          </w:r>
          <w:r w:rsidR="002454AD">
            <w:rPr>
              <w:noProof/>
              <w:webHidden/>
            </w:rPr>
          </w:r>
          <w:r w:rsidR="002454AD">
            <w:rPr>
              <w:noProof/>
              <w:webHidden/>
            </w:rPr>
            <w:fldChar w:fldCharType="separate"/>
          </w:r>
          <w:ins w:id="772" w:author="BC SGA Secretary 1" w:date="2024-05-16T16:47:00Z">
            <w:r w:rsidR="00514D29">
              <w:rPr>
                <w:noProof/>
                <w:webHidden/>
              </w:rPr>
              <w:t>122</w:t>
            </w:r>
          </w:ins>
          <w:del w:id="773" w:author="BC SGA Secretary 1" w:date="2024-05-16T16:46:00Z">
            <w:r w:rsidR="001A5A4B" w:rsidDel="00514D29">
              <w:rPr>
                <w:noProof/>
                <w:webHidden/>
              </w:rPr>
              <w:delText>126</w:delText>
            </w:r>
          </w:del>
          <w:r w:rsidR="002454AD">
            <w:rPr>
              <w:noProof/>
              <w:webHidden/>
            </w:rPr>
            <w:fldChar w:fldCharType="end"/>
          </w:r>
          <w:r>
            <w:rPr>
              <w:noProof/>
            </w:rPr>
            <w:fldChar w:fldCharType="end"/>
          </w:r>
        </w:p>
        <w:p w14:paraId="1BE4B930" w14:textId="4E0ADDF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"_Toc76422719"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Definitions</w:t>
          </w:r>
          <w:r w:rsidR="002454AD">
            <w:rPr>
              <w:noProof/>
              <w:webHidden/>
            </w:rPr>
            <w:tab/>
          </w:r>
          <w:r w:rsidR="002454AD">
            <w:rPr>
              <w:noProof/>
              <w:webHidden/>
            </w:rPr>
            <w:fldChar w:fldCharType="begin"/>
          </w:r>
          <w:r w:rsidR="002454AD">
            <w:rPr>
              <w:noProof/>
              <w:webHidden/>
            </w:rPr>
            <w:instrText xml:space="preserve"> PAGEREF _Toc76422719 \h </w:instrText>
          </w:r>
          <w:r w:rsidR="002454AD">
            <w:rPr>
              <w:noProof/>
              <w:webHidden/>
            </w:rPr>
          </w:r>
          <w:r w:rsidR="002454AD">
            <w:rPr>
              <w:noProof/>
              <w:webHidden/>
            </w:rPr>
            <w:fldChar w:fldCharType="separate"/>
          </w:r>
          <w:ins w:id="774" w:author="BC SGA Secretary 1" w:date="2024-05-16T16:47:00Z">
            <w:r w:rsidR="00514D29">
              <w:rPr>
                <w:noProof/>
                <w:webHidden/>
              </w:rPr>
              <w:t>122</w:t>
            </w:r>
          </w:ins>
          <w:del w:id="775" w:author="BC SGA Secretary 1" w:date="2024-05-16T16:46:00Z">
            <w:r w:rsidR="001A5A4B" w:rsidDel="00514D29">
              <w:rPr>
                <w:noProof/>
                <w:webHidden/>
              </w:rPr>
              <w:delText>126</w:delText>
            </w:r>
          </w:del>
          <w:r w:rsidR="002454AD">
            <w:rPr>
              <w:noProof/>
              <w:webHidden/>
            </w:rPr>
            <w:fldChar w:fldCharType="end"/>
          </w:r>
          <w:r>
            <w:rPr>
              <w:noProof/>
            </w:rPr>
            <w:fldChar w:fldCharType="end"/>
          </w:r>
        </w:p>
        <w:p w14:paraId="30A13051" w14:textId="1B1BD4D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"_Toc76422720"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Requirements</w:t>
          </w:r>
          <w:r w:rsidR="002454AD">
            <w:rPr>
              <w:noProof/>
              <w:webHidden/>
            </w:rPr>
            <w:tab/>
          </w:r>
          <w:r w:rsidR="002454AD">
            <w:rPr>
              <w:noProof/>
              <w:webHidden/>
            </w:rPr>
            <w:fldChar w:fldCharType="begin"/>
          </w:r>
          <w:r w:rsidR="002454AD">
            <w:rPr>
              <w:noProof/>
              <w:webHidden/>
            </w:rPr>
            <w:instrText xml:space="preserve"> PAGEREF _Toc76422720 \h </w:instrText>
          </w:r>
          <w:r w:rsidR="002454AD">
            <w:rPr>
              <w:noProof/>
              <w:webHidden/>
            </w:rPr>
          </w:r>
          <w:r w:rsidR="002454AD">
            <w:rPr>
              <w:noProof/>
              <w:webHidden/>
            </w:rPr>
            <w:fldChar w:fldCharType="separate"/>
          </w:r>
          <w:ins w:id="776" w:author="BC SGA Secretary 1" w:date="2024-05-16T16:47:00Z">
            <w:r w:rsidR="00514D29">
              <w:rPr>
                <w:noProof/>
                <w:webHidden/>
              </w:rPr>
              <w:t>122</w:t>
            </w:r>
          </w:ins>
          <w:del w:id="777" w:author="BC SGA Secretary 1" w:date="2024-05-16T16:46:00Z">
            <w:r w:rsidR="001A5A4B" w:rsidDel="00514D29">
              <w:rPr>
                <w:noProof/>
                <w:webHidden/>
              </w:rPr>
              <w:delText>126</w:delText>
            </w:r>
          </w:del>
          <w:r w:rsidR="002454AD">
            <w:rPr>
              <w:noProof/>
              <w:webHidden/>
            </w:rPr>
            <w:fldChar w:fldCharType="end"/>
          </w:r>
          <w:r>
            <w:rPr>
              <w:noProof/>
            </w:rPr>
            <w:fldChar w:fldCharType="end"/>
          </w:r>
        </w:p>
        <w:p w14:paraId="32C77103" w14:textId="3EFD558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"_Toc76422721"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Student Code of Conduct</w:t>
          </w:r>
          <w:r w:rsidR="002454AD">
            <w:rPr>
              <w:noProof/>
              <w:webHidden/>
            </w:rPr>
            <w:tab/>
          </w:r>
          <w:r w:rsidR="002454AD">
            <w:rPr>
              <w:noProof/>
              <w:webHidden/>
            </w:rPr>
            <w:fldChar w:fldCharType="begin"/>
          </w:r>
          <w:r w:rsidR="002454AD">
            <w:rPr>
              <w:noProof/>
              <w:webHidden/>
            </w:rPr>
            <w:instrText xml:space="preserve"> PAGEREF _Toc76422721 \h </w:instrText>
          </w:r>
          <w:r w:rsidR="002454AD">
            <w:rPr>
              <w:noProof/>
              <w:webHidden/>
            </w:rPr>
          </w:r>
          <w:r w:rsidR="002454AD">
            <w:rPr>
              <w:noProof/>
              <w:webHidden/>
            </w:rPr>
            <w:fldChar w:fldCharType="separate"/>
          </w:r>
          <w:ins w:id="778" w:author="BC SGA Secretary 1" w:date="2024-05-16T16:47:00Z">
            <w:r w:rsidR="00514D29">
              <w:rPr>
                <w:noProof/>
                <w:webHidden/>
              </w:rPr>
              <w:t>122</w:t>
            </w:r>
          </w:ins>
          <w:del w:id="779" w:author="BC SGA Secretary 1" w:date="2024-05-16T16:46:00Z">
            <w:r w:rsidR="001A5A4B" w:rsidDel="00514D29">
              <w:rPr>
                <w:noProof/>
                <w:webHidden/>
              </w:rPr>
              <w:delText>126</w:delText>
            </w:r>
          </w:del>
          <w:r w:rsidR="002454AD">
            <w:rPr>
              <w:noProof/>
              <w:webHidden/>
            </w:rPr>
            <w:fldChar w:fldCharType="end"/>
          </w:r>
          <w:r>
            <w:rPr>
              <w:noProof/>
            </w:rPr>
            <w:fldChar w:fldCharType="end"/>
          </w:r>
        </w:p>
        <w:p w14:paraId="284754E9" w14:textId="753EDA2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"_Toc76422722"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Expenses and Waivers</w:t>
          </w:r>
          <w:r w:rsidR="002454AD">
            <w:rPr>
              <w:noProof/>
              <w:webHidden/>
            </w:rPr>
            <w:tab/>
          </w:r>
          <w:r w:rsidR="002454AD">
            <w:rPr>
              <w:noProof/>
              <w:webHidden/>
            </w:rPr>
            <w:fldChar w:fldCharType="begin"/>
          </w:r>
          <w:r w:rsidR="002454AD">
            <w:rPr>
              <w:noProof/>
              <w:webHidden/>
            </w:rPr>
            <w:instrText xml:space="preserve"> PAGEREF _Toc76422722 \h </w:instrText>
          </w:r>
          <w:r w:rsidR="002454AD">
            <w:rPr>
              <w:noProof/>
              <w:webHidden/>
            </w:rPr>
          </w:r>
          <w:r w:rsidR="002454AD">
            <w:rPr>
              <w:noProof/>
              <w:webHidden/>
            </w:rPr>
            <w:fldChar w:fldCharType="separate"/>
          </w:r>
          <w:ins w:id="780" w:author="BC SGA Secretary 1" w:date="2024-05-16T16:47:00Z">
            <w:r w:rsidR="00514D29">
              <w:rPr>
                <w:noProof/>
                <w:webHidden/>
              </w:rPr>
              <w:t>122</w:t>
            </w:r>
          </w:ins>
          <w:del w:id="781" w:author="BC SGA Secretary 1" w:date="2024-05-16T16:46:00Z">
            <w:r w:rsidR="001A5A4B" w:rsidDel="00514D29">
              <w:rPr>
                <w:noProof/>
                <w:webHidden/>
              </w:rPr>
              <w:delText>126</w:delText>
            </w:r>
          </w:del>
          <w:r w:rsidR="002454AD">
            <w:rPr>
              <w:noProof/>
              <w:webHidden/>
            </w:rPr>
            <w:fldChar w:fldCharType="end"/>
          </w:r>
          <w:r>
            <w:rPr>
              <w:noProof/>
            </w:rPr>
            <w:fldChar w:fldCharType="end"/>
          </w:r>
        </w:p>
        <w:p w14:paraId="539139CC" w14:textId="40C5BF5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"_Toc76422723"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Alcohol and Drugs</w:t>
          </w:r>
          <w:r w:rsidR="002454AD">
            <w:rPr>
              <w:noProof/>
              <w:webHidden/>
            </w:rPr>
            <w:tab/>
          </w:r>
          <w:r w:rsidR="002454AD">
            <w:rPr>
              <w:noProof/>
              <w:webHidden/>
            </w:rPr>
            <w:fldChar w:fldCharType="begin"/>
          </w:r>
          <w:r w:rsidR="002454AD">
            <w:rPr>
              <w:noProof/>
              <w:webHidden/>
            </w:rPr>
            <w:instrText xml:space="preserve"> PAGEREF _Toc76422723 \h </w:instrText>
          </w:r>
          <w:r w:rsidR="002454AD">
            <w:rPr>
              <w:noProof/>
              <w:webHidden/>
            </w:rPr>
          </w:r>
          <w:r w:rsidR="002454AD">
            <w:rPr>
              <w:noProof/>
              <w:webHidden/>
            </w:rPr>
            <w:fldChar w:fldCharType="separate"/>
          </w:r>
          <w:ins w:id="782" w:author="BC SGA Secretary 1" w:date="2024-05-16T16:47:00Z">
            <w:r w:rsidR="00514D29">
              <w:rPr>
                <w:noProof/>
                <w:webHidden/>
              </w:rPr>
              <w:t>123</w:t>
            </w:r>
          </w:ins>
          <w:del w:id="783" w:author="BC SGA Secretary 1" w:date="2024-05-16T16:46:00Z">
            <w:r w:rsidR="001A5A4B" w:rsidDel="00514D29">
              <w:rPr>
                <w:noProof/>
                <w:webHidden/>
              </w:rPr>
              <w:delText>127</w:delText>
            </w:r>
          </w:del>
          <w:r w:rsidR="002454AD">
            <w:rPr>
              <w:noProof/>
              <w:webHidden/>
            </w:rPr>
            <w:fldChar w:fldCharType="end"/>
          </w:r>
          <w:r>
            <w:rPr>
              <w:noProof/>
            </w:rPr>
            <w:fldChar w:fldCharType="end"/>
          </w:r>
        </w:p>
        <w:p w14:paraId="05632812" w14:textId="105E685A"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"_Toc76422724" </w:instrText>
          </w:r>
          <w:r>
            <w:fldChar w:fldCharType="separate"/>
          </w:r>
          <w:r w:rsidR="002454AD" w:rsidRPr="00421283">
            <w:rPr>
              <w:rStyle w:val="Hyperlink"/>
              <w:noProof/>
            </w:rPr>
            <w:t>Chapter 4.</w:t>
          </w:r>
          <w:r w:rsidR="002454AD">
            <w:rPr>
              <w:rFonts w:asciiTheme="minorHAnsi" w:eastAsiaTheme="minorEastAsia" w:hAnsiTheme="minorHAnsi" w:cstheme="minorBidi"/>
              <w:noProof/>
              <w:sz w:val="22"/>
              <w:szCs w:val="22"/>
            </w:rPr>
            <w:tab/>
          </w:r>
          <w:r w:rsidR="002454AD" w:rsidRPr="00421283">
            <w:rPr>
              <w:rStyle w:val="Hyperlink"/>
              <w:noProof/>
            </w:rPr>
            <w:t>Student Newsletter</w:t>
          </w:r>
          <w:r w:rsidR="002454AD">
            <w:rPr>
              <w:noProof/>
              <w:webHidden/>
            </w:rPr>
            <w:tab/>
          </w:r>
          <w:r w:rsidR="002454AD">
            <w:rPr>
              <w:noProof/>
              <w:webHidden/>
            </w:rPr>
            <w:fldChar w:fldCharType="begin"/>
          </w:r>
          <w:r w:rsidR="002454AD">
            <w:rPr>
              <w:noProof/>
              <w:webHidden/>
            </w:rPr>
            <w:instrText xml:space="preserve"> PAGEREF _Toc76422724 \h </w:instrText>
          </w:r>
          <w:r w:rsidR="002454AD">
            <w:rPr>
              <w:noProof/>
              <w:webHidden/>
            </w:rPr>
          </w:r>
          <w:r w:rsidR="002454AD">
            <w:rPr>
              <w:noProof/>
              <w:webHidden/>
            </w:rPr>
            <w:fldChar w:fldCharType="separate"/>
          </w:r>
          <w:ins w:id="784" w:author="BC SGA Secretary 1" w:date="2024-05-16T16:47:00Z">
            <w:r w:rsidR="00514D29">
              <w:rPr>
                <w:noProof/>
                <w:webHidden/>
              </w:rPr>
              <w:t>124</w:t>
            </w:r>
          </w:ins>
          <w:del w:id="785" w:author="BC SGA Secretary 1" w:date="2024-05-16T16:46:00Z">
            <w:r w:rsidR="001A5A4B" w:rsidDel="00514D29">
              <w:rPr>
                <w:noProof/>
                <w:webHidden/>
              </w:rPr>
              <w:delText>128</w:delText>
            </w:r>
          </w:del>
          <w:r w:rsidR="002454AD">
            <w:rPr>
              <w:noProof/>
              <w:webHidden/>
            </w:rPr>
            <w:fldChar w:fldCharType="end"/>
          </w:r>
          <w:r>
            <w:rPr>
              <w:noProof/>
            </w:rPr>
            <w:fldChar w:fldCharType="end"/>
          </w:r>
        </w:p>
        <w:p w14:paraId="4804EFAA" w14:textId="7BE93E4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"_Toc76422725"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_Toc76422725 \h </w:instrText>
          </w:r>
          <w:r w:rsidR="002454AD">
            <w:rPr>
              <w:noProof/>
              <w:webHidden/>
            </w:rPr>
          </w:r>
          <w:r w:rsidR="002454AD">
            <w:rPr>
              <w:noProof/>
              <w:webHidden/>
            </w:rPr>
            <w:fldChar w:fldCharType="separate"/>
          </w:r>
          <w:ins w:id="786" w:author="BC SGA Secretary 1" w:date="2024-05-16T16:47:00Z">
            <w:r w:rsidR="00514D29">
              <w:rPr>
                <w:noProof/>
                <w:webHidden/>
              </w:rPr>
              <w:t>124</w:t>
            </w:r>
          </w:ins>
          <w:del w:id="787" w:author="BC SGA Secretary 1" w:date="2024-05-16T16:46:00Z">
            <w:r w:rsidR="001A5A4B" w:rsidDel="00514D29">
              <w:rPr>
                <w:noProof/>
                <w:webHidden/>
              </w:rPr>
              <w:delText>128</w:delText>
            </w:r>
          </w:del>
          <w:r w:rsidR="002454AD">
            <w:rPr>
              <w:noProof/>
              <w:webHidden/>
            </w:rPr>
            <w:fldChar w:fldCharType="end"/>
          </w:r>
          <w:r>
            <w:rPr>
              <w:noProof/>
            </w:rPr>
            <w:fldChar w:fldCharType="end"/>
          </w:r>
        </w:p>
        <w:p w14:paraId="006B1E49" w14:textId="464199C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"_Toc76422726"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_Toc76422726 \h </w:instrText>
          </w:r>
          <w:r w:rsidR="002454AD">
            <w:rPr>
              <w:noProof/>
              <w:webHidden/>
            </w:rPr>
          </w:r>
          <w:r w:rsidR="002454AD">
            <w:rPr>
              <w:noProof/>
              <w:webHidden/>
            </w:rPr>
            <w:fldChar w:fldCharType="separate"/>
          </w:r>
          <w:ins w:id="788" w:author="BC SGA Secretary 1" w:date="2024-05-16T16:47:00Z">
            <w:r w:rsidR="00514D29">
              <w:rPr>
                <w:noProof/>
                <w:webHidden/>
              </w:rPr>
              <w:t>124</w:t>
            </w:r>
          </w:ins>
          <w:del w:id="789" w:author="BC SGA Secretary 1" w:date="2024-05-16T16:46:00Z">
            <w:r w:rsidR="001A5A4B" w:rsidDel="00514D29">
              <w:rPr>
                <w:noProof/>
                <w:webHidden/>
              </w:rPr>
              <w:delText>128</w:delText>
            </w:r>
          </w:del>
          <w:r w:rsidR="002454AD">
            <w:rPr>
              <w:noProof/>
              <w:webHidden/>
            </w:rPr>
            <w:fldChar w:fldCharType="end"/>
          </w:r>
          <w:r>
            <w:rPr>
              <w:noProof/>
            </w:rPr>
            <w:fldChar w:fldCharType="end"/>
          </w:r>
        </w:p>
        <w:p w14:paraId="28757B9C" w14:textId="38443B3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"_Toc76422727"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_Toc76422727 \h </w:instrText>
          </w:r>
          <w:r w:rsidR="002454AD">
            <w:rPr>
              <w:noProof/>
              <w:webHidden/>
            </w:rPr>
          </w:r>
          <w:r w:rsidR="002454AD">
            <w:rPr>
              <w:noProof/>
              <w:webHidden/>
            </w:rPr>
            <w:fldChar w:fldCharType="separate"/>
          </w:r>
          <w:ins w:id="790" w:author="BC SGA Secretary 1" w:date="2024-05-16T16:47:00Z">
            <w:r w:rsidR="00514D29">
              <w:rPr>
                <w:noProof/>
                <w:webHidden/>
              </w:rPr>
              <w:t>124</w:t>
            </w:r>
          </w:ins>
          <w:del w:id="791" w:author="BC SGA Secretary 1" w:date="2024-05-16T16:46:00Z">
            <w:r w:rsidR="001A5A4B" w:rsidDel="00514D29">
              <w:rPr>
                <w:noProof/>
                <w:webHidden/>
              </w:rPr>
              <w:delText>128</w:delText>
            </w:r>
          </w:del>
          <w:r w:rsidR="002454AD">
            <w:rPr>
              <w:noProof/>
              <w:webHidden/>
            </w:rPr>
            <w:fldChar w:fldCharType="end"/>
          </w:r>
          <w:r>
            <w:rPr>
              <w:noProof/>
            </w:rPr>
            <w:fldChar w:fldCharType="end"/>
          </w:r>
        </w:p>
        <w:p w14:paraId="3E13E624" w14:textId="0B4B846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"_Toc76422728"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_Toc76422728 \h </w:instrText>
          </w:r>
          <w:r w:rsidR="002454AD">
            <w:rPr>
              <w:noProof/>
              <w:webHidden/>
            </w:rPr>
          </w:r>
          <w:r w:rsidR="002454AD">
            <w:rPr>
              <w:noProof/>
              <w:webHidden/>
            </w:rPr>
            <w:fldChar w:fldCharType="separate"/>
          </w:r>
          <w:ins w:id="792" w:author="BC SGA Secretary 1" w:date="2024-05-16T16:47:00Z">
            <w:r w:rsidR="00514D29">
              <w:rPr>
                <w:noProof/>
                <w:webHidden/>
              </w:rPr>
              <w:t>124</w:t>
            </w:r>
          </w:ins>
          <w:del w:id="793" w:author="BC SGA Secretary 1" w:date="2024-05-16T16:46:00Z">
            <w:r w:rsidR="001A5A4B" w:rsidDel="00514D29">
              <w:rPr>
                <w:noProof/>
                <w:webHidden/>
              </w:rPr>
              <w:delText>128</w:delText>
            </w:r>
          </w:del>
          <w:r w:rsidR="002454AD">
            <w:rPr>
              <w:noProof/>
              <w:webHidden/>
            </w:rPr>
            <w:fldChar w:fldCharType="end"/>
          </w:r>
          <w:r>
            <w:rPr>
              <w:noProof/>
            </w:rPr>
            <w:fldChar w:fldCharType="end"/>
          </w:r>
        </w:p>
        <w:p w14:paraId="1C70C996" w14:textId="283E26A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"_Toc76422729"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The Renegade Pulse</w:t>
          </w:r>
          <w:r w:rsidR="002454AD">
            <w:rPr>
              <w:noProof/>
              <w:webHidden/>
            </w:rPr>
            <w:tab/>
          </w:r>
          <w:r w:rsidR="002454AD">
            <w:rPr>
              <w:noProof/>
              <w:webHidden/>
            </w:rPr>
            <w:fldChar w:fldCharType="begin"/>
          </w:r>
          <w:r w:rsidR="002454AD">
            <w:rPr>
              <w:noProof/>
              <w:webHidden/>
            </w:rPr>
            <w:instrText xml:space="preserve"> PAGEREF _Toc76422729 \h </w:instrText>
          </w:r>
          <w:r w:rsidR="002454AD">
            <w:rPr>
              <w:noProof/>
              <w:webHidden/>
            </w:rPr>
          </w:r>
          <w:r w:rsidR="002454AD">
            <w:rPr>
              <w:noProof/>
              <w:webHidden/>
            </w:rPr>
            <w:fldChar w:fldCharType="separate"/>
          </w:r>
          <w:ins w:id="794" w:author="BC SGA Secretary 1" w:date="2024-05-16T16:47:00Z">
            <w:r w:rsidR="00514D29">
              <w:rPr>
                <w:noProof/>
                <w:webHidden/>
              </w:rPr>
              <w:t>124</w:t>
            </w:r>
          </w:ins>
          <w:del w:id="795" w:author="BC SGA Secretary 1" w:date="2024-05-16T16:46:00Z">
            <w:r w:rsidR="001A5A4B" w:rsidDel="00514D29">
              <w:rPr>
                <w:noProof/>
                <w:webHidden/>
              </w:rPr>
              <w:delText>128</w:delText>
            </w:r>
          </w:del>
          <w:r w:rsidR="002454AD">
            <w:rPr>
              <w:noProof/>
              <w:webHidden/>
            </w:rPr>
            <w:fldChar w:fldCharType="end"/>
          </w:r>
          <w:r>
            <w:rPr>
              <w:noProof/>
            </w:rPr>
            <w:fldChar w:fldCharType="end"/>
          </w:r>
        </w:p>
        <w:p w14:paraId="2DF23AD6" w14:textId="0DC8BDA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"_Toc76422730"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Listserv Guidelines</w:t>
          </w:r>
          <w:r w:rsidR="002454AD">
            <w:rPr>
              <w:noProof/>
              <w:webHidden/>
            </w:rPr>
            <w:tab/>
          </w:r>
          <w:r w:rsidR="002454AD">
            <w:rPr>
              <w:noProof/>
              <w:webHidden/>
            </w:rPr>
            <w:fldChar w:fldCharType="begin"/>
          </w:r>
          <w:r w:rsidR="002454AD">
            <w:rPr>
              <w:noProof/>
              <w:webHidden/>
            </w:rPr>
            <w:instrText xml:space="preserve"> PAGEREF _Toc76422730 \h </w:instrText>
          </w:r>
          <w:r w:rsidR="002454AD">
            <w:rPr>
              <w:noProof/>
              <w:webHidden/>
            </w:rPr>
          </w:r>
          <w:r w:rsidR="002454AD">
            <w:rPr>
              <w:noProof/>
              <w:webHidden/>
            </w:rPr>
            <w:fldChar w:fldCharType="separate"/>
          </w:r>
          <w:ins w:id="796" w:author="BC SGA Secretary 1" w:date="2024-05-16T16:47:00Z">
            <w:r w:rsidR="00514D29">
              <w:rPr>
                <w:noProof/>
                <w:webHidden/>
              </w:rPr>
              <w:t>124</w:t>
            </w:r>
          </w:ins>
          <w:del w:id="797" w:author="BC SGA Secretary 1" w:date="2024-05-16T16:46:00Z">
            <w:r w:rsidR="001A5A4B" w:rsidDel="00514D29">
              <w:rPr>
                <w:noProof/>
                <w:webHidden/>
              </w:rPr>
              <w:delText>128</w:delText>
            </w:r>
          </w:del>
          <w:r w:rsidR="002454AD">
            <w:rPr>
              <w:noProof/>
              <w:webHidden/>
            </w:rPr>
            <w:fldChar w:fldCharType="end"/>
          </w:r>
          <w:r>
            <w:rPr>
              <w:noProof/>
            </w:rPr>
            <w:fldChar w:fldCharType="end"/>
          </w:r>
        </w:p>
        <w:p w14:paraId="40C7F830" w14:textId="7BC43676"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"_Toc76422731" </w:instrText>
          </w:r>
          <w:r>
            <w:fldChar w:fldCharType="separate"/>
          </w:r>
          <w:r w:rsidR="002454AD" w:rsidRPr="00421283">
            <w:rPr>
              <w:rStyle w:val="Hyperlink"/>
              <w:noProof/>
            </w:rPr>
            <w:t>Chapter 5.</w:t>
          </w:r>
          <w:r w:rsidR="002454AD">
            <w:rPr>
              <w:rFonts w:asciiTheme="minorHAnsi" w:eastAsiaTheme="minorEastAsia" w:hAnsiTheme="minorHAnsi" w:cstheme="minorBidi"/>
              <w:noProof/>
              <w:sz w:val="22"/>
              <w:szCs w:val="22"/>
            </w:rPr>
            <w:tab/>
          </w:r>
          <w:r w:rsidR="002454AD" w:rsidRPr="00421283">
            <w:rPr>
              <w:rStyle w:val="Hyperlink"/>
              <w:noProof/>
            </w:rPr>
            <w:t>Guidelines for All BC Student Email Listserv</w:t>
          </w:r>
          <w:r w:rsidR="002454AD">
            <w:rPr>
              <w:noProof/>
              <w:webHidden/>
            </w:rPr>
            <w:tab/>
          </w:r>
          <w:r w:rsidR="002454AD">
            <w:rPr>
              <w:noProof/>
              <w:webHidden/>
            </w:rPr>
            <w:fldChar w:fldCharType="begin"/>
          </w:r>
          <w:r w:rsidR="002454AD">
            <w:rPr>
              <w:noProof/>
              <w:webHidden/>
            </w:rPr>
            <w:instrText xml:space="preserve"> PAGEREF _Toc76422731 \h </w:instrText>
          </w:r>
          <w:r w:rsidR="002454AD">
            <w:rPr>
              <w:noProof/>
              <w:webHidden/>
            </w:rPr>
          </w:r>
          <w:r w:rsidR="002454AD">
            <w:rPr>
              <w:noProof/>
              <w:webHidden/>
            </w:rPr>
            <w:fldChar w:fldCharType="separate"/>
          </w:r>
          <w:ins w:id="798" w:author="BC SGA Secretary 1" w:date="2024-05-16T16:47:00Z">
            <w:r w:rsidR="00514D29">
              <w:rPr>
                <w:noProof/>
                <w:webHidden/>
              </w:rPr>
              <w:t>126</w:t>
            </w:r>
          </w:ins>
          <w:del w:id="799" w:author="BC SGA Secretary 1" w:date="2024-05-16T16:46:00Z">
            <w:r w:rsidR="001A5A4B" w:rsidDel="00514D29">
              <w:rPr>
                <w:noProof/>
                <w:webHidden/>
              </w:rPr>
              <w:delText>130</w:delText>
            </w:r>
          </w:del>
          <w:r w:rsidR="002454AD">
            <w:rPr>
              <w:noProof/>
              <w:webHidden/>
            </w:rPr>
            <w:fldChar w:fldCharType="end"/>
          </w:r>
          <w:r>
            <w:rPr>
              <w:noProof/>
            </w:rPr>
            <w:fldChar w:fldCharType="end"/>
          </w:r>
        </w:p>
        <w:p w14:paraId="5289181D" w14:textId="57F8A7D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"_Toc76422732"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_Toc76422732 \h </w:instrText>
          </w:r>
          <w:r w:rsidR="002454AD">
            <w:rPr>
              <w:noProof/>
              <w:webHidden/>
            </w:rPr>
          </w:r>
          <w:r w:rsidR="002454AD">
            <w:rPr>
              <w:noProof/>
              <w:webHidden/>
            </w:rPr>
            <w:fldChar w:fldCharType="separate"/>
          </w:r>
          <w:ins w:id="800" w:author="BC SGA Secretary 1" w:date="2024-05-16T16:47:00Z">
            <w:r w:rsidR="00514D29">
              <w:rPr>
                <w:noProof/>
                <w:webHidden/>
              </w:rPr>
              <w:t>126</w:t>
            </w:r>
          </w:ins>
          <w:del w:id="801" w:author="BC SGA Secretary 1" w:date="2024-05-16T16:46:00Z">
            <w:r w:rsidR="001A5A4B" w:rsidDel="00514D29">
              <w:rPr>
                <w:noProof/>
                <w:webHidden/>
              </w:rPr>
              <w:delText>130</w:delText>
            </w:r>
          </w:del>
          <w:r w:rsidR="002454AD">
            <w:rPr>
              <w:noProof/>
              <w:webHidden/>
            </w:rPr>
            <w:fldChar w:fldCharType="end"/>
          </w:r>
          <w:r>
            <w:rPr>
              <w:noProof/>
            </w:rPr>
            <w:fldChar w:fldCharType="end"/>
          </w:r>
        </w:p>
        <w:p w14:paraId="706EDFBB" w14:textId="490F388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"_Toc76422733"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_Toc76422733 \h </w:instrText>
          </w:r>
          <w:r w:rsidR="002454AD">
            <w:rPr>
              <w:noProof/>
              <w:webHidden/>
            </w:rPr>
          </w:r>
          <w:r w:rsidR="002454AD">
            <w:rPr>
              <w:noProof/>
              <w:webHidden/>
            </w:rPr>
            <w:fldChar w:fldCharType="separate"/>
          </w:r>
          <w:ins w:id="802" w:author="BC SGA Secretary 1" w:date="2024-05-16T16:47:00Z">
            <w:r w:rsidR="00514D29">
              <w:rPr>
                <w:noProof/>
                <w:webHidden/>
              </w:rPr>
              <w:t>126</w:t>
            </w:r>
          </w:ins>
          <w:del w:id="803" w:author="BC SGA Secretary 1" w:date="2024-05-16T16:46:00Z">
            <w:r w:rsidR="001A5A4B" w:rsidDel="00514D29">
              <w:rPr>
                <w:noProof/>
                <w:webHidden/>
              </w:rPr>
              <w:delText>130</w:delText>
            </w:r>
          </w:del>
          <w:r w:rsidR="002454AD">
            <w:rPr>
              <w:noProof/>
              <w:webHidden/>
            </w:rPr>
            <w:fldChar w:fldCharType="end"/>
          </w:r>
          <w:r>
            <w:rPr>
              <w:noProof/>
            </w:rPr>
            <w:fldChar w:fldCharType="end"/>
          </w:r>
        </w:p>
        <w:p w14:paraId="688A08E9" w14:textId="1A8DA06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"_Toc76422734"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_Toc76422734 \h </w:instrText>
          </w:r>
          <w:r w:rsidR="002454AD">
            <w:rPr>
              <w:noProof/>
              <w:webHidden/>
            </w:rPr>
          </w:r>
          <w:r w:rsidR="002454AD">
            <w:rPr>
              <w:noProof/>
              <w:webHidden/>
            </w:rPr>
            <w:fldChar w:fldCharType="separate"/>
          </w:r>
          <w:ins w:id="804" w:author="BC SGA Secretary 1" w:date="2024-05-16T16:47:00Z">
            <w:r w:rsidR="00514D29">
              <w:rPr>
                <w:noProof/>
                <w:webHidden/>
              </w:rPr>
              <w:t>126</w:t>
            </w:r>
          </w:ins>
          <w:del w:id="805" w:author="BC SGA Secretary 1" w:date="2024-05-16T16:46:00Z">
            <w:r w:rsidR="001A5A4B" w:rsidDel="00514D29">
              <w:rPr>
                <w:noProof/>
                <w:webHidden/>
              </w:rPr>
              <w:delText>130</w:delText>
            </w:r>
          </w:del>
          <w:r w:rsidR="002454AD">
            <w:rPr>
              <w:noProof/>
              <w:webHidden/>
            </w:rPr>
            <w:fldChar w:fldCharType="end"/>
          </w:r>
          <w:r>
            <w:rPr>
              <w:noProof/>
            </w:rPr>
            <w:fldChar w:fldCharType="end"/>
          </w:r>
        </w:p>
        <w:p w14:paraId="1284B5C7" w14:textId="4AFC3F7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"_Toc76422735"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_Toc76422735 \h </w:instrText>
          </w:r>
          <w:r w:rsidR="002454AD">
            <w:rPr>
              <w:noProof/>
              <w:webHidden/>
            </w:rPr>
          </w:r>
          <w:r w:rsidR="002454AD">
            <w:rPr>
              <w:noProof/>
              <w:webHidden/>
            </w:rPr>
            <w:fldChar w:fldCharType="separate"/>
          </w:r>
          <w:ins w:id="806" w:author="BC SGA Secretary 1" w:date="2024-05-16T16:47:00Z">
            <w:r w:rsidR="00514D29">
              <w:rPr>
                <w:noProof/>
                <w:webHidden/>
              </w:rPr>
              <w:t>126</w:t>
            </w:r>
          </w:ins>
          <w:del w:id="807" w:author="BC SGA Secretary 1" w:date="2024-05-16T16:46:00Z">
            <w:r w:rsidR="001A5A4B" w:rsidDel="00514D29">
              <w:rPr>
                <w:noProof/>
                <w:webHidden/>
              </w:rPr>
              <w:delText>130</w:delText>
            </w:r>
          </w:del>
          <w:r w:rsidR="002454AD">
            <w:rPr>
              <w:noProof/>
              <w:webHidden/>
            </w:rPr>
            <w:fldChar w:fldCharType="end"/>
          </w:r>
          <w:r>
            <w:rPr>
              <w:noProof/>
            </w:rPr>
            <w:fldChar w:fldCharType="end"/>
          </w:r>
        </w:p>
        <w:p w14:paraId="083E52B0" w14:textId="2D58661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"_Toc76422736"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Listserv Parameters</w:t>
          </w:r>
          <w:r w:rsidR="002454AD">
            <w:rPr>
              <w:noProof/>
              <w:webHidden/>
            </w:rPr>
            <w:tab/>
          </w:r>
          <w:r w:rsidR="002454AD">
            <w:rPr>
              <w:noProof/>
              <w:webHidden/>
            </w:rPr>
            <w:fldChar w:fldCharType="begin"/>
          </w:r>
          <w:r w:rsidR="002454AD">
            <w:rPr>
              <w:noProof/>
              <w:webHidden/>
            </w:rPr>
            <w:instrText xml:space="preserve"> PAGEREF _Toc76422736 \h </w:instrText>
          </w:r>
          <w:r w:rsidR="002454AD">
            <w:rPr>
              <w:noProof/>
              <w:webHidden/>
            </w:rPr>
          </w:r>
          <w:r w:rsidR="002454AD">
            <w:rPr>
              <w:noProof/>
              <w:webHidden/>
            </w:rPr>
            <w:fldChar w:fldCharType="separate"/>
          </w:r>
          <w:ins w:id="808" w:author="BC SGA Secretary 1" w:date="2024-05-16T16:47:00Z">
            <w:r w:rsidR="00514D29">
              <w:rPr>
                <w:noProof/>
                <w:webHidden/>
              </w:rPr>
              <w:t>126</w:t>
            </w:r>
          </w:ins>
          <w:del w:id="809" w:author="BC SGA Secretary 1" w:date="2024-05-16T16:46:00Z">
            <w:r w:rsidR="001A5A4B" w:rsidDel="00514D29">
              <w:rPr>
                <w:noProof/>
                <w:webHidden/>
              </w:rPr>
              <w:delText>130</w:delText>
            </w:r>
          </w:del>
          <w:r w:rsidR="002454AD">
            <w:rPr>
              <w:noProof/>
              <w:webHidden/>
            </w:rPr>
            <w:fldChar w:fldCharType="end"/>
          </w:r>
          <w:r>
            <w:rPr>
              <w:noProof/>
            </w:rPr>
            <w:fldChar w:fldCharType="end"/>
          </w:r>
        </w:p>
        <w:p w14:paraId="59F6D0AD" w14:textId="4F326D8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"_Toc76422737"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Listserv Guidelines</w:t>
          </w:r>
          <w:r w:rsidR="002454AD">
            <w:rPr>
              <w:noProof/>
              <w:webHidden/>
            </w:rPr>
            <w:tab/>
          </w:r>
          <w:r w:rsidR="002454AD">
            <w:rPr>
              <w:noProof/>
              <w:webHidden/>
            </w:rPr>
            <w:fldChar w:fldCharType="begin"/>
          </w:r>
          <w:r w:rsidR="002454AD">
            <w:rPr>
              <w:noProof/>
              <w:webHidden/>
            </w:rPr>
            <w:instrText xml:space="preserve"> PAGEREF _Toc76422737 \h </w:instrText>
          </w:r>
          <w:r w:rsidR="002454AD">
            <w:rPr>
              <w:noProof/>
              <w:webHidden/>
            </w:rPr>
          </w:r>
          <w:r w:rsidR="002454AD">
            <w:rPr>
              <w:noProof/>
              <w:webHidden/>
            </w:rPr>
            <w:fldChar w:fldCharType="separate"/>
          </w:r>
          <w:ins w:id="810" w:author="BC SGA Secretary 1" w:date="2024-05-16T16:47:00Z">
            <w:r w:rsidR="00514D29">
              <w:rPr>
                <w:noProof/>
                <w:webHidden/>
              </w:rPr>
              <w:t>126</w:t>
            </w:r>
          </w:ins>
          <w:del w:id="811" w:author="BC SGA Secretary 1" w:date="2024-05-16T16:46:00Z">
            <w:r w:rsidR="001A5A4B" w:rsidDel="00514D29">
              <w:rPr>
                <w:noProof/>
                <w:webHidden/>
              </w:rPr>
              <w:delText>130</w:delText>
            </w:r>
          </w:del>
          <w:r w:rsidR="002454AD">
            <w:rPr>
              <w:noProof/>
              <w:webHidden/>
            </w:rPr>
            <w:fldChar w:fldCharType="end"/>
          </w:r>
          <w:r>
            <w:rPr>
              <w:noProof/>
            </w:rPr>
            <w:fldChar w:fldCharType="end"/>
          </w:r>
        </w:p>
        <w:p w14:paraId="6CB0532A" w14:textId="39AF2A0B"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"_Toc76422738" </w:instrText>
          </w:r>
          <w:r>
            <w:fldChar w:fldCharType="separate"/>
          </w:r>
          <w:r w:rsidR="002454AD" w:rsidRPr="00421283">
            <w:rPr>
              <w:rStyle w:val="Hyperlink"/>
              <w:noProof/>
            </w:rPr>
            <w:t>Chapter 6.</w:t>
          </w:r>
          <w:r w:rsidR="002454AD">
            <w:rPr>
              <w:rFonts w:asciiTheme="minorHAnsi" w:eastAsiaTheme="minorEastAsia" w:hAnsiTheme="minorHAnsi" w:cstheme="minorBidi"/>
              <w:noProof/>
              <w:sz w:val="22"/>
              <w:szCs w:val="22"/>
            </w:rPr>
            <w:tab/>
          </w:r>
          <w:r w:rsidR="002454AD" w:rsidRPr="00421283">
            <w:rPr>
              <w:rStyle w:val="Hyperlink"/>
              <w:noProof/>
            </w:rPr>
            <w:t>Renegade Student Assistance Program</w:t>
          </w:r>
          <w:r w:rsidR="002454AD">
            <w:rPr>
              <w:noProof/>
              <w:webHidden/>
            </w:rPr>
            <w:tab/>
          </w:r>
          <w:r w:rsidR="002454AD">
            <w:rPr>
              <w:noProof/>
              <w:webHidden/>
            </w:rPr>
            <w:fldChar w:fldCharType="begin"/>
          </w:r>
          <w:r w:rsidR="002454AD">
            <w:rPr>
              <w:noProof/>
              <w:webHidden/>
            </w:rPr>
            <w:instrText xml:space="preserve"> PAGEREF _Toc76422738 \h </w:instrText>
          </w:r>
          <w:r w:rsidR="002454AD">
            <w:rPr>
              <w:noProof/>
              <w:webHidden/>
            </w:rPr>
          </w:r>
          <w:r w:rsidR="002454AD">
            <w:rPr>
              <w:noProof/>
              <w:webHidden/>
            </w:rPr>
            <w:fldChar w:fldCharType="separate"/>
          </w:r>
          <w:ins w:id="812" w:author="BC SGA Secretary 1" w:date="2024-05-16T16:47:00Z">
            <w:r w:rsidR="00514D29">
              <w:rPr>
                <w:noProof/>
                <w:webHidden/>
              </w:rPr>
              <w:t>128</w:t>
            </w:r>
          </w:ins>
          <w:del w:id="813" w:author="BC SGA Secretary 1" w:date="2024-05-16T16:46:00Z">
            <w:r w:rsidR="001A5A4B" w:rsidDel="00514D29">
              <w:rPr>
                <w:noProof/>
                <w:webHidden/>
              </w:rPr>
              <w:delText>132</w:delText>
            </w:r>
          </w:del>
          <w:r w:rsidR="002454AD">
            <w:rPr>
              <w:noProof/>
              <w:webHidden/>
            </w:rPr>
            <w:fldChar w:fldCharType="end"/>
          </w:r>
          <w:r>
            <w:rPr>
              <w:noProof/>
            </w:rPr>
            <w:fldChar w:fldCharType="end"/>
          </w:r>
        </w:p>
        <w:p w14:paraId="437355B0" w14:textId="06E0D6E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"_Toc76422739"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_Toc76422739 \h </w:instrText>
          </w:r>
          <w:r w:rsidR="002454AD">
            <w:rPr>
              <w:noProof/>
              <w:webHidden/>
            </w:rPr>
          </w:r>
          <w:r w:rsidR="002454AD">
            <w:rPr>
              <w:noProof/>
              <w:webHidden/>
            </w:rPr>
            <w:fldChar w:fldCharType="separate"/>
          </w:r>
          <w:ins w:id="814" w:author="BC SGA Secretary 1" w:date="2024-05-16T16:47:00Z">
            <w:r w:rsidR="00514D29">
              <w:rPr>
                <w:noProof/>
                <w:webHidden/>
              </w:rPr>
              <w:t>128</w:t>
            </w:r>
          </w:ins>
          <w:del w:id="815" w:author="BC SGA Secretary 1" w:date="2024-05-16T16:46:00Z">
            <w:r w:rsidR="001A5A4B" w:rsidDel="00514D29">
              <w:rPr>
                <w:noProof/>
                <w:webHidden/>
              </w:rPr>
              <w:delText>132</w:delText>
            </w:r>
          </w:del>
          <w:r w:rsidR="002454AD">
            <w:rPr>
              <w:noProof/>
              <w:webHidden/>
            </w:rPr>
            <w:fldChar w:fldCharType="end"/>
          </w:r>
          <w:r>
            <w:rPr>
              <w:noProof/>
            </w:rPr>
            <w:fldChar w:fldCharType="end"/>
          </w:r>
        </w:p>
        <w:p w14:paraId="3AAB1C47" w14:textId="2ABFB18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"_Toc76422740"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_Toc76422740 \h </w:instrText>
          </w:r>
          <w:r w:rsidR="002454AD">
            <w:rPr>
              <w:noProof/>
              <w:webHidden/>
            </w:rPr>
          </w:r>
          <w:r w:rsidR="002454AD">
            <w:rPr>
              <w:noProof/>
              <w:webHidden/>
            </w:rPr>
            <w:fldChar w:fldCharType="separate"/>
          </w:r>
          <w:ins w:id="816" w:author="BC SGA Secretary 1" w:date="2024-05-16T16:47:00Z">
            <w:r w:rsidR="00514D29">
              <w:rPr>
                <w:noProof/>
                <w:webHidden/>
              </w:rPr>
              <w:t>128</w:t>
            </w:r>
          </w:ins>
          <w:del w:id="817" w:author="BC SGA Secretary 1" w:date="2024-05-16T16:46:00Z">
            <w:r w:rsidR="001A5A4B" w:rsidDel="00514D29">
              <w:rPr>
                <w:noProof/>
                <w:webHidden/>
              </w:rPr>
              <w:delText>132</w:delText>
            </w:r>
          </w:del>
          <w:r w:rsidR="002454AD">
            <w:rPr>
              <w:noProof/>
              <w:webHidden/>
            </w:rPr>
            <w:fldChar w:fldCharType="end"/>
          </w:r>
          <w:r>
            <w:rPr>
              <w:noProof/>
            </w:rPr>
            <w:fldChar w:fldCharType="end"/>
          </w:r>
        </w:p>
        <w:p w14:paraId="51689361" w14:textId="59DCD62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"_Toc76422741"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_Toc76422741 \h </w:instrText>
          </w:r>
          <w:r w:rsidR="002454AD">
            <w:rPr>
              <w:noProof/>
              <w:webHidden/>
            </w:rPr>
          </w:r>
          <w:r w:rsidR="002454AD">
            <w:rPr>
              <w:noProof/>
              <w:webHidden/>
            </w:rPr>
            <w:fldChar w:fldCharType="separate"/>
          </w:r>
          <w:ins w:id="818" w:author="BC SGA Secretary 1" w:date="2024-05-16T16:47:00Z">
            <w:r w:rsidR="00514D29">
              <w:rPr>
                <w:noProof/>
                <w:webHidden/>
              </w:rPr>
              <w:t>128</w:t>
            </w:r>
          </w:ins>
          <w:del w:id="819" w:author="BC SGA Secretary 1" w:date="2024-05-16T16:46:00Z">
            <w:r w:rsidR="001A5A4B" w:rsidDel="00514D29">
              <w:rPr>
                <w:noProof/>
                <w:webHidden/>
              </w:rPr>
              <w:delText>132</w:delText>
            </w:r>
          </w:del>
          <w:r w:rsidR="002454AD">
            <w:rPr>
              <w:noProof/>
              <w:webHidden/>
            </w:rPr>
            <w:fldChar w:fldCharType="end"/>
          </w:r>
          <w:r>
            <w:rPr>
              <w:noProof/>
            </w:rPr>
            <w:fldChar w:fldCharType="end"/>
          </w:r>
        </w:p>
        <w:p w14:paraId="33EAC3EF" w14:textId="6B1E35B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"_Toc76422742"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_Toc76422742 \h </w:instrText>
          </w:r>
          <w:r w:rsidR="002454AD">
            <w:rPr>
              <w:noProof/>
              <w:webHidden/>
            </w:rPr>
          </w:r>
          <w:r w:rsidR="002454AD">
            <w:rPr>
              <w:noProof/>
              <w:webHidden/>
            </w:rPr>
            <w:fldChar w:fldCharType="separate"/>
          </w:r>
          <w:ins w:id="820" w:author="BC SGA Secretary 1" w:date="2024-05-16T16:47:00Z">
            <w:r w:rsidR="00514D29">
              <w:rPr>
                <w:noProof/>
                <w:webHidden/>
              </w:rPr>
              <w:t>128</w:t>
            </w:r>
          </w:ins>
          <w:del w:id="821" w:author="BC SGA Secretary 1" w:date="2024-05-16T16:46:00Z">
            <w:r w:rsidR="001A5A4B" w:rsidDel="00514D29">
              <w:rPr>
                <w:noProof/>
                <w:webHidden/>
              </w:rPr>
              <w:delText>132</w:delText>
            </w:r>
          </w:del>
          <w:r w:rsidR="002454AD">
            <w:rPr>
              <w:noProof/>
              <w:webHidden/>
            </w:rPr>
            <w:fldChar w:fldCharType="end"/>
          </w:r>
          <w:r>
            <w:rPr>
              <w:noProof/>
            </w:rPr>
            <w:fldChar w:fldCharType="end"/>
          </w:r>
        </w:p>
        <w:p w14:paraId="506B7D8B" w14:textId="13E9955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"_Toc76422743"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Services</w:t>
          </w:r>
          <w:r w:rsidR="002454AD">
            <w:rPr>
              <w:noProof/>
              <w:webHidden/>
            </w:rPr>
            <w:tab/>
          </w:r>
          <w:r w:rsidR="002454AD">
            <w:rPr>
              <w:noProof/>
              <w:webHidden/>
            </w:rPr>
            <w:fldChar w:fldCharType="begin"/>
          </w:r>
          <w:r w:rsidR="002454AD">
            <w:rPr>
              <w:noProof/>
              <w:webHidden/>
            </w:rPr>
            <w:instrText xml:space="preserve"> PAGEREF _Toc76422743 \h </w:instrText>
          </w:r>
          <w:r w:rsidR="002454AD">
            <w:rPr>
              <w:noProof/>
              <w:webHidden/>
            </w:rPr>
          </w:r>
          <w:r w:rsidR="002454AD">
            <w:rPr>
              <w:noProof/>
              <w:webHidden/>
            </w:rPr>
            <w:fldChar w:fldCharType="separate"/>
          </w:r>
          <w:ins w:id="822" w:author="BC SGA Secretary 1" w:date="2024-05-16T16:47:00Z">
            <w:r w:rsidR="00514D29">
              <w:rPr>
                <w:noProof/>
                <w:webHidden/>
              </w:rPr>
              <w:t>128</w:t>
            </w:r>
          </w:ins>
          <w:del w:id="823" w:author="BC SGA Secretary 1" w:date="2024-05-16T16:46:00Z">
            <w:r w:rsidR="001A5A4B" w:rsidDel="00514D29">
              <w:rPr>
                <w:noProof/>
                <w:webHidden/>
              </w:rPr>
              <w:delText>132</w:delText>
            </w:r>
          </w:del>
          <w:r w:rsidR="002454AD">
            <w:rPr>
              <w:noProof/>
              <w:webHidden/>
            </w:rPr>
            <w:fldChar w:fldCharType="end"/>
          </w:r>
          <w:r>
            <w:rPr>
              <w:noProof/>
            </w:rPr>
            <w:fldChar w:fldCharType="end"/>
          </w:r>
        </w:p>
        <w:p w14:paraId="46BC0F8B" w14:textId="0391635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"_Toc76422744"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Authorization of Appropriations</w:t>
          </w:r>
          <w:r w:rsidR="002454AD">
            <w:rPr>
              <w:noProof/>
              <w:webHidden/>
            </w:rPr>
            <w:tab/>
          </w:r>
          <w:r w:rsidR="002454AD">
            <w:rPr>
              <w:noProof/>
              <w:webHidden/>
            </w:rPr>
            <w:fldChar w:fldCharType="begin"/>
          </w:r>
          <w:r w:rsidR="002454AD">
            <w:rPr>
              <w:noProof/>
              <w:webHidden/>
            </w:rPr>
            <w:instrText xml:space="preserve"> PAGEREF _Toc76422744 \h </w:instrText>
          </w:r>
          <w:r w:rsidR="002454AD">
            <w:rPr>
              <w:noProof/>
              <w:webHidden/>
            </w:rPr>
          </w:r>
          <w:r w:rsidR="002454AD">
            <w:rPr>
              <w:noProof/>
              <w:webHidden/>
            </w:rPr>
            <w:fldChar w:fldCharType="separate"/>
          </w:r>
          <w:ins w:id="824" w:author="BC SGA Secretary 1" w:date="2024-05-16T16:47:00Z">
            <w:r w:rsidR="00514D29">
              <w:rPr>
                <w:noProof/>
                <w:webHidden/>
              </w:rPr>
              <w:t>128</w:t>
            </w:r>
          </w:ins>
          <w:del w:id="825" w:author="BC SGA Secretary 1" w:date="2024-05-16T16:46:00Z">
            <w:r w:rsidR="001A5A4B" w:rsidDel="00514D29">
              <w:rPr>
                <w:noProof/>
                <w:webHidden/>
              </w:rPr>
              <w:delText>132</w:delText>
            </w:r>
          </w:del>
          <w:r w:rsidR="002454AD">
            <w:rPr>
              <w:noProof/>
              <w:webHidden/>
            </w:rPr>
            <w:fldChar w:fldCharType="end"/>
          </w:r>
          <w:r>
            <w:rPr>
              <w:noProof/>
            </w:rPr>
            <w:fldChar w:fldCharType="end"/>
          </w:r>
        </w:p>
        <w:p w14:paraId="37AD1D5D" w14:textId="257755A8"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"_Toc76422745" </w:instrText>
          </w:r>
          <w:r>
            <w:fldChar w:fldCharType="separate"/>
          </w:r>
          <w:r w:rsidR="002454AD" w:rsidRPr="00421283">
            <w:rPr>
              <w:rStyle w:val="Hyperlink"/>
              <w:noProof/>
            </w:rPr>
            <w:t>Chapter 7.</w:t>
          </w:r>
          <w:r w:rsidR="002454AD">
            <w:rPr>
              <w:rFonts w:asciiTheme="minorHAnsi" w:eastAsiaTheme="minorEastAsia" w:hAnsiTheme="minorHAnsi" w:cstheme="minorBidi"/>
              <w:noProof/>
              <w:sz w:val="22"/>
              <w:szCs w:val="22"/>
            </w:rPr>
            <w:tab/>
          </w:r>
          <w:r w:rsidR="002454AD" w:rsidRPr="00421283">
            <w:rPr>
              <w:rStyle w:val="Hyperlink"/>
              <w:noProof/>
            </w:rPr>
            <w:t>Production Department</w:t>
          </w:r>
          <w:r w:rsidR="002454AD">
            <w:rPr>
              <w:noProof/>
              <w:webHidden/>
            </w:rPr>
            <w:tab/>
          </w:r>
          <w:r w:rsidR="002454AD">
            <w:rPr>
              <w:noProof/>
              <w:webHidden/>
            </w:rPr>
            <w:fldChar w:fldCharType="begin"/>
          </w:r>
          <w:r w:rsidR="002454AD">
            <w:rPr>
              <w:noProof/>
              <w:webHidden/>
            </w:rPr>
            <w:instrText xml:space="preserve"> PAGEREF _Toc76422745 \h </w:instrText>
          </w:r>
          <w:r w:rsidR="002454AD">
            <w:rPr>
              <w:noProof/>
              <w:webHidden/>
            </w:rPr>
          </w:r>
          <w:r w:rsidR="002454AD">
            <w:rPr>
              <w:noProof/>
              <w:webHidden/>
            </w:rPr>
            <w:fldChar w:fldCharType="separate"/>
          </w:r>
          <w:ins w:id="826" w:author="BC SGA Secretary 1" w:date="2024-05-16T16:47:00Z">
            <w:r w:rsidR="00514D29">
              <w:rPr>
                <w:noProof/>
                <w:webHidden/>
              </w:rPr>
              <w:t>129</w:t>
            </w:r>
          </w:ins>
          <w:del w:id="827" w:author="BC SGA Secretary 1" w:date="2024-05-16T16:46:00Z">
            <w:r w:rsidR="001A5A4B" w:rsidDel="00514D29">
              <w:rPr>
                <w:noProof/>
                <w:webHidden/>
              </w:rPr>
              <w:delText>133</w:delText>
            </w:r>
          </w:del>
          <w:r w:rsidR="002454AD">
            <w:rPr>
              <w:noProof/>
              <w:webHidden/>
            </w:rPr>
            <w:fldChar w:fldCharType="end"/>
          </w:r>
          <w:r>
            <w:rPr>
              <w:noProof/>
            </w:rPr>
            <w:fldChar w:fldCharType="end"/>
          </w:r>
        </w:p>
        <w:p w14:paraId="074C58C6" w14:textId="086714F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"_Toc76422746"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_Toc76422746 \h </w:instrText>
          </w:r>
          <w:r w:rsidR="002454AD">
            <w:rPr>
              <w:noProof/>
              <w:webHidden/>
            </w:rPr>
          </w:r>
          <w:r w:rsidR="002454AD">
            <w:rPr>
              <w:noProof/>
              <w:webHidden/>
            </w:rPr>
            <w:fldChar w:fldCharType="separate"/>
          </w:r>
          <w:ins w:id="828" w:author="BC SGA Secretary 1" w:date="2024-05-16T16:47:00Z">
            <w:r w:rsidR="00514D29">
              <w:rPr>
                <w:noProof/>
                <w:webHidden/>
              </w:rPr>
              <w:t>129</w:t>
            </w:r>
          </w:ins>
          <w:del w:id="829" w:author="BC SGA Secretary 1" w:date="2024-05-16T16:46:00Z">
            <w:r w:rsidR="001A5A4B" w:rsidDel="00514D29">
              <w:rPr>
                <w:noProof/>
                <w:webHidden/>
              </w:rPr>
              <w:delText>133</w:delText>
            </w:r>
          </w:del>
          <w:r w:rsidR="002454AD">
            <w:rPr>
              <w:noProof/>
              <w:webHidden/>
            </w:rPr>
            <w:fldChar w:fldCharType="end"/>
          </w:r>
          <w:r>
            <w:rPr>
              <w:noProof/>
            </w:rPr>
            <w:fldChar w:fldCharType="end"/>
          </w:r>
        </w:p>
        <w:p w14:paraId="16F64B32" w14:textId="686053F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"_Toc76422747"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_Toc76422747 \h </w:instrText>
          </w:r>
          <w:r w:rsidR="002454AD">
            <w:rPr>
              <w:noProof/>
              <w:webHidden/>
            </w:rPr>
          </w:r>
          <w:r w:rsidR="002454AD">
            <w:rPr>
              <w:noProof/>
              <w:webHidden/>
            </w:rPr>
            <w:fldChar w:fldCharType="separate"/>
          </w:r>
          <w:ins w:id="830" w:author="BC SGA Secretary 1" w:date="2024-05-16T16:47:00Z">
            <w:r w:rsidR="00514D29">
              <w:rPr>
                <w:noProof/>
                <w:webHidden/>
              </w:rPr>
              <w:t>129</w:t>
            </w:r>
          </w:ins>
          <w:del w:id="831" w:author="BC SGA Secretary 1" w:date="2024-05-16T16:46:00Z">
            <w:r w:rsidR="001A5A4B" w:rsidDel="00514D29">
              <w:rPr>
                <w:noProof/>
                <w:webHidden/>
              </w:rPr>
              <w:delText>133</w:delText>
            </w:r>
          </w:del>
          <w:r w:rsidR="002454AD">
            <w:rPr>
              <w:noProof/>
              <w:webHidden/>
            </w:rPr>
            <w:fldChar w:fldCharType="end"/>
          </w:r>
          <w:r>
            <w:rPr>
              <w:noProof/>
            </w:rPr>
            <w:fldChar w:fldCharType="end"/>
          </w:r>
        </w:p>
        <w:p w14:paraId="01AF778A" w14:textId="021BA8F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"_Toc76422748"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_Toc76422748 \h </w:instrText>
          </w:r>
          <w:r w:rsidR="002454AD">
            <w:rPr>
              <w:noProof/>
              <w:webHidden/>
            </w:rPr>
          </w:r>
          <w:r w:rsidR="002454AD">
            <w:rPr>
              <w:noProof/>
              <w:webHidden/>
            </w:rPr>
            <w:fldChar w:fldCharType="separate"/>
          </w:r>
          <w:ins w:id="832" w:author="BC SGA Secretary 1" w:date="2024-05-16T16:47:00Z">
            <w:r w:rsidR="00514D29">
              <w:rPr>
                <w:noProof/>
                <w:webHidden/>
              </w:rPr>
              <w:t>129</w:t>
            </w:r>
          </w:ins>
          <w:del w:id="833" w:author="BC SGA Secretary 1" w:date="2024-05-16T16:46:00Z">
            <w:r w:rsidR="001A5A4B" w:rsidDel="00514D29">
              <w:rPr>
                <w:noProof/>
                <w:webHidden/>
              </w:rPr>
              <w:delText>133</w:delText>
            </w:r>
          </w:del>
          <w:r w:rsidR="002454AD">
            <w:rPr>
              <w:noProof/>
              <w:webHidden/>
            </w:rPr>
            <w:fldChar w:fldCharType="end"/>
          </w:r>
          <w:r>
            <w:rPr>
              <w:noProof/>
            </w:rPr>
            <w:fldChar w:fldCharType="end"/>
          </w:r>
        </w:p>
        <w:p w14:paraId="4389895A" w14:textId="2A9C390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"_Toc76422749"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_Toc76422749 \h </w:instrText>
          </w:r>
          <w:r w:rsidR="002454AD">
            <w:rPr>
              <w:noProof/>
              <w:webHidden/>
            </w:rPr>
          </w:r>
          <w:r w:rsidR="002454AD">
            <w:rPr>
              <w:noProof/>
              <w:webHidden/>
            </w:rPr>
            <w:fldChar w:fldCharType="separate"/>
          </w:r>
          <w:ins w:id="834" w:author="BC SGA Secretary 1" w:date="2024-05-16T16:47:00Z">
            <w:r w:rsidR="00514D29">
              <w:rPr>
                <w:noProof/>
                <w:webHidden/>
              </w:rPr>
              <w:t>129</w:t>
            </w:r>
          </w:ins>
          <w:del w:id="835" w:author="BC SGA Secretary 1" w:date="2024-05-16T16:46:00Z">
            <w:r w:rsidR="001A5A4B" w:rsidDel="00514D29">
              <w:rPr>
                <w:noProof/>
                <w:webHidden/>
              </w:rPr>
              <w:delText>133</w:delText>
            </w:r>
          </w:del>
          <w:r w:rsidR="002454AD">
            <w:rPr>
              <w:noProof/>
              <w:webHidden/>
            </w:rPr>
            <w:fldChar w:fldCharType="end"/>
          </w:r>
          <w:r>
            <w:rPr>
              <w:noProof/>
            </w:rPr>
            <w:fldChar w:fldCharType="end"/>
          </w:r>
        </w:p>
        <w:p w14:paraId="0E671F96" w14:textId="46FA4426"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"_Toc76422750" </w:instrText>
          </w:r>
          <w:r>
            <w:fldChar w:fldCharType="separate"/>
          </w:r>
          <w:r w:rsidR="002454AD" w:rsidRPr="00421283">
            <w:rPr>
              <w:rStyle w:val="Hyperlink"/>
              <w:noProof/>
            </w:rPr>
            <w:t>Chapter 8.</w:t>
          </w:r>
          <w:r w:rsidR="002454AD">
            <w:rPr>
              <w:rFonts w:asciiTheme="minorHAnsi" w:eastAsiaTheme="minorEastAsia" w:hAnsiTheme="minorHAnsi" w:cstheme="minorBidi"/>
              <w:noProof/>
              <w:sz w:val="22"/>
              <w:szCs w:val="22"/>
            </w:rPr>
            <w:tab/>
          </w:r>
          <w:r w:rsidR="002454AD" w:rsidRPr="00421283">
            <w:rPr>
              <w:rStyle w:val="Hyperlink"/>
              <w:noProof/>
            </w:rPr>
            <w:t>BCSGA Social Media Accounts</w:t>
          </w:r>
          <w:r w:rsidR="002454AD">
            <w:rPr>
              <w:noProof/>
              <w:webHidden/>
            </w:rPr>
            <w:tab/>
          </w:r>
          <w:r w:rsidR="002454AD">
            <w:rPr>
              <w:noProof/>
              <w:webHidden/>
            </w:rPr>
            <w:fldChar w:fldCharType="begin"/>
          </w:r>
          <w:r w:rsidR="002454AD">
            <w:rPr>
              <w:noProof/>
              <w:webHidden/>
            </w:rPr>
            <w:instrText xml:space="preserve"> PAGEREF _Toc76422750 \h </w:instrText>
          </w:r>
          <w:r w:rsidR="002454AD">
            <w:rPr>
              <w:noProof/>
              <w:webHidden/>
            </w:rPr>
          </w:r>
          <w:r w:rsidR="002454AD">
            <w:rPr>
              <w:noProof/>
              <w:webHidden/>
            </w:rPr>
            <w:fldChar w:fldCharType="separate"/>
          </w:r>
          <w:ins w:id="836" w:author="BC SGA Secretary 1" w:date="2024-05-16T16:47:00Z">
            <w:r w:rsidR="00514D29">
              <w:rPr>
                <w:noProof/>
                <w:webHidden/>
              </w:rPr>
              <w:t>130</w:t>
            </w:r>
          </w:ins>
          <w:del w:id="837" w:author="BC SGA Secretary 1" w:date="2024-05-16T16:46:00Z">
            <w:r w:rsidR="001A5A4B" w:rsidDel="00514D29">
              <w:rPr>
                <w:noProof/>
                <w:webHidden/>
              </w:rPr>
              <w:delText>134</w:delText>
            </w:r>
          </w:del>
          <w:r w:rsidR="002454AD">
            <w:rPr>
              <w:noProof/>
              <w:webHidden/>
            </w:rPr>
            <w:fldChar w:fldCharType="end"/>
          </w:r>
          <w:r>
            <w:rPr>
              <w:noProof/>
            </w:rPr>
            <w:fldChar w:fldCharType="end"/>
          </w:r>
        </w:p>
        <w:p w14:paraId="25337876" w14:textId="6D961ED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"_Toc76422751"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_Toc76422751 \h </w:instrText>
          </w:r>
          <w:r w:rsidR="002454AD">
            <w:rPr>
              <w:noProof/>
              <w:webHidden/>
            </w:rPr>
          </w:r>
          <w:r w:rsidR="002454AD">
            <w:rPr>
              <w:noProof/>
              <w:webHidden/>
            </w:rPr>
            <w:fldChar w:fldCharType="separate"/>
          </w:r>
          <w:ins w:id="838" w:author="BC SGA Secretary 1" w:date="2024-05-16T16:47:00Z">
            <w:r w:rsidR="00514D29">
              <w:rPr>
                <w:noProof/>
                <w:webHidden/>
              </w:rPr>
              <w:t>130</w:t>
            </w:r>
          </w:ins>
          <w:del w:id="839" w:author="BC SGA Secretary 1" w:date="2024-05-16T16:46:00Z">
            <w:r w:rsidR="001A5A4B" w:rsidDel="00514D29">
              <w:rPr>
                <w:noProof/>
                <w:webHidden/>
              </w:rPr>
              <w:delText>134</w:delText>
            </w:r>
          </w:del>
          <w:r w:rsidR="002454AD">
            <w:rPr>
              <w:noProof/>
              <w:webHidden/>
            </w:rPr>
            <w:fldChar w:fldCharType="end"/>
          </w:r>
          <w:r>
            <w:rPr>
              <w:noProof/>
            </w:rPr>
            <w:fldChar w:fldCharType="end"/>
          </w:r>
        </w:p>
        <w:p w14:paraId="42A11ED5" w14:textId="65AD9AA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"_Toc76422752"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_Toc76422752 \h </w:instrText>
          </w:r>
          <w:r w:rsidR="002454AD">
            <w:rPr>
              <w:noProof/>
              <w:webHidden/>
            </w:rPr>
          </w:r>
          <w:r w:rsidR="002454AD">
            <w:rPr>
              <w:noProof/>
              <w:webHidden/>
            </w:rPr>
            <w:fldChar w:fldCharType="separate"/>
          </w:r>
          <w:ins w:id="840" w:author="BC SGA Secretary 1" w:date="2024-05-16T16:47:00Z">
            <w:r w:rsidR="00514D29">
              <w:rPr>
                <w:noProof/>
                <w:webHidden/>
              </w:rPr>
              <w:t>130</w:t>
            </w:r>
          </w:ins>
          <w:del w:id="841" w:author="BC SGA Secretary 1" w:date="2024-05-16T16:46:00Z">
            <w:r w:rsidR="001A5A4B" w:rsidDel="00514D29">
              <w:rPr>
                <w:noProof/>
                <w:webHidden/>
              </w:rPr>
              <w:delText>134</w:delText>
            </w:r>
          </w:del>
          <w:r w:rsidR="002454AD">
            <w:rPr>
              <w:noProof/>
              <w:webHidden/>
            </w:rPr>
            <w:fldChar w:fldCharType="end"/>
          </w:r>
          <w:r>
            <w:rPr>
              <w:noProof/>
            </w:rPr>
            <w:fldChar w:fldCharType="end"/>
          </w:r>
        </w:p>
        <w:p w14:paraId="3A28B4A9" w14:textId="63ED593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"_Toc76422753"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_Toc76422753 \h </w:instrText>
          </w:r>
          <w:r w:rsidR="002454AD">
            <w:rPr>
              <w:noProof/>
              <w:webHidden/>
            </w:rPr>
          </w:r>
          <w:r w:rsidR="002454AD">
            <w:rPr>
              <w:noProof/>
              <w:webHidden/>
            </w:rPr>
            <w:fldChar w:fldCharType="separate"/>
          </w:r>
          <w:ins w:id="842" w:author="BC SGA Secretary 1" w:date="2024-05-16T16:47:00Z">
            <w:r w:rsidR="00514D29">
              <w:rPr>
                <w:noProof/>
                <w:webHidden/>
              </w:rPr>
              <w:t>130</w:t>
            </w:r>
          </w:ins>
          <w:del w:id="843" w:author="BC SGA Secretary 1" w:date="2024-05-16T16:46:00Z">
            <w:r w:rsidR="001A5A4B" w:rsidDel="00514D29">
              <w:rPr>
                <w:noProof/>
                <w:webHidden/>
              </w:rPr>
              <w:delText>134</w:delText>
            </w:r>
          </w:del>
          <w:r w:rsidR="002454AD">
            <w:rPr>
              <w:noProof/>
              <w:webHidden/>
            </w:rPr>
            <w:fldChar w:fldCharType="end"/>
          </w:r>
          <w:r>
            <w:rPr>
              <w:noProof/>
            </w:rPr>
            <w:fldChar w:fldCharType="end"/>
          </w:r>
        </w:p>
        <w:p w14:paraId="46A784B8" w14:textId="47EB90E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"_Toc76422754"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Accounts</w:t>
          </w:r>
          <w:r w:rsidR="002454AD">
            <w:rPr>
              <w:noProof/>
              <w:webHidden/>
            </w:rPr>
            <w:tab/>
          </w:r>
          <w:r w:rsidR="002454AD">
            <w:rPr>
              <w:noProof/>
              <w:webHidden/>
            </w:rPr>
            <w:fldChar w:fldCharType="begin"/>
          </w:r>
          <w:r w:rsidR="002454AD">
            <w:rPr>
              <w:noProof/>
              <w:webHidden/>
            </w:rPr>
            <w:instrText xml:space="preserve"> PAGEREF _Toc76422754 \h </w:instrText>
          </w:r>
          <w:r w:rsidR="002454AD">
            <w:rPr>
              <w:noProof/>
              <w:webHidden/>
            </w:rPr>
          </w:r>
          <w:r w:rsidR="002454AD">
            <w:rPr>
              <w:noProof/>
              <w:webHidden/>
            </w:rPr>
            <w:fldChar w:fldCharType="separate"/>
          </w:r>
          <w:ins w:id="844" w:author="BC SGA Secretary 1" w:date="2024-05-16T16:47:00Z">
            <w:r w:rsidR="00514D29">
              <w:rPr>
                <w:noProof/>
                <w:webHidden/>
              </w:rPr>
              <w:t>130</w:t>
            </w:r>
          </w:ins>
          <w:del w:id="845" w:author="BC SGA Secretary 1" w:date="2024-05-16T16:46:00Z">
            <w:r w:rsidR="001A5A4B" w:rsidDel="00514D29">
              <w:rPr>
                <w:noProof/>
                <w:webHidden/>
              </w:rPr>
              <w:delText>134</w:delText>
            </w:r>
          </w:del>
          <w:r w:rsidR="002454AD">
            <w:rPr>
              <w:noProof/>
              <w:webHidden/>
            </w:rPr>
            <w:fldChar w:fldCharType="end"/>
          </w:r>
          <w:r>
            <w:rPr>
              <w:noProof/>
            </w:rPr>
            <w:fldChar w:fldCharType="end"/>
          </w:r>
        </w:p>
        <w:p w14:paraId="239B7211" w14:textId="7EF3926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"_Toc76422755"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_Toc76422755 \h </w:instrText>
          </w:r>
          <w:r w:rsidR="002454AD">
            <w:rPr>
              <w:noProof/>
              <w:webHidden/>
            </w:rPr>
          </w:r>
          <w:r w:rsidR="002454AD">
            <w:rPr>
              <w:noProof/>
              <w:webHidden/>
            </w:rPr>
            <w:fldChar w:fldCharType="separate"/>
          </w:r>
          <w:ins w:id="846" w:author="BC SGA Secretary 1" w:date="2024-05-16T16:47:00Z">
            <w:r w:rsidR="00514D29">
              <w:rPr>
                <w:noProof/>
                <w:webHidden/>
              </w:rPr>
              <w:t>130</w:t>
            </w:r>
          </w:ins>
          <w:del w:id="847" w:author="BC SGA Secretary 1" w:date="2024-05-16T16:46:00Z">
            <w:r w:rsidR="001A5A4B" w:rsidDel="00514D29">
              <w:rPr>
                <w:noProof/>
                <w:webHidden/>
              </w:rPr>
              <w:delText>134</w:delText>
            </w:r>
          </w:del>
          <w:r w:rsidR="002454AD">
            <w:rPr>
              <w:noProof/>
              <w:webHidden/>
            </w:rPr>
            <w:fldChar w:fldCharType="end"/>
          </w:r>
          <w:r>
            <w:rPr>
              <w:noProof/>
            </w:rPr>
            <w:fldChar w:fldCharType="end"/>
          </w:r>
        </w:p>
        <w:p w14:paraId="1D73CD3F" w14:textId="0CFA1BB5"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"_Toc76422756" </w:instrText>
          </w:r>
          <w:r>
            <w:fldChar w:fldCharType="separate"/>
          </w:r>
          <w:r w:rsidR="002454AD" w:rsidRPr="00421283">
            <w:rPr>
              <w:rStyle w:val="Hyperlink"/>
              <w:noProof/>
            </w:rPr>
            <w:t>Chapter 9.</w:t>
          </w:r>
          <w:r w:rsidR="002454AD">
            <w:rPr>
              <w:rFonts w:asciiTheme="minorHAnsi" w:eastAsiaTheme="minorEastAsia" w:hAnsiTheme="minorHAnsi" w:cstheme="minorBidi"/>
              <w:noProof/>
              <w:sz w:val="22"/>
              <w:szCs w:val="22"/>
            </w:rPr>
            <w:tab/>
          </w:r>
          <w:r w:rsidR="002454AD" w:rsidRPr="00421283">
            <w:rPr>
              <w:rStyle w:val="Hyperlink"/>
              <w:noProof/>
            </w:rPr>
            <w:t>Distinguished Speaker Series</w:t>
          </w:r>
          <w:r w:rsidR="002454AD">
            <w:rPr>
              <w:noProof/>
              <w:webHidden/>
            </w:rPr>
            <w:tab/>
          </w:r>
          <w:r w:rsidR="002454AD">
            <w:rPr>
              <w:noProof/>
              <w:webHidden/>
            </w:rPr>
            <w:fldChar w:fldCharType="begin"/>
          </w:r>
          <w:r w:rsidR="002454AD">
            <w:rPr>
              <w:noProof/>
              <w:webHidden/>
            </w:rPr>
            <w:instrText xml:space="preserve"> PAGEREF _Toc76422756 \h </w:instrText>
          </w:r>
          <w:r w:rsidR="002454AD">
            <w:rPr>
              <w:noProof/>
              <w:webHidden/>
            </w:rPr>
          </w:r>
          <w:r w:rsidR="002454AD">
            <w:rPr>
              <w:noProof/>
              <w:webHidden/>
            </w:rPr>
            <w:fldChar w:fldCharType="separate"/>
          </w:r>
          <w:ins w:id="848" w:author="BC SGA Secretary 1" w:date="2024-05-16T16:47:00Z">
            <w:r w:rsidR="00514D29">
              <w:rPr>
                <w:noProof/>
                <w:webHidden/>
              </w:rPr>
              <w:t>131</w:t>
            </w:r>
          </w:ins>
          <w:del w:id="849" w:author="BC SGA Secretary 1" w:date="2024-05-16T16:46:00Z">
            <w:r w:rsidR="001A5A4B" w:rsidDel="00514D29">
              <w:rPr>
                <w:noProof/>
                <w:webHidden/>
              </w:rPr>
              <w:delText>135</w:delText>
            </w:r>
          </w:del>
          <w:r w:rsidR="002454AD">
            <w:rPr>
              <w:noProof/>
              <w:webHidden/>
            </w:rPr>
            <w:fldChar w:fldCharType="end"/>
          </w:r>
          <w:r>
            <w:rPr>
              <w:noProof/>
            </w:rPr>
            <w:fldChar w:fldCharType="end"/>
          </w:r>
        </w:p>
        <w:p w14:paraId="7E959FE8" w14:textId="5CDA26D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"_Toc76422757"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_Toc76422757 \h </w:instrText>
          </w:r>
          <w:r w:rsidR="002454AD">
            <w:rPr>
              <w:noProof/>
              <w:webHidden/>
            </w:rPr>
          </w:r>
          <w:r w:rsidR="002454AD">
            <w:rPr>
              <w:noProof/>
              <w:webHidden/>
            </w:rPr>
            <w:fldChar w:fldCharType="separate"/>
          </w:r>
          <w:ins w:id="850" w:author="BC SGA Secretary 1" w:date="2024-05-16T16:47:00Z">
            <w:r w:rsidR="00514D29">
              <w:rPr>
                <w:noProof/>
                <w:webHidden/>
              </w:rPr>
              <w:t>131</w:t>
            </w:r>
          </w:ins>
          <w:del w:id="851" w:author="BC SGA Secretary 1" w:date="2024-05-16T16:46:00Z">
            <w:r w:rsidR="001A5A4B" w:rsidDel="00514D29">
              <w:rPr>
                <w:noProof/>
                <w:webHidden/>
              </w:rPr>
              <w:delText>135</w:delText>
            </w:r>
          </w:del>
          <w:r w:rsidR="002454AD">
            <w:rPr>
              <w:noProof/>
              <w:webHidden/>
            </w:rPr>
            <w:fldChar w:fldCharType="end"/>
          </w:r>
          <w:r>
            <w:rPr>
              <w:noProof/>
            </w:rPr>
            <w:fldChar w:fldCharType="end"/>
          </w:r>
        </w:p>
        <w:p w14:paraId="4D24860F" w14:textId="120648B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"_Toc76422758"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_Toc76422758 \h </w:instrText>
          </w:r>
          <w:r w:rsidR="002454AD">
            <w:rPr>
              <w:noProof/>
              <w:webHidden/>
            </w:rPr>
          </w:r>
          <w:r w:rsidR="002454AD">
            <w:rPr>
              <w:noProof/>
              <w:webHidden/>
            </w:rPr>
            <w:fldChar w:fldCharType="separate"/>
          </w:r>
          <w:ins w:id="852" w:author="BC SGA Secretary 1" w:date="2024-05-16T16:47:00Z">
            <w:r w:rsidR="00514D29">
              <w:rPr>
                <w:noProof/>
                <w:webHidden/>
              </w:rPr>
              <w:t>131</w:t>
            </w:r>
          </w:ins>
          <w:del w:id="853" w:author="BC SGA Secretary 1" w:date="2024-05-16T16:46:00Z">
            <w:r w:rsidR="001A5A4B" w:rsidDel="00514D29">
              <w:rPr>
                <w:noProof/>
                <w:webHidden/>
              </w:rPr>
              <w:delText>135</w:delText>
            </w:r>
          </w:del>
          <w:r w:rsidR="002454AD">
            <w:rPr>
              <w:noProof/>
              <w:webHidden/>
            </w:rPr>
            <w:fldChar w:fldCharType="end"/>
          </w:r>
          <w:r>
            <w:rPr>
              <w:noProof/>
            </w:rPr>
            <w:fldChar w:fldCharType="end"/>
          </w:r>
        </w:p>
        <w:p w14:paraId="0D37D42E" w14:textId="1E87358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"_Toc76422759"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_Toc76422759 \h </w:instrText>
          </w:r>
          <w:r w:rsidR="002454AD">
            <w:rPr>
              <w:noProof/>
              <w:webHidden/>
            </w:rPr>
          </w:r>
          <w:r w:rsidR="002454AD">
            <w:rPr>
              <w:noProof/>
              <w:webHidden/>
            </w:rPr>
            <w:fldChar w:fldCharType="separate"/>
          </w:r>
          <w:ins w:id="854" w:author="BC SGA Secretary 1" w:date="2024-05-16T16:47:00Z">
            <w:r w:rsidR="00514D29">
              <w:rPr>
                <w:noProof/>
                <w:webHidden/>
              </w:rPr>
              <w:t>131</w:t>
            </w:r>
          </w:ins>
          <w:del w:id="855" w:author="BC SGA Secretary 1" w:date="2024-05-16T16:46:00Z">
            <w:r w:rsidR="001A5A4B" w:rsidDel="00514D29">
              <w:rPr>
                <w:noProof/>
                <w:webHidden/>
              </w:rPr>
              <w:delText>135</w:delText>
            </w:r>
          </w:del>
          <w:r w:rsidR="002454AD">
            <w:rPr>
              <w:noProof/>
              <w:webHidden/>
            </w:rPr>
            <w:fldChar w:fldCharType="end"/>
          </w:r>
          <w:r>
            <w:rPr>
              <w:noProof/>
            </w:rPr>
            <w:fldChar w:fldCharType="end"/>
          </w:r>
        </w:p>
        <w:p w14:paraId="31D39D50" w14:textId="49965D6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"_Toc76422760"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_Toc76422760 \h </w:instrText>
          </w:r>
          <w:r w:rsidR="002454AD">
            <w:rPr>
              <w:noProof/>
              <w:webHidden/>
            </w:rPr>
          </w:r>
          <w:r w:rsidR="002454AD">
            <w:rPr>
              <w:noProof/>
              <w:webHidden/>
            </w:rPr>
            <w:fldChar w:fldCharType="separate"/>
          </w:r>
          <w:ins w:id="856" w:author="BC SGA Secretary 1" w:date="2024-05-16T16:47:00Z">
            <w:r w:rsidR="00514D29">
              <w:rPr>
                <w:noProof/>
                <w:webHidden/>
              </w:rPr>
              <w:t>131</w:t>
            </w:r>
          </w:ins>
          <w:del w:id="857" w:author="BC SGA Secretary 1" w:date="2024-05-16T16:46:00Z">
            <w:r w:rsidR="001A5A4B" w:rsidDel="00514D29">
              <w:rPr>
                <w:noProof/>
                <w:webHidden/>
              </w:rPr>
              <w:delText>135</w:delText>
            </w:r>
          </w:del>
          <w:r w:rsidR="002454AD">
            <w:rPr>
              <w:noProof/>
              <w:webHidden/>
            </w:rPr>
            <w:fldChar w:fldCharType="end"/>
          </w:r>
          <w:r>
            <w:rPr>
              <w:noProof/>
            </w:rPr>
            <w:fldChar w:fldCharType="end"/>
          </w:r>
        </w:p>
        <w:p w14:paraId="1E46CD2C" w14:textId="3624169F"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"_Toc76422761" </w:instrText>
          </w:r>
          <w:r>
            <w:fldChar w:fldCharType="separate"/>
          </w:r>
          <w:r w:rsidR="002454AD" w:rsidRPr="00421283">
            <w:rPr>
              <w:rStyle w:val="Hyperlink"/>
              <w:noProof/>
            </w:rPr>
            <w:t>Chapter 10.</w:t>
          </w:r>
          <w:r w:rsidR="002454AD">
            <w:rPr>
              <w:rFonts w:asciiTheme="minorHAnsi" w:eastAsiaTheme="minorEastAsia" w:hAnsiTheme="minorHAnsi" w:cstheme="minorBidi"/>
              <w:noProof/>
              <w:sz w:val="22"/>
              <w:szCs w:val="22"/>
            </w:rPr>
            <w:tab/>
          </w:r>
          <w:r w:rsidR="002454AD" w:rsidRPr="00421283">
            <w:rPr>
              <w:rStyle w:val="Hyperlink"/>
              <w:noProof/>
            </w:rPr>
            <w:t>New Student Convocation</w:t>
          </w:r>
          <w:r w:rsidR="002454AD">
            <w:rPr>
              <w:noProof/>
              <w:webHidden/>
            </w:rPr>
            <w:tab/>
          </w:r>
          <w:r w:rsidR="002454AD">
            <w:rPr>
              <w:noProof/>
              <w:webHidden/>
            </w:rPr>
            <w:fldChar w:fldCharType="begin"/>
          </w:r>
          <w:r w:rsidR="002454AD">
            <w:rPr>
              <w:noProof/>
              <w:webHidden/>
            </w:rPr>
            <w:instrText xml:space="preserve"> PAGEREF _Toc76422761 \h </w:instrText>
          </w:r>
          <w:r w:rsidR="002454AD">
            <w:rPr>
              <w:noProof/>
              <w:webHidden/>
            </w:rPr>
          </w:r>
          <w:r w:rsidR="002454AD">
            <w:rPr>
              <w:noProof/>
              <w:webHidden/>
            </w:rPr>
            <w:fldChar w:fldCharType="separate"/>
          </w:r>
          <w:ins w:id="858" w:author="BC SGA Secretary 1" w:date="2024-05-16T16:47:00Z">
            <w:r w:rsidR="00514D29">
              <w:rPr>
                <w:noProof/>
                <w:webHidden/>
              </w:rPr>
              <w:t>132</w:t>
            </w:r>
          </w:ins>
          <w:del w:id="859" w:author="BC SGA Secretary 1" w:date="2024-05-16T16:46:00Z">
            <w:r w:rsidR="001A5A4B" w:rsidDel="00514D29">
              <w:rPr>
                <w:noProof/>
                <w:webHidden/>
              </w:rPr>
              <w:delText>136</w:delText>
            </w:r>
          </w:del>
          <w:r w:rsidR="002454AD">
            <w:rPr>
              <w:noProof/>
              <w:webHidden/>
            </w:rPr>
            <w:fldChar w:fldCharType="end"/>
          </w:r>
          <w:r>
            <w:rPr>
              <w:noProof/>
            </w:rPr>
            <w:fldChar w:fldCharType="end"/>
          </w:r>
        </w:p>
        <w:p w14:paraId="1D39D2EC" w14:textId="78FA4D2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"_Toc76422762"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_Toc76422762 \h </w:instrText>
          </w:r>
          <w:r w:rsidR="002454AD">
            <w:rPr>
              <w:noProof/>
              <w:webHidden/>
            </w:rPr>
          </w:r>
          <w:r w:rsidR="002454AD">
            <w:rPr>
              <w:noProof/>
              <w:webHidden/>
            </w:rPr>
            <w:fldChar w:fldCharType="separate"/>
          </w:r>
          <w:ins w:id="860" w:author="BC SGA Secretary 1" w:date="2024-05-16T16:47:00Z">
            <w:r w:rsidR="00514D29">
              <w:rPr>
                <w:noProof/>
                <w:webHidden/>
              </w:rPr>
              <w:t>132</w:t>
            </w:r>
          </w:ins>
          <w:del w:id="861" w:author="BC SGA Secretary 1" w:date="2024-05-16T16:46:00Z">
            <w:r w:rsidR="001A5A4B" w:rsidDel="00514D29">
              <w:rPr>
                <w:noProof/>
                <w:webHidden/>
              </w:rPr>
              <w:delText>136</w:delText>
            </w:r>
          </w:del>
          <w:r w:rsidR="002454AD">
            <w:rPr>
              <w:noProof/>
              <w:webHidden/>
            </w:rPr>
            <w:fldChar w:fldCharType="end"/>
          </w:r>
          <w:r>
            <w:rPr>
              <w:noProof/>
            </w:rPr>
            <w:fldChar w:fldCharType="end"/>
          </w:r>
        </w:p>
        <w:p w14:paraId="4E5D7B94" w14:textId="7216384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"_Toc76422763"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_Toc76422763 \h </w:instrText>
          </w:r>
          <w:r w:rsidR="002454AD">
            <w:rPr>
              <w:noProof/>
              <w:webHidden/>
            </w:rPr>
          </w:r>
          <w:r w:rsidR="002454AD">
            <w:rPr>
              <w:noProof/>
              <w:webHidden/>
            </w:rPr>
            <w:fldChar w:fldCharType="separate"/>
          </w:r>
          <w:ins w:id="862" w:author="BC SGA Secretary 1" w:date="2024-05-16T16:47:00Z">
            <w:r w:rsidR="00514D29">
              <w:rPr>
                <w:noProof/>
                <w:webHidden/>
              </w:rPr>
              <w:t>132</w:t>
            </w:r>
          </w:ins>
          <w:del w:id="863" w:author="BC SGA Secretary 1" w:date="2024-05-16T16:46:00Z">
            <w:r w:rsidR="001A5A4B" w:rsidDel="00514D29">
              <w:rPr>
                <w:noProof/>
                <w:webHidden/>
              </w:rPr>
              <w:delText>136</w:delText>
            </w:r>
          </w:del>
          <w:r w:rsidR="002454AD">
            <w:rPr>
              <w:noProof/>
              <w:webHidden/>
            </w:rPr>
            <w:fldChar w:fldCharType="end"/>
          </w:r>
          <w:r>
            <w:rPr>
              <w:noProof/>
            </w:rPr>
            <w:fldChar w:fldCharType="end"/>
          </w:r>
        </w:p>
        <w:p w14:paraId="735AC06B" w14:textId="53C914C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"_Toc76422764"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_Toc76422764 \h </w:instrText>
          </w:r>
          <w:r w:rsidR="002454AD">
            <w:rPr>
              <w:noProof/>
              <w:webHidden/>
            </w:rPr>
          </w:r>
          <w:r w:rsidR="002454AD">
            <w:rPr>
              <w:noProof/>
              <w:webHidden/>
            </w:rPr>
            <w:fldChar w:fldCharType="separate"/>
          </w:r>
          <w:ins w:id="864" w:author="BC SGA Secretary 1" w:date="2024-05-16T16:47:00Z">
            <w:r w:rsidR="00514D29">
              <w:rPr>
                <w:noProof/>
                <w:webHidden/>
              </w:rPr>
              <w:t>132</w:t>
            </w:r>
          </w:ins>
          <w:del w:id="865" w:author="BC SGA Secretary 1" w:date="2024-05-16T16:46:00Z">
            <w:r w:rsidR="001A5A4B" w:rsidDel="00514D29">
              <w:rPr>
                <w:noProof/>
                <w:webHidden/>
              </w:rPr>
              <w:delText>136</w:delText>
            </w:r>
          </w:del>
          <w:r w:rsidR="002454AD">
            <w:rPr>
              <w:noProof/>
              <w:webHidden/>
            </w:rPr>
            <w:fldChar w:fldCharType="end"/>
          </w:r>
          <w:r>
            <w:rPr>
              <w:noProof/>
            </w:rPr>
            <w:fldChar w:fldCharType="end"/>
          </w:r>
        </w:p>
        <w:p w14:paraId="7B94B909" w14:textId="0AE9DD4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"_Toc76422765"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_Toc76422765 \h </w:instrText>
          </w:r>
          <w:r w:rsidR="002454AD">
            <w:rPr>
              <w:noProof/>
              <w:webHidden/>
            </w:rPr>
          </w:r>
          <w:r w:rsidR="002454AD">
            <w:rPr>
              <w:noProof/>
              <w:webHidden/>
            </w:rPr>
            <w:fldChar w:fldCharType="separate"/>
          </w:r>
          <w:ins w:id="866" w:author="BC SGA Secretary 1" w:date="2024-05-16T16:47:00Z">
            <w:r w:rsidR="00514D29">
              <w:rPr>
                <w:noProof/>
                <w:webHidden/>
              </w:rPr>
              <w:t>132</w:t>
            </w:r>
          </w:ins>
          <w:del w:id="867" w:author="BC SGA Secretary 1" w:date="2024-05-16T16:46:00Z">
            <w:r w:rsidR="001A5A4B" w:rsidDel="00514D29">
              <w:rPr>
                <w:noProof/>
                <w:webHidden/>
              </w:rPr>
              <w:delText>136</w:delText>
            </w:r>
          </w:del>
          <w:r w:rsidR="002454AD">
            <w:rPr>
              <w:noProof/>
              <w:webHidden/>
            </w:rPr>
            <w:fldChar w:fldCharType="end"/>
          </w:r>
          <w:r>
            <w:rPr>
              <w:noProof/>
            </w:rPr>
            <w:fldChar w:fldCharType="end"/>
          </w:r>
        </w:p>
        <w:p w14:paraId="138B8B54" w14:textId="78934662"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"_Toc76422766" </w:instrText>
          </w:r>
          <w:r>
            <w:fldChar w:fldCharType="separate"/>
          </w:r>
          <w:r w:rsidR="002454AD" w:rsidRPr="00421283">
            <w:rPr>
              <w:rStyle w:val="Hyperlink"/>
              <w:noProof/>
            </w:rPr>
            <w:t>Chapter 11.</w:t>
          </w:r>
          <w:r w:rsidR="002454AD">
            <w:rPr>
              <w:rFonts w:asciiTheme="minorHAnsi" w:eastAsiaTheme="minorEastAsia" w:hAnsiTheme="minorHAnsi" w:cstheme="minorBidi"/>
              <w:noProof/>
              <w:sz w:val="22"/>
              <w:szCs w:val="22"/>
            </w:rPr>
            <w:tab/>
          </w:r>
          <w:r w:rsidR="002454AD" w:rsidRPr="00421283">
            <w:rPr>
              <w:rStyle w:val="Hyperlink"/>
              <w:noProof/>
            </w:rPr>
            <w:t>Renegade Mascot Program</w:t>
          </w:r>
          <w:r w:rsidR="002454AD">
            <w:rPr>
              <w:noProof/>
              <w:webHidden/>
            </w:rPr>
            <w:tab/>
          </w:r>
          <w:r w:rsidR="002454AD">
            <w:rPr>
              <w:noProof/>
              <w:webHidden/>
            </w:rPr>
            <w:fldChar w:fldCharType="begin"/>
          </w:r>
          <w:r w:rsidR="002454AD">
            <w:rPr>
              <w:noProof/>
              <w:webHidden/>
            </w:rPr>
            <w:instrText xml:space="preserve"> PAGEREF _Toc76422766 \h </w:instrText>
          </w:r>
          <w:r w:rsidR="002454AD">
            <w:rPr>
              <w:noProof/>
              <w:webHidden/>
            </w:rPr>
          </w:r>
          <w:r w:rsidR="002454AD">
            <w:rPr>
              <w:noProof/>
              <w:webHidden/>
            </w:rPr>
            <w:fldChar w:fldCharType="separate"/>
          </w:r>
          <w:ins w:id="868" w:author="BC SGA Secretary 1" w:date="2024-05-16T16:47:00Z">
            <w:r w:rsidR="00514D29">
              <w:rPr>
                <w:noProof/>
                <w:webHidden/>
              </w:rPr>
              <w:t>133</w:t>
            </w:r>
          </w:ins>
          <w:del w:id="869" w:author="BC SGA Secretary 1" w:date="2024-05-16T16:46:00Z">
            <w:r w:rsidR="001A5A4B" w:rsidDel="00514D29">
              <w:rPr>
                <w:noProof/>
                <w:webHidden/>
              </w:rPr>
              <w:delText>137</w:delText>
            </w:r>
          </w:del>
          <w:r w:rsidR="002454AD">
            <w:rPr>
              <w:noProof/>
              <w:webHidden/>
            </w:rPr>
            <w:fldChar w:fldCharType="end"/>
          </w:r>
          <w:r>
            <w:rPr>
              <w:noProof/>
            </w:rPr>
            <w:fldChar w:fldCharType="end"/>
          </w:r>
        </w:p>
        <w:p w14:paraId="6B6CCF22" w14:textId="30255DE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"_Toc76422767"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_Toc76422767 \h </w:instrText>
          </w:r>
          <w:r w:rsidR="002454AD">
            <w:rPr>
              <w:noProof/>
              <w:webHidden/>
            </w:rPr>
          </w:r>
          <w:r w:rsidR="002454AD">
            <w:rPr>
              <w:noProof/>
              <w:webHidden/>
            </w:rPr>
            <w:fldChar w:fldCharType="separate"/>
          </w:r>
          <w:ins w:id="870" w:author="BC SGA Secretary 1" w:date="2024-05-16T16:47:00Z">
            <w:r w:rsidR="00514D29">
              <w:rPr>
                <w:noProof/>
                <w:webHidden/>
              </w:rPr>
              <w:t>133</w:t>
            </w:r>
          </w:ins>
          <w:del w:id="871" w:author="BC SGA Secretary 1" w:date="2024-05-16T16:46:00Z">
            <w:r w:rsidR="001A5A4B" w:rsidDel="00514D29">
              <w:rPr>
                <w:noProof/>
                <w:webHidden/>
              </w:rPr>
              <w:delText>137</w:delText>
            </w:r>
          </w:del>
          <w:r w:rsidR="002454AD">
            <w:rPr>
              <w:noProof/>
              <w:webHidden/>
            </w:rPr>
            <w:fldChar w:fldCharType="end"/>
          </w:r>
          <w:r>
            <w:rPr>
              <w:noProof/>
            </w:rPr>
            <w:fldChar w:fldCharType="end"/>
          </w:r>
        </w:p>
        <w:p w14:paraId="48533F57" w14:textId="6EF73DB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"_Toc76422768"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_Toc76422768 \h </w:instrText>
          </w:r>
          <w:r w:rsidR="002454AD">
            <w:rPr>
              <w:noProof/>
              <w:webHidden/>
            </w:rPr>
          </w:r>
          <w:r w:rsidR="002454AD">
            <w:rPr>
              <w:noProof/>
              <w:webHidden/>
            </w:rPr>
            <w:fldChar w:fldCharType="separate"/>
          </w:r>
          <w:ins w:id="872" w:author="BC SGA Secretary 1" w:date="2024-05-16T16:47:00Z">
            <w:r w:rsidR="00514D29">
              <w:rPr>
                <w:noProof/>
                <w:webHidden/>
              </w:rPr>
              <w:t>133</w:t>
            </w:r>
          </w:ins>
          <w:del w:id="873" w:author="BC SGA Secretary 1" w:date="2024-05-16T16:46:00Z">
            <w:r w:rsidR="001A5A4B" w:rsidDel="00514D29">
              <w:rPr>
                <w:noProof/>
                <w:webHidden/>
              </w:rPr>
              <w:delText>137</w:delText>
            </w:r>
          </w:del>
          <w:r w:rsidR="002454AD">
            <w:rPr>
              <w:noProof/>
              <w:webHidden/>
            </w:rPr>
            <w:fldChar w:fldCharType="end"/>
          </w:r>
          <w:r>
            <w:rPr>
              <w:noProof/>
            </w:rPr>
            <w:fldChar w:fldCharType="end"/>
          </w:r>
        </w:p>
        <w:p w14:paraId="3CB1CD57" w14:textId="1C71E38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"_Toc76422769"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_Toc76422769 \h </w:instrText>
          </w:r>
          <w:r w:rsidR="002454AD">
            <w:rPr>
              <w:noProof/>
              <w:webHidden/>
            </w:rPr>
          </w:r>
          <w:r w:rsidR="002454AD">
            <w:rPr>
              <w:noProof/>
              <w:webHidden/>
            </w:rPr>
            <w:fldChar w:fldCharType="separate"/>
          </w:r>
          <w:ins w:id="874" w:author="BC SGA Secretary 1" w:date="2024-05-16T16:47:00Z">
            <w:r w:rsidR="00514D29">
              <w:rPr>
                <w:noProof/>
                <w:webHidden/>
              </w:rPr>
              <w:t>133</w:t>
            </w:r>
          </w:ins>
          <w:del w:id="875" w:author="BC SGA Secretary 1" w:date="2024-05-16T16:46:00Z">
            <w:r w:rsidR="001A5A4B" w:rsidDel="00514D29">
              <w:rPr>
                <w:noProof/>
                <w:webHidden/>
              </w:rPr>
              <w:delText>137</w:delText>
            </w:r>
          </w:del>
          <w:r w:rsidR="002454AD">
            <w:rPr>
              <w:noProof/>
              <w:webHidden/>
            </w:rPr>
            <w:fldChar w:fldCharType="end"/>
          </w:r>
          <w:r>
            <w:rPr>
              <w:noProof/>
            </w:rPr>
            <w:fldChar w:fldCharType="end"/>
          </w:r>
        </w:p>
        <w:p w14:paraId="0C1F4931" w14:textId="3A49672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"_Toc76422770"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_Toc76422770 \h </w:instrText>
          </w:r>
          <w:r w:rsidR="002454AD">
            <w:rPr>
              <w:noProof/>
              <w:webHidden/>
            </w:rPr>
          </w:r>
          <w:r w:rsidR="002454AD">
            <w:rPr>
              <w:noProof/>
              <w:webHidden/>
            </w:rPr>
            <w:fldChar w:fldCharType="separate"/>
          </w:r>
          <w:ins w:id="876" w:author="BC SGA Secretary 1" w:date="2024-05-16T16:47:00Z">
            <w:r w:rsidR="00514D29">
              <w:rPr>
                <w:noProof/>
                <w:webHidden/>
              </w:rPr>
              <w:t>133</w:t>
            </w:r>
          </w:ins>
          <w:del w:id="877" w:author="BC SGA Secretary 1" w:date="2024-05-16T16:46:00Z">
            <w:r w:rsidR="001A5A4B" w:rsidDel="00514D29">
              <w:rPr>
                <w:noProof/>
                <w:webHidden/>
              </w:rPr>
              <w:delText>137</w:delText>
            </w:r>
          </w:del>
          <w:r w:rsidR="002454AD">
            <w:rPr>
              <w:noProof/>
              <w:webHidden/>
            </w:rPr>
            <w:fldChar w:fldCharType="end"/>
          </w:r>
          <w:r>
            <w:rPr>
              <w:noProof/>
            </w:rPr>
            <w:fldChar w:fldCharType="end"/>
          </w:r>
        </w:p>
        <w:p w14:paraId="27479453" w14:textId="029DA22C"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"_Toc76422771" </w:instrText>
          </w:r>
          <w:r>
            <w:fldChar w:fldCharType="separate"/>
          </w:r>
          <w:r w:rsidR="002454AD" w:rsidRPr="00421283">
            <w:rPr>
              <w:rStyle w:val="Hyperlink"/>
              <w:noProof/>
            </w:rPr>
            <w:t>Chapter 12.</w:t>
          </w:r>
          <w:r w:rsidR="002454AD">
            <w:rPr>
              <w:rFonts w:asciiTheme="minorHAnsi" w:eastAsiaTheme="minorEastAsia" w:hAnsiTheme="minorHAnsi" w:cstheme="minorBidi"/>
              <w:noProof/>
              <w:sz w:val="22"/>
              <w:szCs w:val="22"/>
            </w:rPr>
            <w:tab/>
          </w:r>
          <w:r w:rsidR="002454AD" w:rsidRPr="00421283">
            <w:rPr>
              <w:rStyle w:val="Hyperlink"/>
              <w:noProof/>
            </w:rPr>
            <w:t>BC Renegade Homecoming</w:t>
          </w:r>
          <w:r w:rsidR="002454AD">
            <w:rPr>
              <w:noProof/>
              <w:webHidden/>
            </w:rPr>
            <w:tab/>
          </w:r>
          <w:r w:rsidR="002454AD">
            <w:rPr>
              <w:noProof/>
              <w:webHidden/>
            </w:rPr>
            <w:fldChar w:fldCharType="begin"/>
          </w:r>
          <w:r w:rsidR="002454AD">
            <w:rPr>
              <w:noProof/>
              <w:webHidden/>
            </w:rPr>
            <w:instrText xml:space="preserve"> PAGEREF _Toc76422771 \h </w:instrText>
          </w:r>
          <w:r w:rsidR="002454AD">
            <w:rPr>
              <w:noProof/>
              <w:webHidden/>
            </w:rPr>
          </w:r>
          <w:r w:rsidR="002454AD">
            <w:rPr>
              <w:noProof/>
              <w:webHidden/>
            </w:rPr>
            <w:fldChar w:fldCharType="separate"/>
          </w:r>
          <w:ins w:id="878" w:author="BC SGA Secretary 1" w:date="2024-05-16T16:47:00Z">
            <w:r w:rsidR="00514D29">
              <w:rPr>
                <w:noProof/>
                <w:webHidden/>
              </w:rPr>
              <w:t>134</w:t>
            </w:r>
          </w:ins>
          <w:del w:id="879" w:author="BC SGA Secretary 1" w:date="2024-05-16T16:46:00Z">
            <w:r w:rsidR="001A5A4B" w:rsidDel="00514D29">
              <w:rPr>
                <w:noProof/>
                <w:webHidden/>
              </w:rPr>
              <w:delText>138</w:delText>
            </w:r>
          </w:del>
          <w:r w:rsidR="002454AD">
            <w:rPr>
              <w:noProof/>
              <w:webHidden/>
            </w:rPr>
            <w:fldChar w:fldCharType="end"/>
          </w:r>
          <w:r>
            <w:rPr>
              <w:noProof/>
            </w:rPr>
            <w:fldChar w:fldCharType="end"/>
          </w:r>
        </w:p>
        <w:p w14:paraId="0011FE7C" w14:textId="1BEB82A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"_Toc76422772"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_Toc76422772 \h </w:instrText>
          </w:r>
          <w:r w:rsidR="002454AD">
            <w:rPr>
              <w:noProof/>
              <w:webHidden/>
            </w:rPr>
          </w:r>
          <w:r w:rsidR="002454AD">
            <w:rPr>
              <w:noProof/>
              <w:webHidden/>
            </w:rPr>
            <w:fldChar w:fldCharType="separate"/>
          </w:r>
          <w:ins w:id="880" w:author="BC SGA Secretary 1" w:date="2024-05-16T16:47:00Z">
            <w:r w:rsidR="00514D29">
              <w:rPr>
                <w:noProof/>
                <w:webHidden/>
              </w:rPr>
              <w:t>134</w:t>
            </w:r>
          </w:ins>
          <w:del w:id="881" w:author="BC SGA Secretary 1" w:date="2024-05-16T16:46:00Z">
            <w:r w:rsidR="001A5A4B" w:rsidDel="00514D29">
              <w:rPr>
                <w:noProof/>
                <w:webHidden/>
              </w:rPr>
              <w:delText>138</w:delText>
            </w:r>
          </w:del>
          <w:r w:rsidR="002454AD">
            <w:rPr>
              <w:noProof/>
              <w:webHidden/>
            </w:rPr>
            <w:fldChar w:fldCharType="end"/>
          </w:r>
          <w:r>
            <w:rPr>
              <w:noProof/>
            </w:rPr>
            <w:fldChar w:fldCharType="end"/>
          </w:r>
        </w:p>
        <w:p w14:paraId="4D5C95B7" w14:textId="785DA68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"_Toc76422773"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_Toc76422773 \h </w:instrText>
          </w:r>
          <w:r w:rsidR="002454AD">
            <w:rPr>
              <w:noProof/>
              <w:webHidden/>
            </w:rPr>
          </w:r>
          <w:r w:rsidR="002454AD">
            <w:rPr>
              <w:noProof/>
              <w:webHidden/>
            </w:rPr>
            <w:fldChar w:fldCharType="separate"/>
          </w:r>
          <w:ins w:id="882" w:author="BC SGA Secretary 1" w:date="2024-05-16T16:47:00Z">
            <w:r w:rsidR="00514D29">
              <w:rPr>
                <w:noProof/>
                <w:webHidden/>
              </w:rPr>
              <w:t>134</w:t>
            </w:r>
          </w:ins>
          <w:del w:id="883" w:author="BC SGA Secretary 1" w:date="2024-05-16T16:46:00Z">
            <w:r w:rsidR="001A5A4B" w:rsidDel="00514D29">
              <w:rPr>
                <w:noProof/>
                <w:webHidden/>
              </w:rPr>
              <w:delText>138</w:delText>
            </w:r>
          </w:del>
          <w:r w:rsidR="002454AD">
            <w:rPr>
              <w:noProof/>
              <w:webHidden/>
            </w:rPr>
            <w:fldChar w:fldCharType="end"/>
          </w:r>
          <w:r>
            <w:rPr>
              <w:noProof/>
            </w:rPr>
            <w:fldChar w:fldCharType="end"/>
          </w:r>
        </w:p>
        <w:p w14:paraId="73E86FEF" w14:textId="535087D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"_Toc76422774"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_Toc76422774 \h </w:instrText>
          </w:r>
          <w:r w:rsidR="002454AD">
            <w:rPr>
              <w:noProof/>
              <w:webHidden/>
            </w:rPr>
          </w:r>
          <w:r w:rsidR="002454AD">
            <w:rPr>
              <w:noProof/>
              <w:webHidden/>
            </w:rPr>
            <w:fldChar w:fldCharType="separate"/>
          </w:r>
          <w:ins w:id="884" w:author="BC SGA Secretary 1" w:date="2024-05-16T16:47:00Z">
            <w:r w:rsidR="00514D29">
              <w:rPr>
                <w:noProof/>
                <w:webHidden/>
              </w:rPr>
              <w:t>134</w:t>
            </w:r>
          </w:ins>
          <w:del w:id="885" w:author="BC SGA Secretary 1" w:date="2024-05-16T16:46:00Z">
            <w:r w:rsidR="001A5A4B" w:rsidDel="00514D29">
              <w:rPr>
                <w:noProof/>
                <w:webHidden/>
              </w:rPr>
              <w:delText>138</w:delText>
            </w:r>
          </w:del>
          <w:r w:rsidR="002454AD">
            <w:rPr>
              <w:noProof/>
              <w:webHidden/>
            </w:rPr>
            <w:fldChar w:fldCharType="end"/>
          </w:r>
          <w:r>
            <w:rPr>
              <w:noProof/>
            </w:rPr>
            <w:fldChar w:fldCharType="end"/>
          </w:r>
        </w:p>
        <w:p w14:paraId="371B253A" w14:textId="1894FE6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"_Toc76422775"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_Toc76422775 \h </w:instrText>
          </w:r>
          <w:r w:rsidR="002454AD">
            <w:rPr>
              <w:noProof/>
              <w:webHidden/>
            </w:rPr>
          </w:r>
          <w:r w:rsidR="002454AD">
            <w:rPr>
              <w:noProof/>
              <w:webHidden/>
            </w:rPr>
            <w:fldChar w:fldCharType="separate"/>
          </w:r>
          <w:ins w:id="886" w:author="BC SGA Secretary 1" w:date="2024-05-16T16:47:00Z">
            <w:r w:rsidR="00514D29">
              <w:rPr>
                <w:noProof/>
                <w:webHidden/>
              </w:rPr>
              <w:t>134</w:t>
            </w:r>
          </w:ins>
          <w:del w:id="887" w:author="BC SGA Secretary 1" w:date="2024-05-16T16:46:00Z">
            <w:r w:rsidR="001A5A4B" w:rsidDel="00514D29">
              <w:rPr>
                <w:noProof/>
                <w:webHidden/>
              </w:rPr>
              <w:delText>138</w:delText>
            </w:r>
          </w:del>
          <w:r w:rsidR="002454AD">
            <w:rPr>
              <w:noProof/>
              <w:webHidden/>
            </w:rPr>
            <w:fldChar w:fldCharType="end"/>
          </w:r>
          <w:r>
            <w:rPr>
              <w:noProof/>
            </w:rPr>
            <w:fldChar w:fldCharType="end"/>
          </w:r>
        </w:p>
        <w:p w14:paraId="276FF039" w14:textId="0181C0BB"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"_Toc76422776" </w:instrText>
          </w:r>
          <w:r>
            <w:fldChar w:fldCharType="separate"/>
          </w:r>
          <w:r w:rsidR="002454AD" w:rsidRPr="00421283">
            <w:rPr>
              <w:rStyle w:val="Hyperlink"/>
              <w:noProof/>
            </w:rPr>
            <w:t>Chapter 13.</w:t>
          </w:r>
          <w:r w:rsidR="002454AD">
            <w:rPr>
              <w:rFonts w:asciiTheme="minorHAnsi" w:eastAsiaTheme="minorEastAsia" w:hAnsiTheme="minorHAnsi" w:cstheme="minorBidi"/>
              <w:noProof/>
              <w:sz w:val="22"/>
              <w:szCs w:val="22"/>
            </w:rPr>
            <w:tab/>
          </w:r>
          <w:r w:rsidR="002454AD" w:rsidRPr="00421283">
            <w:rPr>
              <w:rStyle w:val="Hyperlink"/>
              <w:noProof/>
            </w:rPr>
            <w:t>Campus Center Programs and Services</w:t>
          </w:r>
          <w:r w:rsidR="002454AD">
            <w:rPr>
              <w:noProof/>
              <w:webHidden/>
            </w:rPr>
            <w:tab/>
          </w:r>
          <w:r w:rsidR="002454AD">
            <w:rPr>
              <w:noProof/>
              <w:webHidden/>
            </w:rPr>
            <w:fldChar w:fldCharType="begin"/>
          </w:r>
          <w:r w:rsidR="002454AD">
            <w:rPr>
              <w:noProof/>
              <w:webHidden/>
            </w:rPr>
            <w:instrText xml:space="preserve"> PAGEREF _Toc76422776 \h </w:instrText>
          </w:r>
          <w:r w:rsidR="002454AD">
            <w:rPr>
              <w:noProof/>
              <w:webHidden/>
            </w:rPr>
          </w:r>
          <w:r w:rsidR="002454AD">
            <w:rPr>
              <w:noProof/>
              <w:webHidden/>
            </w:rPr>
            <w:fldChar w:fldCharType="separate"/>
          </w:r>
          <w:ins w:id="888" w:author="BC SGA Secretary 1" w:date="2024-05-16T16:47:00Z">
            <w:r w:rsidR="00514D29">
              <w:rPr>
                <w:noProof/>
                <w:webHidden/>
              </w:rPr>
              <w:t>135</w:t>
            </w:r>
          </w:ins>
          <w:del w:id="889" w:author="BC SGA Secretary 1" w:date="2024-05-16T16:46:00Z">
            <w:r w:rsidR="001A5A4B" w:rsidDel="00514D29">
              <w:rPr>
                <w:noProof/>
                <w:webHidden/>
              </w:rPr>
              <w:delText>139</w:delText>
            </w:r>
          </w:del>
          <w:r w:rsidR="002454AD">
            <w:rPr>
              <w:noProof/>
              <w:webHidden/>
            </w:rPr>
            <w:fldChar w:fldCharType="end"/>
          </w:r>
          <w:r>
            <w:rPr>
              <w:noProof/>
            </w:rPr>
            <w:fldChar w:fldCharType="end"/>
          </w:r>
        </w:p>
        <w:p w14:paraId="0C5F7F7F" w14:textId="3E7EDD0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"_Toc76422777"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_Toc76422777 \h </w:instrText>
          </w:r>
          <w:r w:rsidR="002454AD">
            <w:rPr>
              <w:noProof/>
              <w:webHidden/>
            </w:rPr>
          </w:r>
          <w:r w:rsidR="002454AD">
            <w:rPr>
              <w:noProof/>
              <w:webHidden/>
            </w:rPr>
            <w:fldChar w:fldCharType="separate"/>
          </w:r>
          <w:ins w:id="890" w:author="BC SGA Secretary 1" w:date="2024-05-16T16:47:00Z">
            <w:r w:rsidR="00514D29">
              <w:rPr>
                <w:noProof/>
                <w:webHidden/>
              </w:rPr>
              <w:t>135</w:t>
            </w:r>
          </w:ins>
          <w:del w:id="891" w:author="BC SGA Secretary 1" w:date="2024-05-16T16:46:00Z">
            <w:r w:rsidR="001A5A4B" w:rsidDel="00514D29">
              <w:rPr>
                <w:noProof/>
                <w:webHidden/>
              </w:rPr>
              <w:delText>139</w:delText>
            </w:r>
          </w:del>
          <w:r w:rsidR="002454AD">
            <w:rPr>
              <w:noProof/>
              <w:webHidden/>
            </w:rPr>
            <w:fldChar w:fldCharType="end"/>
          </w:r>
          <w:r>
            <w:rPr>
              <w:noProof/>
            </w:rPr>
            <w:fldChar w:fldCharType="end"/>
          </w:r>
        </w:p>
        <w:p w14:paraId="46AAD4DF" w14:textId="71AD87F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"_Toc76422778"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_Toc76422778 \h </w:instrText>
          </w:r>
          <w:r w:rsidR="002454AD">
            <w:rPr>
              <w:noProof/>
              <w:webHidden/>
            </w:rPr>
          </w:r>
          <w:r w:rsidR="002454AD">
            <w:rPr>
              <w:noProof/>
              <w:webHidden/>
            </w:rPr>
            <w:fldChar w:fldCharType="separate"/>
          </w:r>
          <w:ins w:id="892" w:author="BC SGA Secretary 1" w:date="2024-05-16T16:47:00Z">
            <w:r w:rsidR="00514D29">
              <w:rPr>
                <w:noProof/>
                <w:webHidden/>
              </w:rPr>
              <w:t>135</w:t>
            </w:r>
          </w:ins>
          <w:del w:id="893" w:author="BC SGA Secretary 1" w:date="2024-05-16T16:46:00Z">
            <w:r w:rsidR="001A5A4B" w:rsidDel="00514D29">
              <w:rPr>
                <w:noProof/>
                <w:webHidden/>
              </w:rPr>
              <w:delText>139</w:delText>
            </w:r>
          </w:del>
          <w:r w:rsidR="002454AD">
            <w:rPr>
              <w:noProof/>
              <w:webHidden/>
            </w:rPr>
            <w:fldChar w:fldCharType="end"/>
          </w:r>
          <w:r>
            <w:rPr>
              <w:noProof/>
            </w:rPr>
            <w:fldChar w:fldCharType="end"/>
          </w:r>
        </w:p>
        <w:p w14:paraId="22B54F85" w14:textId="1CD8291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"_Toc76422779"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_Toc76422779 \h </w:instrText>
          </w:r>
          <w:r w:rsidR="002454AD">
            <w:rPr>
              <w:noProof/>
              <w:webHidden/>
            </w:rPr>
          </w:r>
          <w:r w:rsidR="002454AD">
            <w:rPr>
              <w:noProof/>
              <w:webHidden/>
            </w:rPr>
            <w:fldChar w:fldCharType="separate"/>
          </w:r>
          <w:ins w:id="894" w:author="BC SGA Secretary 1" w:date="2024-05-16T16:47:00Z">
            <w:r w:rsidR="00514D29">
              <w:rPr>
                <w:noProof/>
                <w:webHidden/>
              </w:rPr>
              <w:t>135</w:t>
            </w:r>
          </w:ins>
          <w:del w:id="895" w:author="BC SGA Secretary 1" w:date="2024-05-16T16:46:00Z">
            <w:r w:rsidR="001A5A4B" w:rsidDel="00514D29">
              <w:rPr>
                <w:noProof/>
                <w:webHidden/>
              </w:rPr>
              <w:delText>139</w:delText>
            </w:r>
          </w:del>
          <w:r w:rsidR="002454AD">
            <w:rPr>
              <w:noProof/>
              <w:webHidden/>
            </w:rPr>
            <w:fldChar w:fldCharType="end"/>
          </w:r>
          <w:r>
            <w:rPr>
              <w:noProof/>
            </w:rPr>
            <w:fldChar w:fldCharType="end"/>
          </w:r>
        </w:p>
        <w:p w14:paraId="20B8795C" w14:textId="3CBE562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"_Toc76422780"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_Toc76422780 \h </w:instrText>
          </w:r>
          <w:r w:rsidR="002454AD">
            <w:rPr>
              <w:noProof/>
              <w:webHidden/>
            </w:rPr>
          </w:r>
          <w:r w:rsidR="002454AD">
            <w:rPr>
              <w:noProof/>
              <w:webHidden/>
            </w:rPr>
            <w:fldChar w:fldCharType="separate"/>
          </w:r>
          <w:ins w:id="896" w:author="BC SGA Secretary 1" w:date="2024-05-16T16:47:00Z">
            <w:r w:rsidR="00514D29">
              <w:rPr>
                <w:noProof/>
                <w:webHidden/>
              </w:rPr>
              <w:t>135</w:t>
            </w:r>
          </w:ins>
          <w:del w:id="897" w:author="BC SGA Secretary 1" w:date="2024-05-16T16:46:00Z">
            <w:r w:rsidR="001A5A4B" w:rsidDel="00514D29">
              <w:rPr>
                <w:noProof/>
                <w:webHidden/>
              </w:rPr>
              <w:delText>139</w:delText>
            </w:r>
          </w:del>
          <w:r w:rsidR="002454AD">
            <w:rPr>
              <w:noProof/>
              <w:webHidden/>
            </w:rPr>
            <w:fldChar w:fldCharType="end"/>
          </w:r>
          <w:r>
            <w:rPr>
              <w:noProof/>
            </w:rPr>
            <w:fldChar w:fldCharType="end"/>
          </w:r>
        </w:p>
        <w:p w14:paraId="6014824E" w14:textId="7E7416F0"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"_Toc76422781" </w:instrText>
          </w:r>
          <w:r>
            <w:fldChar w:fldCharType="separate"/>
          </w:r>
          <w:r w:rsidR="002454AD" w:rsidRPr="00421283">
            <w:rPr>
              <w:rStyle w:val="Hyperlink"/>
              <w:noProof/>
            </w:rPr>
            <w:t>Chapter 14.</w:t>
          </w:r>
          <w:r w:rsidR="002454AD">
            <w:rPr>
              <w:rFonts w:asciiTheme="minorHAnsi" w:eastAsiaTheme="minorEastAsia" w:hAnsiTheme="minorHAnsi" w:cstheme="minorBidi"/>
              <w:noProof/>
              <w:sz w:val="22"/>
              <w:szCs w:val="22"/>
            </w:rPr>
            <w:tab/>
          </w:r>
          <w:r w:rsidR="002454AD" w:rsidRPr="00421283">
            <w:rPr>
              <w:rStyle w:val="Hyperlink"/>
              <w:noProof/>
            </w:rPr>
            <w:t>LGBTQIA Initiatives</w:t>
          </w:r>
          <w:r w:rsidR="002454AD">
            <w:rPr>
              <w:noProof/>
              <w:webHidden/>
            </w:rPr>
            <w:tab/>
          </w:r>
          <w:r w:rsidR="002454AD">
            <w:rPr>
              <w:noProof/>
              <w:webHidden/>
            </w:rPr>
            <w:fldChar w:fldCharType="begin"/>
          </w:r>
          <w:r w:rsidR="002454AD">
            <w:rPr>
              <w:noProof/>
              <w:webHidden/>
            </w:rPr>
            <w:instrText xml:space="preserve"> PAGEREF _Toc76422781 \h </w:instrText>
          </w:r>
          <w:r w:rsidR="002454AD">
            <w:rPr>
              <w:noProof/>
              <w:webHidden/>
            </w:rPr>
          </w:r>
          <w:r w:rsidR="002454AD">
            <w:rPr>
              <w:noProof/>
              <w:webHidden/>
            </w:rPr>
            <w:fldChar w:fldCharType="separate"/>
          </w:r>
          <w:ins w:id="898" w:author="BC SGA Secretary 1" w:date="2024-05-16T16:47:00Z">
            <w:r w:rsidR="00514D29">
              <w:rPr>
                <w:noProof/>
                <w:webHidden/>
              </w:rPr>
              <w:t>136</w:t>
            </w:r>
          </w:ins>
          <w:del w:id="899" w:author="BC SGA Secretary 1" w:date="2024-05-16T16:46:00Z">
            <w:r w:rsidR="001A5A4B" w:rsidDel="00514D29">
              <w:rPr>
                <w:noProof/>
                <w:webHidden/>
              </w:rPr>
              <w:delText>140</w:delText>
            </w:r>
          </w:del>
          <w:r w:rsidR="002454AD">
            <w:rPr>
              <w:noProof/>
              <w:webHidden/>
            </w:rPr>
            <w:fldChar w:fldCharType="end"/>
          </w:r>
          <w:r>
            <w:rPr>
              <w:noProof/>
            </w:rPr>
            <w:fldChar w:fldCharType="end"/>
          </w:r>
        </w:p>
        <w:p w14:paraId="0DD7D9E8" w14:textId="29B8FAA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"_Toc76422782"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_Toc76422782 \h </w:instrText>
          </w:r>
          <w:r w:rsidR="002454AD">
            <w:rPr>
              <w:noProof/>
              <w:webHidden/>
            </w:rPr>
          </w:r>
          <w:r w:rsidR="002454AD">
            <w:rPr>
              <w:noProof/>
              <w:webHidden/>
            </w:rPr>
            <w:fldChar w:fldCharType="separate"/>
          </w:r>
          <w:ins w:id="900" w:author="BC SGA Secretary 1" w:date="2024-05-16T16:47:00Z">
            <w:r w:rsidR="00514D29">
              <w:rPr>
                <w:noProof/>
                <w:webHidden/>
              </w:rPr>
              <w:t>136</w:t>
            </w:r>
          </w:ins>
          <w:del w:id="901" w:author="BC SGA Secretary 1" w:date="2024-05-16T16:46:00Z">
            <w:r w:rsidR="001A5A4B" w:rsidDel="00514D29">
              <w:rPr>
                <w:noProof/>
                <w:webHidden/>
              </w:rPr>
              <w:delText>140</w:delText>
            </w:r>
          </w:del>
          <w:r w:rsidR="002454AD">
            <w:rPr>
              <w:noProof/>
              <w:webHidden/>
            </w:rPr>
            <w:fldChar w:fldCharType="end"/>
          </w:r>
          <w:r>
            <w:rPr>
              <w:noProof/>
            </w:rPr>
            <w:fldChar w:fldCharType="end"/>
          </w:r>
        </w:p>
        <w:p w14:paraId="2CCF5E84" w14:textId="5FD4107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"_Toc76422783"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_Toc76422783 \h </w:instrText>
          </w:r>
          <w:r w:rsidR="002454AD">
            <w:rPr>
              <w:noProof/>
              <w:webHidden/>
            </w:rPr>
          </w:r>
          <w:r w:rsidR="002454AD">
            <w:rPr>
              <w:noProof/>
              <w:webHidden/>
            </w:rPr>
            <w:fldChar w:fldCharType="separate"/>
          </w:r>
          <w:ins w:id="902" w:author="BC SGA Secretary 1" w:date="2024-05-16T16:47:00Z">
            <w:r w:rsidR="00514D29">
              <w:rPr>
                <w:noProof/>
                <w:webHidden/>
              </w:rPr>
              <w:t>136</w:t>
            </w:r>
          </w:ins>
          <w:del w:id="903" w:author="BC SGA Secretary 1" w:date="2024-05-16T16:46:00Z">
            <w:r w:rsidR="001A5A4B" w:rsidDel="00514D29">
              <w:rPr>
                <w:noProof/>
                <w:webHidden/>
              </w:rPr>
              <w:delText>140</w:delText>
            </w:r>
          </w:del>
          <w:r w:rsidR="002454AD">
            <w:rPr>
              <w:noProof/>
              <w:webHidden/>
            </w:rPr>
            <w:fldChar w:fldCharType="end"/>
          </w:r>
          <w:r>
            <w:rPr>
              <w:noProof/>
            </w:rPr>
            <w:fldChar w:fldCharType="end"/>
          </w:r>
        </w:p>
        <w:p w14:paraId="2A69C180" w14:textId="584AB52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"_Toc76422784"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_Toc76422784 \h </w:instrText>
          </w:r>
          <w:r w:rsidR="002454AD">
            <w:rPr>
              <w:noProof/>
              <w:webHidden/>
            </w:rPr>
          </w:r>
          <w:r w:rsidR="002454AD">
            <w:rPr>
              <w:noProof/>
              <w:webHidden/>
            </w:rPr>
            <w:fldChar w:fldCharType="separate"/>
          </w:r>
          <w:ins w:id="904" w:author="BC SGA Secretary 1" w:date="2024-05-16T16:47:00Z">
            <w:r w:rsidR="00514D29">
              <w:rPr>
                <w:noProof/>
                <w:webHidden/>
              </w:rPr>
              <w:t>136</w:t>
            </w:r>
          </w:ins>
          <w:del w:id="905" w:author="BC SGA Secretary 1" w:date="2024-05-16T16:46:00Z">
            <w:r w:rsidR="001A5A4B" w:rsidDel="00514D29">
              <w:rPr>
                <w:noProof/>
                <w:webHidden/>
              </w:rPr>
              <w:delText>140</w:delText>
            </w:r>
          </w:del>
          <w:r w:rsidR="002454AD">
            <w:rPr>
              <w:noProof/>
              <w:webHidden/>
            </w:rPr>
            <w:fldChar w:fldCharType="end"/>
          </w:r>
          <w:r>
            <w:rPr>
              <w:noProof/>
            </w:rPr>
            <w:fldChar w:fldCharType="end"/>
          </w:r>
        </w:p>
        <w:p w14:paraId="36311348" w14:textId="559FA49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"_Toc76422785"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Lavender Pre-Commencement Celebration</w:t>
          </w:r>
          <w:r w:rsidR="002454AD">
            <w:rPr>
              <w:noProof/>
              <w:webHidden/>
            </w:rPr>
            <w:tab/>
          </w:r>
          <w:r w:rsidR="002454AD">
            <w:rPr>
              <w:noProof/>
              <w:webHidden/>
            </w:rPr>
            <w:fldChar w:fldCharType="begin"/>
          </w:r>
          <w:r w:rsidR="002454AD">
            <w:rPr>
              <w:noProof/>
              <w:webHidden/>
            </w:rPr>
            <w:instrText xml:space="preserve"> PAGEREF _Toc76422785 \h </w:instrText>
          </w:r>
          <w:r w:rsidR="002454AD">
            <w:rPr>
              <w:noProof/>
              <w:webHidden/>
            </w:rPr>
          </w:r>
          <w:r w:rsidR="002454AD">
            <w:rPr>
              <w:noProof/>
              <w:webHidden/>
            </w:rPr>
            <w:fldChar w:fldCharType="separate"/>
          </w:r>
          <w:ins w:id="906" w:author="BC SGA Secretary 1" w:date="2024-05-16T16:47:00Z">
            <w:r w:rsidR="00514D29">
              <w:rPr>
                <w:noProof/>
                <w:webHidden/>
              </w:rPr>
              <w:t>136</w:t>
            </w:r>
          </w:ins>
          <w:del w:id="907" w:author="BC SGA Secretary 1" w:date="2024-05-16T16:46:00Z">
            <w:r w:rsidR="001A5A4B" w:rsidDel="00514D29">
              <w:rPr>
                <w:noProof/>
                <w:webHidden/>
              </w:rPr>
              <w:delText>140</w:delText>
            </w:r>
          </w:del>
          <w:r w:rsidR="002454AD">
            <w:rPr>
              <w:noProof/>
              <w:webHidden/>
            </w:rPr>
            <w:fldChar w:fldCharType="end"/>
          </w:r>
          <w:r>
            <w:rPr>
              <w:noProof/>
            </w:rPr>
            <w:fldChar w:fldCharType="end"/>
          </w:r>
        </w:p>
        <w:p w14:paraId="13BD8B73" w14:textId="50BA9F6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"_Toc76422786"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_Toc76422786 \h </w:instrText>
          </w:r>
          <w:r w:rsidR="002454AD">
            <w:rPr>
              <w:noProof/>
              <w:webHidden/>
            </w:rPr>
          </w:r>
          <w:r w:rsidR="002454AD">
            <w:rPr>
              <w:noProof/>
              <w:webHidden/>
            </w:rPr>
            <w:fldChar w:fldCharType="separate"/>
          </w:r>
          <w:ins w:id="908" w:author="BC SGA Secretary 1" w:date="2024-05-16T16:47:00Z">
            <w:r w:rsidR="00514D29">
              <w:rPr>
                <w:noProof/>
                <w:webHidden/>
              </w:rPr>
              <w:t>136</w:t>
            </w:r>
          </w:ins>
          <w:del w:id="909" w:author="BC SGA Secretary 1" w:date="2024-05-16T16:46:00Z">
            <w:r w:rsidR="001A5A4B" w:rsidDel="00514D29">
              <w:rPr>
                <w:noProof/>
                <w:webHidden/>
              </w:rPr>
              <w:delText>140</w:delText>
            </w:r>
          </w:del>
          <w:r w:rsidR="002454AD">
            <w:rPr>
              <w:noProof/>
              <w:webHidden/>
            </w:rPr>
            <w:fldChar w:fldCharType="end"/>
          </w:r>
          <w:r>
            <w:rPr>
              <w:noProof/>
            </w:rPr>
            <w:fldChar w:fldCharType="end"/>
          </w:r>
        </w:p>
        <w:p w14:paraId="699B6988" w14:textId="07197FF1"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"_Toc76422787" </w:instrText>
          </w:r>
          <w:r>
            <w:fldChar w:fldCharType="separate"/>
          </w:r>
          <w:r w:rsidR="002454AD" w:rsidRPr="00421283">
            <w:rPr>
              <w:rStyle w:val="Hyperlink"/>
              <w:noProof/>
            </w:rPr>
            <w:t>Chapter 15.</w:t>
          </w:r>
          <w:r w:rsidR="002454AD">
            <w:rPr>
              <w:rFonts w:asciiTheme="minorHAnsi" w:eastAsiaTheme="minorEastAsia" w:hAnsiTheme="minorHAnsi" w:cstheme="minorBidi"/>
              <w:noProof/>
              <w:sz w:val="22"/>
              <w:szCs w:val="22"/>
            </w:rPr>
            <w:tab/>
          </w:r>
          <w:r w:rsidR="002454AD" w:rsidRPr="00421283">
            <w:rPr>
              <w:rStyle w:val="Hyperlink"/>
              <w:noProof/>
            </w:rPr>
            <w:t>Off-Campus Housing</w:t>
          </w:r>
          <w:r w:rsidR="002454AD">
            <w:rPr>
              <w:noProof/>
              <w:webHidden/>
            </w:rPr>
            <w:tab/>
          </w:r>
          <w:r w:rsidR="002454AD">
            <w:rPr>
              <w:noProof/>
              <w:webHidden/>
            </w:rPr>
            <w:fldChar w:fldCharType="begin"/>
          </w:r>
          <w:r w:rsidR="002454AD">
            <w:rPr>
              <w:noProof/>
              <w:webHidden/>
            </w:rPr>
            <w:instrText xml:space="preserve"> PAGEREF _Toc76422787 \h </w:instrText>
          </w:r>
          <w:r w:rsidR="002454AD">
            <w:rPr>
              <w:noProof/>
              <w:webHidden/>
            </w:rPr>
          </w:r>
          <w:r w:rsidR="002454AD">
            <w:rPr>
              <w:noProof/>
              <w:webHidden/>
            </w:rPr>
            <w:fldChar w:fldCharType="separate"/>
          </w:r>
          <w:ins w:id="910" w:author="BC SGA Secretary 1" w:date="2024-05-16T16:47:00Z">
            <w:r w:rsidR="00514D29">
              <w:rPr>
                <w:noProof/>
                <w:webHidden/>
              </w:rPr>
              <w:t>137</w:t>
            </w:r>
          </w:ins>
          <w:del w:id="911" w:author="BC SGA Secretary 1" w:date="2024-05-16T16:46:00Z">
            <w:r w:rsidR="001A5A4B" w:rsidDel="00514D29">
              <w:rPr>
                <w:noProof/>
                <w:webHidden/>
              </w:rPr>
              <w:delText>141</w:delText>
            </w:r>
          </w:del>
          <w:r w:rsidR="002454AD">
            <w:rPr>
              <w:noProof/>
              <w:webHidden/>
            </w:rPr>
            <w:fldChar w:fldCharType="end"/>
          </w:r>
          <w:r>
            <w:rPr>
              <w:noProof/>
            </w:rPr>
            <w:fldChar w:fldCharType="end"/>
          </w:r>
        </w:p>
        <w:p w14:paraId="0A2C6D70" w14:textId="62D693D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"_Toc76422788"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_Toc76422788 \h </w:instrText>
          </w:r>
          <w:r w:rsidR="002454AD">
            <w:rPr>
              <w:noProof/>
              <w:webHidden/>
            </w:rPr>
          </w:r>
          <w:r w:rsidR="002454AD">
            <w:rPr>
              <w:noProof/>
              <w:webHidden/>
            </w:rPr>
            <w:fldChar w:fldCharType="separate"/>
          </w:r>
          <w:ins w:id="912" w:author="BC SGA Secretary 1" w:date="2024-05-16T16:47:00Z">
            <w:r w:rsidR="00514D29">
              <w:rPr>
                <w:noProof/>
                <w:webHidden/>
              </w:rPr>
              <w:t>137</w:t>
            </w:r>
          </w:ins>
          <w:del w:id="913" w:author="BC SGA Secretary 1" w:date="2024-05-16T16:46:00Z">
            <w:r w:rsidR="001A5A4B" w:rsidDel="00514D29">
              <w:rPr>
                <w:noProof/>
                <w:webHidden/>
              </w:rPr>
              <w:delText>141</w:delText>
            </w:r>
          </w:del>
          <w:r w:rsidR="002454AD">
            <w:rPr>
              <w:noProof/>
              <w:webHidden/>
            </w:rPr>
            <w:fldChar w:fldCharType="end"/>
          </w:r>
          <w:r>
            <w:rPr>
              <w:noProof/>
            </w:rPr>
            <w:fldChar w:fldCharType="end"/>
          </w:r>
        </w:p>
        <w:p w14:paraId="656F0BCC" w14:textId="7A371E1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"_Toc76422789"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_Toc76422789 \h </w:instrText>
          </w:r>
          <w:r w:rsidR="002454AD">
            <w:rPr>
              <w:noProof/>
              <w:webHidden/>
            </w:rPr>
          </w:r>
          <w:r w:rsidR="002454AD">
            <w:rPr>
              <w:noProof/>
              <w:webHidden/>
            </w:rPr>
            <w:fldChar w:fldCharType="separate"/>
          </w:r>
          <w:ins w:id="914" w:author="BC SGA Secretary 1" w:date="2024-05-16T16:47:00Z">
            <w:r w:rsidR="00514D29">
              <w:rPr>
                <w:noProof/>
                <w:webHidden/>
              </w:rPr>
              <w:t>137</w:t>
            </w:r>
          </w:ins>
          <w:del w:id="915" w:author="BC SGA Secretary 1" w:date="2024-05-16T16:46:00Z">
            <w:r w:rsidR="001A5A4B" w:rsidDel="00514D29">
              <w:rPr>
                <w:noProof/>
                <w:webHidden/>
              </w:rPr>
              <w:delText>141</w:delText>
            </w:r>
          </w:del>
          <w:r w:rsidR="002454AD">
            <w:rPr>
              <w:noProof/>
              <w:webHidden/>
            </w:rPr>
            <w:fldChar w:fldCharType="end"/>
          </w:r>
          <w:r>
            <w:rPr>
              <w:noProof/>
            </w:rPr>
            <w:fldChar w:fldCharType="end"/>
          </w:r>
        </w:p>
        <w:p w14:paraId="70246E18" w14:textId="0821566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"_Toc76422790"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_Toc76422790 \h </w:instrText>
          </w:r>
          <w:r w:rsidR="002454AD">
            <w:rPr>
              <w:noProof/>
              <w:webHidden/>
            </w:rPr>
          </w:r>
          <w:r w:rsidR="002454AD">
            <w:rPr>
              <w:noProof/>
              <w:webHidden/>
            </w:rPr>
            <w:fldChar w:fldCharType="separate"/>
          </w:r>
          <w:ins w:id="916" w:author="BC SGA Secretary 1" w:date="2024-05-16T16:47:00Z">
            <w:r w:rsidR="00514D29">
              <w:rPr>
                <w:noProof/>
                <w:webHidden/>
              </w:rPr>
              <w:t>137</w:t>
            </w:r>
          </w:ins>
          <w:del w:id="917" w:author="BC SGA Secretary 1" w:date="2024-05-16T16:46:00Z">
            <w:r w:rsidR="001A5A4B" w:rsidDel="00514D29">
              <w:rPr>
                <w:noProof/>
                <w:webHidden/>
              </w:rPr>
              <w:delText>141</w:delText>
            </w:r>
          </w:del>
          <w:r w:rsidR="002454AD">
            <w:rPr>
              <w:noProof/>
              <w:webHidden/>
            </w:rPr>
            <w:fldChar w:fldCharType="end"/>
          </w:r>
          <w:r>
            <w:rPr>
              <w:noProof/>
            </w:rPr>
            <w:fldChar w:fldCharType="end"/>
          </w:r>
        </w:p>
        <w:p w14:paraId="40A07885" w14:textId="2B9C023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"_Toc76422791"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Services</w:t>
          </w:r>
          <w:r w:rsidR="002454AD">
            <w:rPr>
              <w:noProof/>
              <w:webHidden/>
            </w:rPr>
            <w:tab/>
          </w:r>
          <w:r w:rsidR="002454AD">
            <w:rPr>
              <w:noProof/>
              <w:webHidden/>
            </w:rPr>
            <w:fldChar w:fldCharType="begin"/>
          </w:r>
          <w:r w:rsidR="002454AD">
            <w:rPr>
              <w:noProof/>
              <w:webHidden/>
            </w:rPr>
            <w:instrText xml:space="preserve"> PAGEREF _Toc76422791 \h </w:instrText>
          </w:r>
          <w:r w:rsidR="002454AD">
            <w:rPr>
              <w:noProof/>
              <w:webHidden/>
            </w:rPr>
          </w:r>
          <w:r w:rsidR="002454AD">
            <w:rPr>
              <w:noProof/>
              <w:webHidden/>
            </w:rPr>
            <w:fldChar w:fldCharType="separate"/>
          </w:r>
          <w:ins w:id="918" w:author="BC SGA Secretary 1" w:date="2024-05-16T16:47:00Z">
            <w:r w:rsidR="00514D29">
              <w:rPr>
                <w:noProof/>
                <w:webHidden/>
              </w:rPr>
              <w:t>137</w:t>
            </w:r>
          </w:ins>
          <w:del w:id="919" w:author="BC SGA Secretary 1" w:date="2024-05-16T16:46:00Z">
            <w:r w:rsidR="001A5A4B" w:rsidDel="00514D29">
              <w:rPr>
                <w:noProof/>
                <w:webHidden/>
              </w:rPr>
              <w:delText>141</w:delText>
            </w:r>
          </w:del>
          <w:r w:rsidR="002454AD">
            <w:rPr>
              <w:noProof/>
              <w:webHidden/>
            </w:rPr>
            <w:fldChar w:fldCharType="end"/>
          </w:r>
          <w:r>
            <w:rPr>
              <w:noProof/>
            </w:rPr>
            <w:fldChar w:fldCharType="end"/>
          </w:r>
        </w:p>
        <w:p w14:paraId="673C4C13" w14:textId="239DE82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"_Toc76422792"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_Toc76422792 \h </w:instrText>
          </w:r>
          <w:r w:rsidR="002454AD">
            <w:rPr>
              <w:noProof/>
              <w:webHidden/>
            </w:rPr>
          </w:r>
          <w:r w:rsidR="002454AD">
            <w:rPr>
              <w:noProof/>
              <w:webHidden/>
            </w:rPr>
            <w:fldChar w:fldCharType="separate"/>
          </w:r>
          <w:ins w:id="920" w:author="BC SGA Secretary 1" w:date="2024-05-16T16:47:00Z">
            <w:r w:rsidR="00514D29">
              <w:rPr>
                <w:noProof/>
                <w:webHidden/>
              </w:rPr>
              <w:t>137</w:t>
            </w:r>
          </w:ins>
          <w:del w:id="921" w:author="BC SGA Secretary 1" w:date="2024-05-16T16:46:00Z">
            <w:r w:rsidR="001A5A4B" w:rsidDel="00514D29">
              <w:rPr>
                <w:noProof/>
                <w:webHidden/>
              </w:rPr>
              <w:delText>141</w:delText>
            </w:r>
          </w:del>
          <w:r w:rsidR="002454AD">
            <w:rPr>
              <w:noProof/>
              <w:webHidden/>
            </w:rPr>
            <w:fldChar w:fldCharType="end"/>
          </w:r>
          <w:r>
            <w:rPr>
              <w:noProof/>
            </w:rPr>
            <w:fldChar w:fldCharType="end"/>
          </w:r>
        </w:p>
        <w:p w14:paraId="0F3F52DE" w14:textId="64ECB8A4"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"_Toc76422793" </w:instrText>
          </w:r>
          <w:r>
            <w:fldChar w:fldCharType="separate"/>
          </w:r>
          <w:r w:rsidR="002454AD" w:rsidRPr="00421283">
            <w:rPr>
              <w:rStyle w:val="Hyperlink"/>
              <w:noProof/>
            </w:rPr>
            <w:t>Chapter 16.</w:t>
          </w:r>
          <w:r w:rsidR="002454AD">
            <w:rPr>
              <w:rFonts w:asciiTheme="minorHAnsi" w:eastAsiaTheme="minorEastAsia" w:hAnsiTheme="minorHAnsi" w:cstheme="minorBidi"/>
              <w:noProof/>
              <w:sz w:val="22"/>
              <w:szCs w:val="22"/>
            </w:rPr>
            <w:tab/>
          </w:r>
          <w:r w:rsidR="002454AD" w:rsidRPr="00421283">
            <w:rPr>
              <w:rStyle w:val="Hyperlink"/>
              <w:noProof/>
            </w:rPr>
            <w:t>Student Leadership and involvement Awards</w:t>
          </w:r>
          <w:r w:rsidR="002454AD">
            <w:rPr>
              <w:noProof/>
              <w:webHidden/>
            </w:rPr>
            <w:tab/>
          </w:r>
          <w:r w:rsidR="002454AD">
            <w:rPr>
              <w:noProof/>
              <w:webHidden/>
            </w:rPr>
            <w:fldChar w:fldCharType="begin"/>
          </w:r>
          <w:r w:rsidR="002454AD">
            <w:rPr>
              <w:noProof/>
              <w:webHidden/>
            </w:rPr>
            <w:instrText xml:space="preserve"> PAGEREF _Toc76422793 \h </w:instrText>
          </w:r>
          <w:r w:rsidR="002454AD">
            <w:rPr>
              <w:noProof/>
              <w:webHidden/>
            </w:rPr>
          </w:r>
          <w:r w:rsidR="002454AD">
            <w:rPr>
              <w:noProof/>
              <w:webHidden/>
            </w:rPr>
            <w:fldChar w:fldCharType="separate"/>
          </w:r>
          <w:ins w:id="922" w:author="BC SGA Secretary 1" w:date="2024-05-16T16:47:00Z">
            <w:r w:rsidR="00514D29">
              <w:rPr>
                <w:noProof/>
                <w:webHidden/>
              </w:rPr>
              <w:t>138</w:t>
            </w:r>
          </w:ins>
          <w:del w:id="923" w:author="BC SGA Secretary 1" w:date="2024-05-16T16:46:00Z">
            <w:r w:rsidR="001A5A4B" w:rsidDel="00514D29">
              <w:rPr>
                <w:noProof/>
                <w:webHidden/>
              </w:rPr>
              <w:delText>142</w:delText>
            </w:r>
          </w:del>
          <w:r w:rsidR="002454AD">
            <w:rPr>
              <w:noProof/>
              <w:webHidden/>
            </w:rPr>
            <w:fldChar w:fldCharType="end"/>
          </w:r>
          <w:r>
            <w:rPr>
              <w:noProof/>
            </w:rPr>
            <w:fldChar w:fldCharType="end"/>
          </w:r>
        </w:p>
        <w:p w14:paraId="0B5AB996" w14:textId="528EC96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"_Toc76422794"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_Toc76422794 \h </w:instrText>
          </w:r>
          <w:r w:rsidR="002454AD">
            <w:rPr>
              <w:noProof/>
              <w:webHidden/>
            </w:rPr>
          </w:r>
          <w:r w:rsidR="002454AD">
            <w:rPr>
              <w:noProof/>
              <w:webHidden/>
            </w:rPr>
            <w:fldChar w:fldCharType="separate"/>
          </w:r>
          <w:ins w:id="924" w:author="BC SGA Secretary 1" w:date="2024-05-16T16:47:00Z">
            <w:r w:rsidR="00514D29">
              <w:rPr>
                <w:noProof/>
                <w:webHidden/>
              </w:rPr>
              <w:t>138</w:t>
            </w:r>
          </w:ins>
          <w:del w:id="925" w:author="BC SGA Secretary 1" w:date="2024-05-16T16:46:00Z">
            <w:r w:rsidR="001A5A4B" w:rsidDel="00514D29">
              <w:rPr>
                <w:noProof/>
                <w:webHidden/>
              </w:rPr>
              <w:delText>142</w:delText>
            </w:r>
          </w:del>
          <w:r w:rsidR="002454AD">
            <w:rPr>
              <w:noProof/>
              <w:webHidden/>
            </w:rPr>
            <w:fldChar w:fldCharType="end"/>
          </w:r>
          <w:r>
            <w:rPr>
              <w:noProof/>
            </w:rPr>
            <w:fldChar w:fldCharType="end"/>
          </w:r>
        </w:p>
        <w:p w14:paraId="328E660B" w14:textId="5891E43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"_Toc76422795"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_Toc76422795 \h </w:instrText>
          </w:r>
          <w:r w:rsidR="002454AD">
            <w:rPr>
              <w:noProof/>
              <w:webHidden/>
            </w:rPr>
          </w:r>
          <w:r w:rsidR="002454AD">
            <w:rPr>
              <w:noProof/>
              <w:webHidden/>
            </w:rPr>
            <w:fldChar w:fldCharType="separate"/>
          </w:r>
          <w:ins w:id="926" w:author="BC SGA Secretary 1" w:date="2024-05-16T16:47:00Z">
            <w:r w:rsidR="00514D29">
              <w:rPr>
                <w:noProof/>
                <w:webHidden/>
              </w:rPr>
              <w:t>138</w:t>
            </w:r>
          </w:ins>
          <w:del w:id="927" w:author="BC SGA Secretary 1" w:date="2024-05-16T16:46:00Z">
            <w:r w:rsidR="001A5A4B" w:rsidDel="00514D29">
              <w:rPr>
                <w:noProof/>
                <w:webHidden/>
              </w:rPr>
              <w:delText>142</w:delText>
            </w:r>
          </w:del>
          <w:r w:rsidR="002454AD">
            <w:rPr>
              <w:noProof/>
              <w:webHidden/>
            </w:rPr>
            <w:fldChar w:fldCharType="end"/>
          </w:r>
          <w:r>
            <w:rPr>
              <w:noProof/>
            </w:rPr>
            <w:fldChar w:fldCharType="end"/>
          </w:r>
        </w:p>
        <w:p w14:paraId="1BED7077" w14:textId="7729CC5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"_Toc76422796"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_Toc76422796 \h </w:instrText>
          </w:r>
          <w:r w:rsidR="002454AD">
            <w:rPr>
              <w:noProof/>
              <w:webHidden/>
            </w:rPr>
          </w:r>
          <w:r w:rsidR="002454AD">
            <w:rPr>
              <w:noProof/>
              <w:webHidden/>
            </w:rPr>
            <w:fldChar w:fldCharType="separate"/>
          </w:r>
          <w:ins w:id="928" w:author="BC SGA Secretary 1" w:date="2024-05-16T16:47:00Z">
            <w:r w:rsidR="00514D29">
              <w:rPr>
                <w:noProof/>
                <w:webHidden/>
              </w:rPr>
              <w:t>138</w:t>
            </w:r>
          </w:ins>
          <w:del w:id="929" w:author="BC SGA Secretary 1" w:date="2024-05-16T16:46:00Z">
            <w:r w:rsidR="001A5A4B" w:rsidDel="00514D29">
              <w:rPr>
                <w:noProof/>
                <w:webHidden/>
              </w:rPr>
              <w:delText>142</w:delText>
            </w:r>
          </w:del>
          <w:r w:rsidR="002454AD">
            <w:rPr>
              <w:noProof/>
              <w:webHidden/>
            </w:rPr>
            <w:fldChar w:fldCharType="end"/>
          </w:r>
          <w:r>
            <w:rPr>
              <w:noProof/>
            </w:rPr>
            <w:fldChar w:fldCharType="end"/>
          </w:r>
        </w:p>
        <w:p w14:paraId="7F004F1B" w14:textId="0D95F7B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"_Toc76422797"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_Toc76422797 \h </w:instrText>
          </w:r>
          <w:r w:rsidR="002454AD">
            <w:rPr>
              <w:noProof/>
              <w:webHidden/>
            </w:rPr>
          </w:r>
          <w:r w:rsidR="002454AD">
            <w:rPr>
              <w:noProof/>
              <w:webHidden/>
            </w:rPr>
            <w:fldChar w:fldCharType="separate"/>
          </w:r>
          <w:ins w:id="930" w:author="BC SGA Secretary 1" w:date="2024-05-16T16:47:00Z">
            <w:r w:rsidR="00514D29">
              <w:rPr>
                <w:noProof/>
                <w:webHidden/>
              </w:rPr>
              <w:t>138</w:t>
            </w:r>
          </w:ins>
          <w:del w:id="931" w:author="BC SGA Secretary 1" w:date="2024-05-16T16:46:00Z">
            <w:r w:rsidR="001A5A4B" w:rsidDel="00514D29">
              <w:rPr>
                <w:noProof/>
                <w:webHidden/>
              </w:rPr>
              <w:delText>142</w:delText>
            </w:r>
          </w:del>
          <w:r w:rsidR="002454AD">
            <w:rPr>
              <w:noProof/>
              <w:webHidden/>
            </w:rPr>
            <w:fldChar w:fldCharType="end"/>
          </w:r>
          <w:r>
            <w:rPr>
              <w:noProof/>
            </w:rPr>
            <w:fldChar w:fldCharType="end"/>
          </w:r>
        </w:p>
        <w:p w14:paraId="49E7C2C2" w14:textId="067EA9BB" w:rsidR="002454AD" w:rsidRDefault="001E7ECD">
          <w:pPr>
            <w:pStyle w:val="TOC1"/>
            <w:rPr>
              <w:rFonts w:asciiTheme="minorHAnsi" w:eastAsiaTheme="minorEastAsia" w:hAnsiTheme="minorHAnsi" w:cstheme="minorBidi"/>
              <w:noProof/>
              <w:sz w:val="22"/>
              <w:szCs w:val="22"/>
            </w:rPr>
          </w:pPr>
          <w:r>
            <w:fldChar w:fldCharType="begin"/>
          </w:r>
          <w:r>
            <w:instrText xml:space="preserve"> HYPERLINK \l "_Toc76422798" </w:instrText>
          </w:r>
          <w:r>
            <w:fldChar w:fldCharType="separate"/>
          </w:r>
          <w:r w:rsidR="002454AD" w:rsidRPr="00421283">
            <w:rPr>
              <w:rStyle w:val="Hyperlink"/>
              <w:noProof/>
            </w:rPr>
            <w:t>Title IX.</w:t>
          </w:r>
          <w:r w:rsidR="002454AD">
            <w:rPr>
              <w:rFonts w:asciiTheme="minorHAnsi" w:eastAsiaTheme="minorEastAsia" w:hAnsiTheme="minorHAnsi" w:cstheme="minorBidi"/>
              <w:noProof/>
              <w:sz w:val="22"/>
              <w:szCs w:val="22"/>
            </w:rPr>
            <w:tab/>
          </w:r>
          <w:r w:rsidR="002454AD" w:rsidRPr="00421283">
            <w:rPr>
              <w:rStyle w:val="Hyperlink"/>
              <w:noProof/>
            </w:rPr>
            <w:t>Scholarships and Awards</w:t>
          </w:r>
          <w:r w:rsidR="002454AD">
            <w:rPr>
              <w:noProof/>
              <w:webHidden/>
            </w:rPr>
            <w:tab/>
          </w:r>
          <w:r w:rsidR="002454AD">
            <w:rPr>
              <w:noProof/>
              <w:webHidden/>
            </w:rPr>
            <w:fldChar w:fldCharType="begin"/>
          </w:r>
          <w:r w:rsidR="002454AD">
            <w:rPr>
              <w:noProof/>
              <w:webHidden/>
            </w:rPr>
            <w:instrText xml:space="preserve"> PAGEREF _Toc76422798 \h </w:instrText>
          </w:r>
          <w:r w:rsidR="002454AD">
            <w:rPr>
              <w:noProof/>
              <w:webHidden/>
            </w:rPr>
          </w:r>
          <w:r w:rsidR="002454AD">
            <w:rPr>
              <w:noProof/>
              <w:webHidden/>
            </w:rPr>
            <w:fldChar w:fldCharType="separate"/>
          </w:r>
          <w:ins w:id="932" w:author="BC SGA Secretary 1" w:date="2024-05-16T16:47:00Z">
            <w:r w:rsidR="00514D29">
              <w:rPr>
                <w:noProof/>
                <w:webHidden/>
              </w:rPr>
              <w:t>139</w:t>
            </w:r>
          </w:ins>
          <w:del w:id="933" w:author="BC SGA Secretary 1" w:date="2024-05-16T16:46:00Z">
            <w:r w:rsidR="001A5A4B" w:rsidDel="00514D29">
              <w:rPr>
                <w:noProof/>
                <w:webHidden/>
              </w:rPr>
              <w:delText>143</w:delText>
            </w:r>
          </w:del>
          <w:r w:rsidR="002454AD">
            <w:rPr>
              <w:noProof/>
              <w:webHidden/>
            </w:rPr>
            <w:fldChar w:fldCharType="end"/>
          </w:r>
          <w:r>
            <w:rPr>
              <w:noProof/>
            </w:rPr>
            <w:fldChar w:fldCharType="end"/>
          </w:r>
        </w:p>
        <w:p w14:paraId="5B27615E" w14:textId="376A55C2"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"_Toc76422799" </w:instrText>
          </w:r>
          <w:r>
            <w:fldChar w:fldCharType="separate"/>
          </w:r>
          <w:r w:rsidR="002454AD" w:rsidRPr="00421283">
            <w:rPr>
              <w:rStyle w:val="Hyperlink"/>
              <w:noProof/>
            </w:rPr>
            <w:t>Chapter 1.</w:t>
          </w:r>
          <w:r w:rsidR="002454AD">
            <w:rPr>
              <w:rFonts w:asciiTheme="minorHAnsi" w:eastAsiaTheme="minorEastAsia" w:hAnsiTheme="minorHAnsi" w:cstheme="minorBidi"/>
              <w:noProof/>
              <w:sz w:val="22"/>
              <w:szCs w:val="22"/>
            </w:rPr>
            <w:tab/>
          </w:r>
          <w:r w:rsidR="002454AD" w:rsidRPr="00421283">
            <w:rPr>
              <w:rStyle w:val="Hyperlink"/>
              <w:noProof/>
            </w:rPr>
            <w:t>Scholarships in General</w:t>
          </w:r>
          <w:r w:rsidR="002454AD">
            <w:rPr>
              <w:noProof/>
              <w:webHidden/>
            </w:rPr>
            <w:tab/>
          </w:r>
          <w:r w:rsidR="002454AD">
            <w:rPr>
              <w:noProof/>
              <w:webHidden/>
            </w:rPr>
            <w:fldChar w:fldCharType="begin"/>
          </w:r>
          <w:r w:rsidR="002454AD">
            <w:rPr>
              <w:noProof/>
              <w:webHidden/>
            </w:rPr>
            <w:instrText xml:space="preserve"> PAGEREF _Toc76422799 \h </w:instrText>
          </w:r>
          <w:r w:rsidR="002454AD">
            <w:rPr>
              <w:noProof/>
              <w:webHidden/>
            </w:rPr>
          </w:r>
          <w:r w:rsidR="002454AD">
            <w:rPr>
              <w:noProof/>
              <w:webHidden/>
            </w:rPr>
            <w:fldChar w:fldCharType="separate"/>
          </w:r>
          <w:ins w:id="934" w:author="BC SGA Secretary 1" w:date="2024-05-16T16:47:00Z">
            <w:r w:rsidR="00514D29">
              <w:rPr>
                <w:noProof/>
                <w:webHidden/>
              </w:rPr>
              <w:t>139</w:t>
            </w:r>
          </w:ins>
          <w:del w:id="935" w:author="BC SGA Secretary 1" w:date="2024-05-16T16:46:00Z">
            <w:r w:rsidR="001A5A4B" w:rsidDel="00514D29">
              <w:rPr>
                <w:noProof/>
                <w:webHidden/>
              </w:rPr>
              <w:delText>143</w:delText>
            </w:r>
          </w:del>
          <w:r w:rsidR="002454AD">
            <w:rPr>
              <w:noProof/>
              <w:webHidden/>
            </w:rPr>
            <w:fldChar w:fldCharType="end"/>
          </w:r>
          <w:r>
            <w:rPr>
              <w:noProof/>
            </w:rPr>
            <w:fldChar w:fldCharType="end"/>
          </w:r>
        </w:p>
        <w:p w14:paraId="10CF4BA3" w14:textId="1E4C289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"_Toc76422800"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Scholarships Not Governed by Statute</w:t>
          </w:r>
          <w:r w:rsidR="002454AD">
            <w:rPr>
              <w:noProof/>
              <w:webHidden/>
            </w:rPr>
            <w:tab/>
          </w:r>
          <w:r w:rsidR="002454AD">
            <w:rPr>
              <w:noProof/>
              <w:webHidden/>
            </w:rPr>
            <w:fldChar w:fldCharType="begin"/>
          </w:r>
          <w:r w:rsidR="002454AD">
            <w:rPr>
              <w:noProof/>
              <w:webHidden/>
            </w:rPr>
            <w:instrText xml:space="preserve"> PAGEREF _Toc76422800 \h </w:instrText>
          </w:r>
          <w:r w:rsidR="002454AD">
            <w:rPr>
              <w:noProof/>
              <w:webHidden/>
            </w:rPr>
          </w:r>
          <w:r w:rsidR="002454AD">
            <w:rPr>
              <w:noProof/>
              <w:webHidden/>
            </w:rPr>
            <w:fldChar w:fldCharType="separate"/>
          </w:r>
          <w:ins w:id="936" w:author="BC SGA Secretary 1" w:date="2024-05-16T16:47:00Z">
            <w:r w:rsidR="00514D29">
              <w:rPr>
                <w:noProof/>
                <w:webHidden/>
              </w:rPr>
              <w:t>139</w:t>
            </w:r>
          </w:ins>
          <w:del w:id="937" w:author="BC SGA Secretary 1" w:date="2024-05-16T16:46:00Z">
            <w:r w:rsidR="001A5A4B" w:rsidDel="00514D29">
              <w:rPr>
                <w:noProof/>
                <w:webHidden/>
              </w:rPr>
              <w:delText>143</w:delText>
            </w:r>
          </w:del>
          <w:r w:rsidR="002454AD">
            <w:rPr>
              <w:noProof/>
              <w:webHidden/>
            </w:rPr>
            <w:fldChar w:fldCharType="end"/>
          </w:r>
          <w:r>
            <w:rPr>
              <w:noProof/>
            </w:rPr>
            <w:fldChar w:fldCharType="end"/>
          </w:r>
        </w:p>
        <w:p w14:paraId="7B9562AF" w14:textId="33474C9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"_Toc76422801"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General Scholarship Stipulations</w:t>
          </w:r>
          <w:r w:rsidR="002454AD">
            <w:rPr>
              <w:noProof/>
              <w:webHidden/>
            </w:rPr>
            <w:tab/>
          </w:r>
          <w:r w:rsidR="002454AD">
            <w:rPr>
              <w:noProof/>
              <w:webHidden/>
            </w:rPr>
            <w:fldChar w:fldCharType="begin"/>
          </w:r>
          <w:r w:rsidR="002454AD">
            <w:rPr>
              <w:noProof/>
              <w:webHidden/>
            </w:rPr>
            <w:instrText xml:space="preserve"> PAGEREF _Toc76422801 \h </w:instrText>
          </w:r>
          <w:r w:rsidR="002454AD">
            <w:rPr>
              <w:noProof/>
              <w:webHidden/>
            </w:rPr>
          </w:r>
          <w:r w:rsidR="002454AD">
            <w:rPr>
              <w:noProof/>
              <w:webHidden/>
            </w:rPr>
            <w:fldChar w:fldCharType="separate"/>
          </w:r>
          <w:ins w:id="938" w:author="BC SGA Secretary 1" w:date="2024-05-16T16:47:00Z">
            <w:r w:rsidR="00514D29">
              <w:rPr>
                <w:noProof/>
                <w:webHidden/>
              </w:rPr>
              <w:t>139</w:t>
            </w:r>
          </w:ins>
          <w:del w:id="939" w:author="BC SGA Secretary 1" w:date="2024-05-16T16:46:00Z">
            <w:r w:rsidR="001A5A4B" w:rsidDel="00514D29">
              <w:rPr>
                <w:noProof/>
                <w:webHidden/>
              </w:rPr>
              <w:delText>143</w:delText>
            </w:r>
          </w:del>
          <w:r w:rsidR="002454AD">
            <w:rPr>
              <w:noProof/>
              <w:webHidden/>
            </w:rPr>
            <w:fldChar w:fldCharType="end"/>
          </w:r>
          <w:r>
            <w:rPr>
              <w:noProof/>
            </w:rPr>
            <w:fldChar w:fldCharType="end"/>
          </w:r>
        </w:p>
        <w:p w14:paraId="2CF7D5CD" w14:textId="7A53F12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"_Toc76422802"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Administration of Scholarship</w:t>
          </w:r>
          <w:r w:rsidR="002454AD">
            <w:rPr>
              <w:noProof/>
              <w:webHidden/>
            </w:rPr>
            <w:tab/>
          </w:r>
          <w:r w:rsidR="002454AD">
            <w:rPr>
              <w:noProof/>
              <w:webHidden/>
            </w:rPr>
            <w:fldChar w:fldCharType="begin"/>
          </w:r>
          <w:r w:rsidR="002454AD">
            <w:rPr>
              <w:noProof/>
              <w:webHidden/>
            </w:rPr>
            <w:instrText xml:space="preserve"> PAGEREF _Toc76422802 \h </w:instrText>
          </w:r>
          <w:r w:rsidR="002454AD">
            <w:rPr>
              <w:noProof/>
              <w:webHidden/>
            </w:rPr>
          </w:r>
          <w:r w:rsidR="002454AD">
            <w:rPr>
              <w:noProof/>
              <w:webHidden/>
            </w:rPr>
            <w:fldChar w:fldCharType="separate"/>
          </w:r>
          <w:ins w:id="940" w:author="BC SGA Secretary 1" w:date="2024-05-16T16:47:00Z">
            <w:r w:rsidR="00514D29">
              <w:rPr>
                <w:noProof/>
                <w:webHidden/>
              </w:rPr>
              <w:t>139</w:t>
            </w:r>
          </w:ins>
          <w:del w:id="941" w:author="BC SGA Secretary 1" w:date="2024-05-16T16:46:00Z">
            <w:r w:rsidR="001A5A4B" w:rsidDel="00514D29">
              <w:rPr>
                <w:noProof/>
                <w:webHidden/>
              </w:rPr>
              <w:delText>143</w:delText>
            </w:r>
          </w:del>
          <w:r w:rsidR="002454AD">
            <w:rPr>
              <w:noProof/>
              <w:webHidden/>
            </w:rPr>
            <w:fldChar w:fldCharType="end"/>
          </w:r>
          <w:r>
            <w:rPr>
              <w:noProof/>
            </w:rPr>
            <w:fldChar w:fldCharType="end"/>
          </w:r>
        </w:p>
        <w:p w14:paraId="3AD1E7A0" w14:textId="28D78AD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"_Toc76422803"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Promotion of BCSGA Scholarships</w:t>
          </w:r>
          <w:r w:rsidR="002454AD">
            <w:rPr>
              <w:noProof/>
              <w:webHidden/>
            </w:rPr>
            <w:tab/>
          </w:r>
          <w:r w:rsidR="002454AD">
            <w:rPr>
              <w:noProof/>
              <w:webHidden/>
            </w:rPr>
            <w:fldChar w:fldCharType="begin"/>
          </w:r>
          <w:r w:rsidR="002454AD">
            <w:rPr>
              <w:noProof/>
              <w:webHidden/>
            </w:rPr>
            <w:instrText xml:space="preserve"> PAGEREF _Toc76422803 \h </w:instrText>
          </w:r>
          <w:r w:rsidR="002454AD">
            <w:rPr>
              <w:noProof/>
              <w:webHidden/>
            </w:rPr>
          </w:r>
          <w:r w:rsidR="002454AD">
            <w:rPr>
              <w:noProof/>
              <w:webHidden/>
            </w:rPr>
            <w:fldChar w:fldCharType="separate"/>
          </w:r>
          <w:ins w:id="942" w:author="BC SGA Secretary 1" w:date="2024-05-16T16:47:00Z">
            <w:r w:rsidR="00514D29">
              <w:rPr>
                <w:noProof/>
                <w:webHidden/>
              </w:rPr>
              <w:t>139</w:t>
            </w:r>
          </w:ins>
          <w:del w:id="943" w:author="BC SGA Secretary 1" w:date="2024-05-16T16:46:00Z">
            <w:r w:rsidR="001A5A4B" w:rsidDel="00514D29">
              <w:rPr>
                <w:noProof/>
                <w:webHidden/>
              </w:rPr>
              <w:delText>143</w:delText>
            </w:r>
          </w:del>
          <w:r w:rsidR="002454AD">
            <w:rPr>
              <w:noProof/>
              <w:webHidden/>
            </w:rPr>
            <w:fldChar w:fldCharType="end"/>
          </w:r>
          <w:r>
            <w:rPr>
              <w:noProof/>
            </w:rPr>
            <w:fldChar w:fldCharType="end"/>
          </w:r>
        </w:p>
        <w:p w14:paraId="21AFA9E9" w14:textId="2D6AFB45"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"_Toc76422804"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Publication of Recipients</w:t>
          </w:r>
          <w:r w:rsidR="002454AD">
            <w:rPr>
              <w:noProof/>
              <w:webHidden/>
            </w:rPr>
            <w:tab/>
          </w:r>
          <w:r w:rsidR="002454AD">
            <w:rPr>
              <w:noProof/>
              <w:webHidden/>
            </w:rPr>
            <w:fldChar w:fldCharType="begin"/>
          </w:r>
          <w:r w:rsidR="002454AD">
            <w:rPr>
              <w:noProof/>
              <w:webHidden/>
            </w:rPr>
            <w:instrText xml:space="preserve"> PAGEREF _Toc76422804 \h </w:instrText>
          </w:r>
          <w:r w:rsidR="002454AD">
            <w:rPr>
              <w:noProof/>
              <w:webHidden/>
            </w:rPr>
          </w:r>
          <w:r w:rsidR="002454AD">
            <w:rPr>
              <w:noProof/>
              <w:webHidden/>
            </w:rPr>
            <w:fldChar w:fldCharType="separate"/>
          </w:r>
          <w:ins w:id="944" w:author="BC SGA Secretary 1" w:date="2024-05-16T16:47:00Z">
            <w:r w:rsidR="00514D29">
              <w:rPr>
                <w:noProof/>
                <w:webHidden/>
              </w:rPr>
              <w:t>139</w:t>
            </w:r>
          </w:ins>
          <w:del w:id="945" w:author="BC SGA Secretary 1" w:date="2024-05-16T16:46:00Z">
            <w:r w:rsidR="001A5A4B" w:rsidDel="00514D29">
              <w:rPr>
                <w:noProof/>
                <w:webHidden/>
              </w:rPr>
              <w:delText>143</w:delText>
            </w:r>
          </w:del>
          <w:r w:rsidR="002454AD">
            <w:rPr>
              <w:noProof/>
              <w:webHidden/>
            </w:rPr>
            <w:fldChar w:fldCharType="end"/>
          </w:r>
          <w:r>
            <w:rPr>
              <w:noProof/>
            </w:rPr>
            <w:fldChar w:fldCharType="end"/>
          </w:r>
        </w:p>
        <w:p w14:paraId="6B161FBE" w14:textId="4C29E30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"_Toc76422805"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Funding of Awards</w:t>
          </w:r>
          <w:r w:rsidR="002454AD">
            <w:rPr>
              <w:noProof/>
              <w:webHidden/>
            </w:rPr>
            <w:tab/>
          </w:r>
          <w:r w:rsidR="002454AD">
            <w:rPr>
              <w:noProof/>
              <w:webHidden/>
            </w:rPr>
            <w:fldChar w:fldCharType="begin"/>
          </w:r>
          <w:r w:rsidR="002454AD">
            <w:rPr>
              <w:noProof/>
              <w:webHidden/>
            </w:rPr>
            <w:instrText xml:space="preserve"> PAGEREF _Toc76422805 \h </w:instrText>
          </w:r>
          <w:r w:rsidR="002454AD">
            <w:rPr>
              <w:noProof/>
              <w:webHidden/>
            </w:rPr>
          </w:r>
          <w:r w:rsidR="002454AD">
            <w:rPr>
              <w:noProof/>
              <w:webHidden/>
            </w:rPr>
            <w:fldChar w:fldCharType="separate"/>
          </w:r>
          <w:ins w:id="946" w:author="BC SGA Secretary 1" w:date="2024-05-16T16:47:00Z">
            <w:r w:rsidR="00514D29">
              <w:rPr>
                <w:noProof/>
                <w:webHidden/>
              </w:rPr>
              <w:t>139</w:t>
            </w:r>
          </w:ins>
          <w:del w:id="947" w:author="BC SGA Secretary 1" w:date="2024-05-16T16:46:00Z">
            <w:r w:rsidR="001A5A4B" w:rsidDel="00514D29">
              <w:rPr>
                <w:noProof/>
                <w:webHidden/>
              </w:rPr>
              <w:delText>143</w:delText>
            </w:r>
          </w:del>
          <w:r w:rsidR="002454AD">
            <w:rPr>
              <w:noProof/>
              <w:webHidden/>
            </w:rPr>
            <w:fldChar w:fldCharType="end"/>
          </w:r>
          <w:r>
            <w:rPr>
              <w:noProof/>
            </w:rPr>
            <w:fldChar w:fldCharType="end"/>
          </w:r>
        </w:p>
        <w:p w14:paraId="4ACC9C88" w14:textId="2921EB5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"_Toc76422806"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Reservation of Rights</w:t>
          </w:r>
          <w:r w:rsidR="002454AD">
            <w:rPr>
              <w:noProof/>
              <w:webHidden/>
            </w:rPr>
            <w:tab/>
          </w:r>
          <w:r w:rsidR="002454AD">
            <w:rPr>
              <w:noProof/>
              <w:webHidden/>
            </w:rPr>
            <w:fldChar w:fldCharType="begin"/>
          </w:r>
          <w:r w:rsidR="002454AD">
            <w:rPr>
              <w:noProof/>
              <w:webHidden/>
            </w:rPr>
            <w:instrText xml:space="preserve"> PAGEREF _Toc76422806 \h </w:instrText>
          </w:r>
          <w:r w:rsidR="002454AD">
            <w:rPr>
              <w:noProof/>
              <w:webHidden/>
            </w:rPr>
          </w:r>
          <w:r w:rsidR="002454AD">
            <w:rPr>
              <w:noProof/>
              <w:webHidden/>
            </w:rPr>
            <w:fldChar w:fldCharType="separate"/>
          </w:r>
          <w:ins w:id="948" w:author="BC SGA Secretary 1" w:date="2024-05-16T16:47:00Z">
            <w:r w:rsidR="00514D29">
              <w:rPr>
                <w:noProof/>
                <w:webHidden/>
              </w:rPr>
              <w:t>139</w:t>
            </w:r>
          </w:ins>
          <w:del w:id="949" w:author="BC SGA Secretary 1" w:date="2024-05-16T16:46:00Z">
            <w:r w:rsidR="001A5A4B" w:rsidDel="00514D29">
              <w:rPr>
                <w:noProof/>
                <w:webHidden/>
              </w:rPr>
              <w:delText>143</w:delText>
            </w:r>
          </w:del>
          <w:r w:rsidR="002454AD">
            <w:rPr>
              <w:noProof/>
              <w:webHidden/>
            </w:rPr>
            <w:fldChar w:fldCharType="end"/>
          </w:r>
          <w:r>
            <w:rPr>
              <w:noProof/>
            </w:rPr>
            <w:fldChar w:fldCharType="end"/>
          </w:r>
        </w:p>
        <w:p w14:paraId="269DE573" w14:textId="52AE7BD3"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"_Toc76422807" </w:instrText>
          </w:r>
          <w:r>
            <w:fldChar w:fldCharType="separate"/>
          </w:r>
          <w:r w:rsidR="002454AD" w:rsidRPr="00421283">
            <w:rPr>
              <w:rStyle w:val="Hyperlink"/>
              <w:noProof/>
            </w:rPr>
            <w:t>Chapter 2.</w:t>
          </w:r>
          <w:r w:rsidR="002454AD">
            <w:rPr>
              <w:rFonts w:asciiTheme="minorHAnsi" w:eastAsiaTheme="minorEastAsia" w:hAnsiTheme="minorHAnsi" w:cstheme="minorBidi"/>
              <w:noProof/>
              <w:sz w:val="22"/>
              <w:szCs w:val="22"/>
            </w:rPr>
            <w:tab/>
          </w:r>
          <w:r w:rsidR="002454AD" w:rsidRPr="00421283">
            <w:rPr>
              <w:rStyle w:val="Hyperlink"/>
              <w:noProof/>
            </w:rPr>
            <w:t>BCSGA General Student Scholarship Program</w:t>
          </w:r>
          <w:r w:rsidR="002454AD">
            <w:rPr>
              <w:noProof/>
              <w:webHidden/>
            </w:rPr>
            <w:tab/>
          </w:r>
          <w:r w:rsidR="002454AD">
            <w:rPr>
              <w:noProof/>
              <w:webHidden/>
            </w:rPr>
            <w:fldChar w:fldCharType="begin"/>
          </w:r>
          <w:r w:rsidR="002454AD">
            <w:rPr>
              <w:noProof/>
              <w:webHidden/>
            </w:rPr>
            <w:instrText xml:space="preserve"> PAGEREF _Toc76422807 \h </w:instrText>
          </w:r>
          <w:r w:rsidR="002454AD">
            <w:rPr>
              <w:noProof/>
              <w:webHidden/>
            </w:rPr>
          </w:r>
          <w:r w:rsidR="002454AD">
            <w:rPr>
              <w:noProof/>
              <w:webHidden/>
            </w:rPr>
            <w:fldChar w:fldCharType="separate"/>
          </w:r>
          <w:ins w:id="950" w:author="BC SGA Secretary 1" w:date="2024-05-16T16:47:00Z">
            <w:r w:rsidR="00514D29">
              <w:rPr>
                <w:noProof/>
                <w:webHidden/>
              </w:rPr>
              <w:t>140</w:t>
            </w:r>
          </w:ins>
          <w:del w:id="951" w:author="BC SGA Secretary 1" w:date="2024-05-16T16:46:00Z">
            <w:r w:rsidR="001A5A4B" w:rsidDel="00514D29">
              <w:rPr>
                <w:noProof/>
                <w:webHidden/>
              </w:rPr>
              <w:delText>144</w:delText>
            </w:r>
          </w:del>
          <w:r w:rsidR="002454AD">
            <w:rPr>
              <w:noProof/>
              <w:webHidden/>
            </w:rPr>
            <w:fldChar w:fldCharType="end"/>
          </w:r>
          <w:r>
            <w:rPr>
              <w:noProof/>
            </w:rPr>
            <w:fldChar w:fldCharType="end"/>
          </w:r>
        </w:p>
        <w:p w14:paraId="127830AA" w14:textId="15D093D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"_Toc76422808"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_Toc76422808 \h </w:instrText>
          </w:r>
          <w:r w:rsidR="002454AD">
            <w:rPr>
              <w:noProof/>
              <w:webHidden/>
            </w:rPr>
          </w:r>
          <w:r w:rsidR="002454AD">
            <w:rPr>
              <w:noProof/>
              <w:webHidden/>
            </w:rPr>
            <w:fldChar w:fldCharType="separate"/>
          </w:r>
          <w:ins w:id="952" w:author="BC SGA Secretary 1" w:date="2024-05-16T16:47:00Z">
            <w:r w:rsidR="00514D29">
              <w:rPr>
                <w:noProof/>
                <w:webHidden/>
              </w:rPr>
              <w:t>140</w:t>
            </w:r>
          </w:ins>
          <w:del w:id="953" w:author="BC SGA Secretary 1" w:date="2024-05-16T16:46:00Z">
            <w:r w:rsidR="001A5A4B" w:rsidDel="00514D29">
              <w:rPr>
                <w:noProof/>
                <w:webHidden/>
              </w:rPr>
              <w:delText>144</w:delText>
            </w:r>
          </w:del>
          <w:r w:rsidR="002454AD">
            <w:rPr>
              <w:noProof/>
              <w:webHidden/>
            </w:rPr>
            <w:fldChar w:fldCharType="end"/>
          </w:r>
          <w:r>
            <w:rPr>
              <w:noProof/>
            </w:rPr>
            <w:fldChar w:fldCharType="end"/>
          </w:r>
        </w:p>
        <w:p w14:paraId="27EFB2F7" w14:textId="766921A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"_Toc76422809"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Selection Committee</w:t>
          </w:r>
          <w:r w:rsidR="002454AD">
            <w:rPr>
              <w:noProof/>
              <w:webHidden/>
            </w:rPr>
            <w:tab/>
          </w:r>
          <w:r w:rsidR="002454AD">
            <w:rPr>
              <w:noProof/>
              <w:webHidden/>
            </w:rPr>
            <w:fldChar w:fldCharType="begin"/>
          </w:r>
          <w:r w:rsidR="002454AD">
            <w:rPr>
              <w:noProof/>
              <w:webHidden/>
            </w:rPr>
            <w:instrText xml:space="preserve"> PAGEREF _Toc76422809 \h </w:instrText>
          </w:r>
          <w:r w:rsidR="002454AD">
            <w:rPr>
              <w:noProof/>
              <w:webHidden/>
            </w:rPr>
          </w:r>
          <w:r w:rsidR="002454AD">
            <w:rPr>
              <w:noProof/>
              <w:webHidden/>
            </w:rPr>
            <w:fldChar w:fldCharType="separate"/>
          </w:r>
          <w:ins w:id="954" w:author="BC SGA Secretary 1" w:date="2024-05-16T16:47:00Z">
            <w:r w:rsidR="00514D29">
              <w:rPr>
                <w:noProof/>
                <w:webHidden/>
              </w:rPr>
              <w:t>140</w:t>
            </w:r>
          </w:ins>
          <w:del w:id="955" w:author="BC SGA Secretary 1" w:date="2024-05-16T16:46:00Z">
            <w:r w:rsidR="001A5A4B" w:rsidDel="00514D29">
              <w:rPr>
                <w:noProof/>
                <w:webHidden/>
              </w:rPr>
              <w:delText>144</w:delText>
            </w:r>
          </w:del>
          <w:r w:rsidR="002454AD">
            <w:rPr>
              <w:noProof/>
              <w:webHidden/>
            </w:rPr>
            <w:fldChar w:fldCharType="end"/>
          </w:r>
          <w:r>
            <w:rPr>
              <w:noProof/>
            </w:rPr>
            <w:fldChar w:fldCharType="end"/>
          </w:r>
        </w:p>
        <w:p w14:paraId="31B172F7" w14:textId="00693ACD"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"_Toc76422810"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Scholarship Awards</w:t>
          </w:r>
          <w:r w:rsidR="002454AD">
            <w:rPr>
              <w:noProof/>
              <w:webHidden/>
            </w:rPr>
            <w:tab/>
          </w:r>
          <w:r w:rsidR="002454AD">
            <w:rPr>
              <w:noProof/>
              <w:webHidden/>
            </w:rPr>
            <w:fldChar w:fldCharType="begin"/>
          </w:r>
          <w:r w:rsidR="002454AD">
            <w:rPr>
              <w:noProof/>
              <w:webHidden/>
            </w:rPr>
            <w:instrText xml:space="preserve"> PAGEREF _Toc76422810 \h </w:instrText>
          </w:r>
          <w:r w:rsidR="002454AD">
            <w:rPr>
              <w:noProof/>
              <w:webHidden/>
            </w:rPr>
          </w:r>
          <w:r w:rsidR="002454AD">
            <w:rPr>
              <w:noProof/>
              <w:webHidden/>
            </w:rPr>
            <w:fldChar w:fldCharType="separate"/>
          </w:r>
          <w:ins w:id="956" w:author="BC SGA Secretary 1" w:date="2024-05-16T16:47:00Z">
            <w:r w:rsidR="00514D29">
              <w:rPr>
                <w:noProof/>
                <w:webHidden/>
              </w:rPr>
              <w:t>140</w:t>
            </w:r>
          </w:ins>
          <w:del w:id="957" w:author="BC SGA Secretary 1" w:date="2024-05-16T16:46:00Z">
            <w:r w:rsidR="001A5A4B" w:rsidDel="00514D29">
              <w:rPr>
                <w:noProof/>
                <w:webHidden/>
              </w:rPr>
              <w:delText>144</w:delText>
            </w:r>
          </w:del>
          <w:r w:rsidR="002454AD">
            <w:rPr>
              <w:noProof/>
              <w:webHidden/>
            </w:rPr>
            <w:fldChar w:fldCharType="end"/>
          </w:r>
          <w:r>
            <w:rPr>
              <w:noProof/>
            </w:rPr>
            <w:fldChar w:fldCharType="end"/>
          </w:r>
        </w:p>
        <w:p w14:paraId="7F944146" w14:textId="352CBAB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"_Toc76422811"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Initial Eligibility</w:t>
          </w:r>
          <w:r w:rsidR="002454AD">
            <w:rPr>
              <w:noProof/>
              <w:webHidden/>
            </w:rPr>
            <w:tab/>
          </w:r>
          <w:r w:rsidR="002454AD">
            <w:rPr>
              <w:noProof/>
              <w:webHidden/>
            </w:rPr>
            <w:fldChar w:fldCharType="begin"/>
          </w:r>
          <w:r w:rsidR="002454AD">
            <w:rPr>
              <w:noProof/>
              <w:webHidden/>
            </w:rPr>
            <w:instrText xml:space="preserve"> PAGEREF _Toc76422811 \h </w:instrText>
          </w:r>
          <w:r w:rsidR="002454AD">
            <w:rPr>
              <w:noProof/>
              <w:webHidden/>
            </w:rPr>
          </w:r>
          <w:r w:rsidR="002454AD">
            <w:rPr>
              <w:noProof/>
              <w:webHidden/>
            </w:rPr>
            <w:fldChar w:fldCharType="separate"/>
          </w:r>
          <w:ins w:id="958" w:author="BC SGA Secretary 1" w:date="2024-05-16T16:47:00Z">
            <w:r w:rsidR="00514D29">
              <w:rPr>
                <w:noProof/>
                <w:webHidden/>
              </w:rPr>
              <w:t>140</w:t>
            </w:r>
          </w:ins>
          <w:del w:id="959" w:author="BC SGA Secretary 1" w:date="2024-05-16T16:46:00Z">
            <w:r w:rsidR="001A5A4B" w:rsidDel="00514D29">
              <w:rPr>
                <w:noProof/>
                <w:webHidden/>
              </w:rPr>
              <w:delText>144</w:delText>
            </w:r>
          </w:del>
          <w:r w:rsidR="002454AD">
            <w:rPr>
              <w:noProof/>
              <w:webHidden/>
            </w:rPr>
            <w:fldChar w:fldCharType="end"/>
          </w:r>
          <w:r>
            <w:rPr>
              <w:noProof/>
            </w:rPr>
            <w:fldChar w:fldCharType="end"/>
          </w:r>
        </w:p>
        <w:p w14:paraId="75990892" w14:textId="1A98308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"_Toc76422812"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Continuing Eligibility</w:t>
          </w:r>
          <w:r w:rsidR="002454AD">
            <w:rPr>
              <w:noProof/>
              <w:webHidden/>
            </w:rPr>
            <w:tab/>
          </w:r>
          <w:r w:rsidR="002454AD">
            <w:rPr>
              <w:noProof/>
              <w:webHidden/>
            </w:rPr>
            <w:fldChar w:fldCharType="begin"/>
          </w:r>
          <w:r w:rsidR="002454AD">
            <w:rPr>
              <w:noProof/>
              <w:webHidden/>
            </w:rPr>
            <w:instrText xml:space="preserve"> PAGEREF _Toc76422812 \h </w:instrText>
          </w:r>
          <w:r w:rsidR="002454AD">
            <w:rPr>
              <w:noProof/>
              <w:webHidden/>
            </w:rPr>
          </w:r>
          <w:r w:rsidR="002454AD">
            <w:rPr>
              <w:noProof/>
              <w:webHidden/>
            </w:rPr>
            <w:fldChar w:fldCharType="separate"/>
          </w:r>
          <w:ins w:id="960" w:author="BC SGA Secretary 1" w:date="2024-05-16T16:47:00Z">
            <w:r w:rsidR="00514D29">
              <w:rPr>
                <w:noProof/>
                <w:webHidden/>
              </w:rPr>
              <w:t>140</w:t>
            </w:r>
          </w:ins>
          <w:del w:id="961" w:author="BC SGA Secretary 1" w:date="2024-05-16T16:46:00Z">
            <w:r w:rsidR="001A5A4B" w:rsidDel="00514D29">
              <w:rPr>
                <w:noProof/>
                <w:webHidden/>
              </w:rPr>
              <w:delText>144</w:delText>
            </w:r>
          </w:del>
          <w:r w:rsidR="002454AD">
            <w:rPr>
              <w:noProof/>
              <w:webHidden/>
            </w:rPr>
            <w:fldChar w:fldCharType="end"/>
          </w:r>
          <w:r>
            <w:rPr>
              <w:noProof/>
            </w:rPr>
            <w:fldChar w:fldCharType="end"/>
          </w:r>
        </w:p>
        <w:p w14:paraId="0AEAC9D8" w14:textId="7630CF82"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"_Toc76422813" </w:instrText>
          </w:r>
          <w:r>
            <w:fldChar w:fldCharType="separate"/>
          </w:r>
          <w:r w:rsidR="002454AD" w:rsidRPr="00421283">
            <w:rPr>
              <w:rStyle w:val="Hyperlink"/>
              <w:noProof/>
            </w:rPr>
            <w:t>Chapter 3.</w:t>
          </w:r>
          <w:r w:rsidR="002454AD">
            <w:rPr>
              <w:rFonts w:asciiTheme="minorHAnsi" w:eastAsiaTheme="minorEastAsia" w:hAnsiTheme="minorHAnsi" w:cstheme="minorBidi"/>
              <w:noProof/>
              <w:sz w:val="22"/>
              <w:szCs w:val="22"/>
            </w:rPr>
            <w:tab/>
          </w:r>
          <w:r w:rsidR="002454AD" w:rsidRPr="00421283">
            <w:rPr>
              <w:rStyle w:val="Hyperlink"/>
              <w:noProof/>
            </w:rPr>
            <w:t>Grace Van Dyke Bird Leadership Award</w:t>
          </w:r>
          <w:r w:rsidR="002454AD">
            <w:rPr>
              <w:noProof/>
              <w:webHidden/>
            </w:rPr>
            <w:tab/>
          </w:r>
          <w:r w:rsidR="002454AD">
            <w:rPr>
              <w:noProof/>
              <w:webHidden/>
            </w:rPr>
            <w:fldChar w:fldCharType="begin"/>
          </w:r>
          <w:r w:rsidR="002454AD">
            <w:rPr>
              <w:noProof/>
              <w:webHidden/>
            </w:rPr>
            <w:instrText xml:space="preserve"> PAGEREF _Toc76422813 \h </w:instrText>
          </w:r>
          <w:r w:rsidR="002454AD">
            <w:rPr>
              <w:noProof/>
              <w:webHidden/>
            </w:rPr>
          </w:r>
          <w:r w:rsidR="002454AD">
            <w:rPr>
              <w:noProof/>
              <w:webHidden/>
            </w:rPr>
            <w:fldChar w:fldCharType="separate"/>
          </w:r>
          <w:ins w:id="962" w:author="BC SGA Secretary 1" w:date="2024-05-16T16:47:00Z">
            <w:r w:rsidR="00514D29">
              <w:rPr>
                <w:noProof/>
                <w:webHidden/>
              </w:rPr>
              <w:t>141</w:t>
            </w:r>
          </w:ins>
          <w:del w:id="963" w:author="BC SGA Secretary 1" w:date="2024-05-16T16:46:00Z">
            <w:r w:rsidR="001A5A4B" w:rsidDel="00514D29">
              <w:rPr>
                <w:noProof/>
                <w:webHidden/>
              </w:rPr>
              <w:delText>145</w:delText>
            </w:r>
          </w:del>
          <w:r w:rsidR="002454AD">
            <w:rPr>
              <w:noProof/>
              <w:webHidden/>
            </w:rPr>
            <w:fldChar w:fldCharType="end"/>
          </w:r>
          <w:r>
            <w:rPr>
              <w:noProof/>
            </w:rPr>
            <w:fldChar w:fldCharType="end"/>
          </w:r>
        </w:p>
        <w:p w14:paraId="6C4E203C" w14:textId="0AF60A4E"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"_Toc76422814"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_Toc76422814 \h </w:instrText>
          </w:r>
          <w:r w:rsidR="002454AD">
            <w:rPr>
              <w:noProof/>
              <w:webHidden/>
            </w:rPr>
          </w:r>
          <w:r w:rsidR="002454AD">
            <w:rPr>
              <w:noProof/>
              <w:webHidden/>
            </w:rPr>
            <w:fldChar w:fldCharType="separate"/>
          </w:r>
          <w:ins w:id="964" w:author="BC SGA Secretary 1" w:date="2024-05-16T16:47:00Z">
            <w:r w:rsidR="00514D29">
              <w:rPr>
                <w:noProof/>
                <w:webHidden/>
              </w:rPr>
              <w:t>141</w:t>
            </w:r>
          </w:ins>
          <w:del w:id="965" w:author="BC SGA Secretary 1" w:date="2024-05-16T16:46:00Z">
            <w:r w:rsidR="001A5A4B" w:rsidDel="00514D29">
              <w:rPr>
                <w:noProof/>
                <w:webHidden/>
              </w:rPr>
              <w:delText>145</w:delText>
            </w:r>
          </w:del>
          <w:r w:rsidR="002454AD">
            <w:rPr>
              <w:noProof/>
              <w:webHidden/>
            </w:rPr>
            <w:fldChar w:fldCharType="end"/>
          </w:r>
          <w:r>
            <w:rPr>
              <w:noProof/>
            </w:rPr>
            <w:fldChar w:fldCharType="end"/>
          </w:r>
        </w:p>
        <w:p w14:paraId="0C37838E" w14:textId="48E7E71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"_Toc76422815"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Basis for the Award</w:t>
          </w:r>
          <w:r w:rsidR="002454AD">
            <w:rPr>
              <w:noProof/>
              <w:webHidden/>
            </w:rPr>
            <w:tab/>
          </w:r>
          <w:r w:rsidR="002454AD">
            <w:rPr>
              <w:noProof/>
              <w:webHidden/>
            </w:rPr>
            <w:fldChar w:fldCharType="begin"/>
          </w:r>
          <w:r w:rsidR="002454AD">
            <w:rPr>
              <w:noProof/>
              <w:webHidden/>
            </w:rPr>
            <w:instrText xml:space="preserve"> PAGEREF _Toc76422815 \h </w:instrText>
          </w:r>
          <w:r w:rsidR="002454AD">
            <w:rPr>
              <w:noProof/>
              <w:webHidden/>
            </w:rPr>
          </w:r>
          <w:r w:rsidR="002454AD">
            <w:rPr>
              <w:noProof/>
              <w:webHidden/>
            </w:rPr>
            <w:fldChar w:fldCharType="separate"/>
          </w:r>
          <w:ins w:id="966" w:author="BC SGA Secretary 1" w:date="2024-05-16T16:47:00Z">
            <w:r w:rsidR="00514D29">
              <w:rPr>
                <w:noProof/>
                <w:webHidden/>
              </w:rPr>
              <w:t>141</w:t>
            </w:r>
          </w:ins>
          <w:del w:id="967" w:author="BC SGA Secretary 1" w:date="2024-05-16T16:46:00Z">
            <w:r w:rsidR="001A5A4B" w:rsidDel="00514D29">
              <w:rPr>
                <w:noProof/>
                <w:webHidden/>
              </w:rPr>
              <w:delText>145</w:delText>
            </w:r>
          </w:del>
          <w:r w:rsidR="002454AD">
            <w:rPr>
              <w:noProof/>
              <w:webHidden/>
            </w:rPr>
            <w:fldChar w:fldCharType="end"/>
          </w:r>
          <w:r>
            <w:rPr>
              <w:noProof/>
            </w:rPr>
            <w:fldChar w:fldCharType="end"/>
          </w:r>
        </w:p>
        <w:p w14:paraId="48BE8579" w14:textId="565B13D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"_Toc76422816"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Selection Committee</w:t>
          </w:r>
          <w:r w:rsidR="002454AD">
            <w:rPr>
              <w:noProof/>
              <w:webHidden/>
            </w:rPr>
            <w:tab/>
          </w:r>
          <w:r w:rsidR="002454AD">
            <w:rPr>
              <w:noProof/>
              <w:webHidden/>
            </w:rPr>
            <w:fldChar w:fldCharType="begin"/>
          </w:r>
          <w:r w:rsidR="002454AD">
            <w:rPr>
              <w:noProof/>
              <w:webHidden/>
            </w:rPr>
            <w:instrText xml:space="preserve"> PAGEREF _Toc76422816 \h </w:instrText>
          </w:r>
          <w:r w:rsidR="002454AD">
            <w:rPr>
              <w:noProof/>
              <w:webHidden/>
            </w:rPr>
          </w:r>
          <w:r w:rsidR="002454AD">
            <w:rPr>
              <w:noProof/>
              <w:webHidden/>
            </w:rPr>
            <w:fldChar w:fldCharType="separate"/>
          </w:r>
          <w:ins w:id="968" w:author="BC SGA Secretary 1" w:date="2024-05-16T16:47:00Z">
            <w:r w:rsidR="00514D29">
              <w:rPr>
                <w:noProof/>
                <w:webHidden/>
              </w:rPr>
              <w:t>141</w:t>
            </w:r>
          </w:ins>
          <w:del w:id="969" w:author="BC SGA Secretary 1" w:date="2024-05-16T16:46:00Z">
            <w:r w:rsidR="001A5A4B" w:rsidDel="00514D29">
              <w:rPr>
                <w:noProof/>
                <w:webHidden/>
              </w:rPr>
              <w:delText>145</w:delText>
            </w:r>
          </w:del>
          <w:r w:rsidR="002454AD">
            <w:rPr>
              <w:noProof/>
              <w:webHidden/>
            </w:rPr>
            <w:fldChar w:fldCharType="end"/>
          </w:r>
          <w:r>
            <w:rPr>
              <w:noProof/>
            </w:rPr>
            <w:fldChar w:fldCharType="end"/>
          </w:r>
        </w:p>
        <w:p w14:paraId="50135736" w14:textId="3DBC766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"_Toc76422817"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Scholarship Award</w:t>
          </w:r>
          <w:r w:rsidR="002454AD">
            <w:rPr>
              <w:noProof/>
              <w:webHidden/>
            </w:rPr>
            <w:tab/>
          </w:r>
          <w:r w:rsidR="002454AD">
            <w:rPr>
              <w:noProof/>
              <w:webHidden/>
            </w:rPr>
            <w:fldChar w:fldCharType="begin"/>
          </w:r>
          <w:r w:rsidR="002454AD">
            <w:rPr>
              <w:noProof/>
              <w:webHidden/>
            </w:rPr>
            <w:instrText xml:space="preserve"> PAGEREF _Toc76422817 \h </w:instrText>
          </w:r>
          <w:r w:rsidR="002454AD">
            <w:rPr>
              <w:noProof/>
              <w:webHidden/>
            </w:rPr>
          </w:r>
          <w:r w:rsidR="002454AD">
            <w:rPr>
              <w:noProof/>
              <w:webHidden/>
            </w:rPr>
            <w:fldChar w:fldCharType="separate"/>
          </w:r>
          <w:ins w:id="970" w:author="BC SGA Secretary 1" w:date="2024-05-16T16:47:00Z">
            <w:r w:rsidR="00514D29">
              <w:rPr>
                <w:noProof/>
                <w:webHidden/>
              </w:rPr>
              <w:t>141</w:t>
            </w:r>
          </w:ins>
          <w:del w:id="971" w:author="BC SGA Secretary 1" w:date="2024-05-16T16:46:00Z">
            <w:r w:rsidR="001A5A4B" w:rsidDel="00514D29">
              <w:rPr>
                <w:noProof/>
                <w:webHidden/>
              </w:rPr>
              <w:delText>145</w:delText>
            </w:r>
          </w:del>
          <w:r w:rsidR="002454AD">
            <w:rPr>
              <w:noProof/>
              <w:webHidden/>
            </w:rPr>
            <w:fldChar w:fldCharType="end"/>
          </w:r>
          <w:r>
            <w:rPr>
              <w:noProof/>
            </w:rPr>
            <w:fldChar w:fldCharType="end"/>
          </w:r>
        </w:p>
        <w:p w14:paraId="11058DCF" w14:textId="694ADE1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"_Toc76422818"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Eligibility</w:t>
          </w:r>
          <w:r w:rsidR="002454AD">
            <w:rPr>
              <w:noProof/>
              <w:webHidden/>
            </w:rPr>
            <w:tab/>
          </w:r>
          <w:r w:rsidR="002454AD">
            <w:rPr>
              <w:noProof/>
              <w:webHidden/>
            </w:rPr>
            <w:fldChar w:fldCharType="begin"/>
          </w:r>
          <w:r w:rsidR="002454AD">
            <w:rPr>
              <w:noProof/>
              <w:webHidden/>
            </w:rPr>
            <w:instrText xml:space="preserve"> PAGEREF _Toc76422818 \h </w:instrText>
          </w:r>
          <w:r w:rsidR="002454AD">
            <w:rPr>
              <w:noProof/>
              <w:webHidden/>
            </w:rPr>
          </w:r>
          <w:r w:rsidR="002454AD">
            <w:rPr>
              <w:noProof/>
              <w:webHidden/>
            </w:rPr>
            <w:fldChar w:fldCharType="separate"/>
          </w:r>
          <w:ins w:id="972" w:author="BC SGA Secretary 1" w:date="2024-05-16T16:47:00Z">
            <w:r w:rsidR="00514D29">
              <w:rPr>
                <w:noProof/>
                <w:webHidden/>
              </w:rPr>
              <w:t>141</w:t>
            </w:r>
          </w:ins>
          <w:del w:id="973" w:author="BC SGA Secretary 1" w:date="2024-05-16T16:46:00Z">
            <w:r w:rsidR="001A5A4B" w:rsidDel="00514D29">
              <w:rPr>
                <w:noProof/>
                <w:webHidden/>
              </w:rPr>
              <w:delText>145</w:delText>
            </w:r>
          </w:del>
          <w:r w:rsidR="002454AD">
            <w:rPr>
              <w:noProof/>
              <w:webHidden/>
            </w:rPr>
            <w:fldChar w:fldCharType="end"/>
          </w:r>
          <w:r>
            <w:rPr>
              <w:noProof/>
            </w:rPr>
            <w:fldChar w:fldCharType="end"/>
          </w:r>
        </w:p>
        <w:p w14:paraId="1D1DF3DA" w14:textId="0C28009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"_Toc76422819"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Continuing Eligibility</w:t>
          </w:r>
          <w:r w:rsidR="002454AD">
            <w:rPr>
              <w:noProof/>
              <w:webHidden/>
            </w:rPr>
            <w:tab/>
          </w:r>
          <w:r w:rsidR="002454AD">
            <w:rPr>
              <w:noProof/>
              <w:webHidden/>
            </w:rPr>
            <w:fldChar w:fldCharType="begin"/>
          </w:r>
          <w:r w:rsidR="002454AD">
            <w:rPr>
              <w:noProof/>
              <w:webHidden/>
            </w:rPr>
            <w:instrText xml:space="preserve"> PAGEREF _Toc76422819 \h </w:instrText>
          </w:r>
          <w:r w:rsidR="002454AD">
            <w:rPr>
              <w:noProof/>
              <w:webHidden/>
            </w:rPr>
          </w:r>
          <w:r w:rsidR="002454AD">
            <w:rPr>
              <w:noProof/>
              <w:webHidden/>
            </w:rPr>
            <w:fldChar w:fldCharType="separate"/>
          </w:r>
          <w:ins w:id="974" w:author="BC SGA Secretary 1" w:date="2024-05-16T16:47:00Z">
            <w:r w:rsidR="00514D29">
              <w:rPr>
                <w:noProof/>
                <w:webHidden/>
              </w:rPr>
              <w:t>141</w:t>
            </w:r>
          </w:ins>
          <w:del w:id="975" w:author="BC SGA Secretary 1" w:date="2024-05-16T16:46:00Z">
            <w:r w:rsidR="001A5A4B" w:rsidDel="00514D29">
              <w:rPr>
                <w:noProof/>
                <w:webHidden/>
              </w:rPr>
              <w:delText>145</w:delText>
            </w:r>
          </w:del>
          <w:r w:rsidR="002454AD">
            <w:rPr>
              <w:noProof/>
              <w:webHidden/>
            </w:rPr>
            <w:fldChar w:fldCharType="end"/>
          </w:r>
          <w:r>
            <w:rPr>
              <w:noProof/>
            </w:rPr>
            <w:fldChar w:fldCharType="end"/>
          </w:r>
        </w:p>
        <w:p w14:paraId="2120A7C5" w14:textId="512F7213"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"_Toc76422820" </w:instrText>
          </w:r>
          <w:r>
            <w:fldChar w:fldCharType="separate"/>
          </w:r>
          <w:r w:rsidR="002454AD" w:rsidRPr="00421283">
            <w:rPr>
              <w:rStyle w:val="Hyperlink"/>
              <w:noProof/>
            </w:rPr>
            <w:t>Chapter 4.</w:t>
          </w:r>
          <w:r w:rsidR="002454AD">
            <w:rPr>
              <w:rFonts w:asciiTheme="minorHAnsi" w:eastAsiaTheme="minorEastAsia" w:hAnsiTheme="minorHAnsi" w:cstheme="minorBidi"/>
              <w:noProof/>
              <w:sz w:val="22"/>
              <w:szCs w:val="22"/>
            </w:rPr>
            <w:tab/>
          </w:r>
          <w:r w:rsidR="002454AD" w:rsidRPr="00421283">
            <w:rPr>
              <w:rStyle w:val="Hyperlink"/>
              <w:noProof/>
            </w:rPr>
            <w:t>Alumni Association Honor Trophy</w:t>
          </w:r>
          <w:r w:rsidR="002454AD">
            <w:rPr>
              <w:noProof/>
              <w:webHidden/>
            </w:rPr>
            <w:tab/>
          </w:r>
          <w:r w:rsidR="002454AD">
            <w:rPr>
              <w:noProof/>
              <w:webHidden/>
            </w:rPr>
            <w:fldChar w:fldCharType="begin"/>
          </w:r>
          <w:r w:rsidR="002454AD">
            <w:rPr>
              <w:noProof/>
              <w:webHidden/>
            </w:rPr>
            <w:instrText xml:space="preserve"> PAGEREF _Toc76422820 \h </w:instrText>
          </w:r>
          <w:r w:rsidR="002454AD">
            <w:rPr>
              <w:noProof/>
              <w:webHidden/>
            </w:rPr>
          </w:r>
          <w:r w:rsidR="002454AD">
            <w:rPr>
              <w:noProof/>
              <w:webHidden/>
            </w:rPr>
            <w:fldChar w:fldCharType="separate"/>
          </w:r>
          <w:ins w:id="976" w:author="BC SGA Secretary 1" w:date="2024-05-16T16:47:00Z">
            <w:r w:rsidR="00514D29">
              <w:rPr>
                <w:noProof/>
                <w:webHidden/>
              </w:rPr>
              <w:t>142</w:t>
            </w:r>
          </w:ins>
          <w:del w:id="977" w:author="BC SGA Secretary 1" w:date="2024-05-16T16:46:00Z">
            <w:r w:rsidR="001A5A4B" w:rsidDel="00514D29">
              <w:rPr>
                <w:noProof/>
                <w:webHidden/>
              </w:rPr>
              <w:delText>146</w:delText>
            </w:r>
          </w:del>
          <w:r w:rsidR="002454AD">
            <w:rPr>
              <w:noProof/>
              <w:webHidden/>
            </w:rPr>
            <w:fldChar w:fldCharType="end"/>
          </w:r>
          <w:r>
            <w:rPr>
              <w:noProof/>
            </w:rPr>
            <w:fldChar w:fldCharType="end"/>
          </w:r>
        </w:p>
        <w:p w14:paraId="7CD10588" w14:textId="16D9008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"_Toc76422821"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_Toc76422821 \h </w:instrText>
          </w:r>
          <w:r w:rsidR="002454AD">
            <w:rPr>
              <w:noProof/>
              <w:webHidden/>
            </w:rPr>
          </w:r>
          <w:r w:rsidR="002454AD">
            <w:rPr>
              <w:noProof/>
              <w:webHidden/>
            </w:rPr>
            <w:fldChar w:fldCharType="separate"/>
          </w:r>
          <w:ins w:id="978" w:author="BC SGA Secretary 1" w:date="2024-05-16T16:47:00Z">
            <w:r w:rsidR="00514D29">
              <w:rPr>
                <w:noProof/>
                <w:webHidden/>
              </w:rPr>
              <w:t>142</w:t>
            </w:r>
          </w:ins>
          <w:del w:id="979" w:author="BC SGA Secretary 1" w:date="2024-05-16T16:46:00Z">
            <w:r w:rsidR="001A5A4B" w:rsidDel="00514D29">
              <w:rPr>
                <w:noProof/>
                <w:webHidden/>
              </w:rPr>
              <w:delText>146</w:delText>
            </w:r>
          </w:del>
          <w:r w:rsidR="002454AD">
            <w:rPr>
              <w:noProof/>
              <w:webHidden/>
            </w:rPr>
            <w:fldChar w:fldCharType="end"/>
          </w:r>
          <w:r>
            <w:rPr>
              <w:noProof/>
            </w:rPr>
            <w:fldChar w:fldCharType="end"/>
          </w:r>
        </w:p>
        <w:p w14:paraId="79CE31DB" w14:textId="7FAC6BE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"_Toc76422822"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Basis for the Award</w:t>
          </w:r>
          <w:r w:rsidR="002454AD">
            <w:rPr>
              <w:noProof/>
              <w:webHidden/>
            </w:rPr>
            <w:tab/>
          </w:r>
          <w:r w:rsidR="002454AD">
            <w:rPr>
              <w:noProof/>
              <w:webHidden/>
            </w:rPr>
            <w:fldChar w:fldCharType="begin"/>
          </w:r>
          <w:r w:rsidR="002454AD">
            <w:rPr>
              <w:noProof/>
              <w:webHidden/>
            </w:rPr>
            <w:instrText xml:space="preserve"> PAGEREF _Toc76422822 \h </w:instrText>
          </w:r>
          <w:r w:rsidR="002454AD">
            <w:rPr>
              <w:noProof/>
              <w:webHidden/>
            </w:rPr>
          </w:r>
          <w:r w:rsidR="002454AD">
            <w:rPr>
              <w:noProof/>
              <w:webHidden/>
            </w:rPr>
            <w:fldChar w:fldCharType="separate"/>
          </w:r>
          <w:ins w:id="980" w:author="BC SGA Secretary 1" w:date="2024-05-16T16:47:00Z">
            <w:r w:rsidR="00514D29">
              <w:rPr>
                <w:noProof/>
                <w:webHidden/>
              </w:rPr>
              <w:t>142</w:t>
            </w:r>
          </w:ins>
          <w:del w:id="981" w:author="BC SGA Secretary 1" w:date="2024-05-16T16:46:00Z">
            <w:r w:rsidR="001A5A4B" w:rsidDel="00514D29">
              <w:rPr>
                <w:noProof/>
                <w:webHidden/>
              </w:rPr>
              <w:delText>146</w:delText>
            </w:r>
          </w:del>
          <w:r w:rsidR="002454AD">
            <w:rPr>
              <w:noProof/>
              <w:webHidden/>
            </w:rPr>
            <w:fldChar w:fldCharType="end"/>
          </w:r>
          <w:r>
            <w:rPr>
              <w:noProof/>
            </w:rPr>
            <w:fldChar w:fldCharType="end"/>
          </w:r>
        </w:p>
        <w:p w14:paraId="765B9DB5" w14:textId="63323C1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"_Toc76422823"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Selection Committee</w:t>
          </w:r>
          <w:r w:rsidR="002454AD">
            <w:rPr>
              <w:noProof/>
              <w:webHidden/>
            </w:rPr>
            <w:tab/>
          </w:r>
          <w:r w:rsidR="002454AD">
            <w:rPr>
              <w:noProof/>
              <w:webHidden/>
            </w:rPr>
            <w:fldChar w:fldCharType="begin"/>
          </w:r>
          <w:r w:rsidR="002454AD">
            <w:rPr>
              <w:noProof/>
              <w:webHidden/>
            </w:rPr>
            <w:instrText xml:space="preserve"> PAGEREF _Toc76422823 \h </w:instrText>
          </w:r>
          <w:r w:rsidR="002454AD">
            <w:rPr>
              <w:noProof/>
              <w:webHidden/>
            </w:rPr>
          </w:r>
          <w:r w:rsidR="002454AD">
            <w:rPr>
              <w:noProof/>
              <w:webHidden/>
            </w:rPr>
            <w:fldChar w:fldCharType="separate"/>
          </w:r>
          <w:ins w:id="982" w:author="BC SGA Secretary 1" w:date="2024-05-16T16:47:00Z">
            <w:r w:rsidR="00514D29">
              <w:rPr>
                <w:noProof/>
                <w:webHidden/>
              </w:rPr>
              <w:t>142</w:t>
            </w:r>
          </w:ins>
          <w:del w:id="983" w:author="BC SGA Secretary 1" w:date="2024-05-16T16:46:00Z">
            <w:r w:rsidR="001A5A4B" w:rsidDel="00514D29">
              <w:rPr>
                <w:noProof/>
                <w:webHidden/>
              </w:rPr>
              <w:delText>146</w:delText>
            </w:r>
          </w:del>
          <w:r w:rsidR="002454AD">
            <w:rPr>
              <w:noProof/>
              <w:webHidden/>
            </w:rPr>
            <w:fldChar w:fldCharType="end"/>
          </w:r>
          <w:r>
            <w:rPr>
              <w:noProof/>
            </w:rPr>
            <w:fldChar w:fldCharType="end"/>
          </w:r>
        </w:p>
        <w:p w14:paraId="33BE3266" w14:textId="16083EB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"_Toc76422824"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Scholarship Award</w:t>
          </w:r>
          <w:r w:rsidR="002454AD">
            <w:rPr>
              <w:noProof/>
              <w:webHidden/>
            </w:rPr>
            <w:tab/>
          </w:r>
          <w:r w:rsidR="002454AD">
            <w:rPr>
              <w:noProof/>
              <w:webHidden/>
            </w:rPr>
            <w:fldChar w:fldCharType="begin"/>
          </w:r>
          <w:r w:rsidR="002454AD">
            <w:rPr>
              <w:noProof/>
              <w:webHidden/>
            </w:rPr>
            <w:instrText xml:space="preserve"> PAGEREF _Toc76422824 \h </w:instrText>
          </w:r>
          <w:r w:rsidR="002454AD">
            <w:rPr>
              <w:noProof/>
              <w:webHidden/>
            </w:rPr>
          </w:r>
          <w:r w:rsidR="002454AD">
            <w:rPr>
              <w:noProof/>
              <w:webHidden/>
            </w:rPr>
            <w:fldChar w:fldCharType="separate"/>
          </w:r>
          <w:ins w:id="984" w:author="BC SGA Secretary 1" w:date="2024-05-16T16:47:00Z">
            <w:r w:rsidR="00514D29">
              <w:rPr>
                <w:noProof/>
                <w:webHidden/>
              </w:rPr>
              <w:t>142</w:t>
            </w:r>
          </w:ins>
          <w:del w:id="985" w:author="BC SGA Secretary 1" w:date="2024-05-16T16:46:00Z">
            <w:r w:rsidR="001A5A4B" w:rsidDel="00514D29">
              <w:rPr>
                <w:noProof/>
                <w:webHidden/>
              </w:rPr>
              <w:delText>146</w:delText>
            </w:r>
          </w:del>
          <w:r w:rsidR="002454AD">
            <w:rPr>
              <w:noProof/>
              <w:webHidden/>
            </w:rPr>
            <w:fldChar w:fldCharType="end"/>
          </w:r>
          <w:r>
            <w:rPr>
              <w:noProof/>
            </w:rPr>
            <w:fldChar w:fldCharType="end"/>
          </w:r>
        </w:p>
        <w:p w14:paraId="22A04075" w14:textId="289F50B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"_Toc76422825"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Eligibility</w:t>
          </w:r>
          <w:r w:rsidR="002454AD">
            <w:rPr>
              <w:noProof/>
              <w:webHidden/>
            </w:rPr>
            <w:tab/>
          </w:r>
          <w:r w:rsidR="002454AD">
            <w:rPr>
              <w:noProof/>
              <w:webHidden/>
            </w:rPr>
            <w:fldChar w:fldCharType="begin"/>
          </w:r>
          <w:r w:rsidR="002454AD">
            <w:rPr>
              <w:noProof/>
              <w:webHidden/>
            </w:rPr>
            <w:instrText xml:space="preserve"> PAGEREF _Toc76422825 \h </w:instrText>
          </w:r>
          <w:r w:rsidR="002454AD">
            <w:rPr>
              <w:noProof/>
              <w:webHidden/>
            </w:rPr>
          </w:r>
          <w:r w:rsidR="002454AD">
            <w:rPr>
              <w:noProof/>
              <w:webHidden/>
            </w:rPr>
            <w:fldChar w:fldCharType="separate"/>
          </w:r>
          <w:ins w:id="986" w:author="BC SGA Secretary 1" w:date="2024-05-16T16:47:00Z">
            <w:r w:rsidR="00514D29">
              <w:rPr>
                <w:noProof/>
                <w:webHidden/>
              </w:rPr>
              <w:t>142</w:t>
            </w:r>
          </w:ins>
          <w:del w:id="987" w:author="BC SGA Secretary 1" w:date="2024-05-16T16:46:00Z">
            <w:r w:rsidR="001A5A4B" w:rsidDel="00514D29">
              <w:rPr>
                <w:noProof/>
                <w:webHidden/>
              </w:rPr>
              <w:delText>146</w:delText>
            </w:r>
          </w:del>
          <w:r w:rsidR="002454AD">
            <w:rPr>
              <w:noProof/>
              <w:webHidden/>
            </w:rPr>
            <w:fldChar w:fldCharType="end"/>
          </w:r>
          <w:r>
            <w:rPr>
              <w:noProof/>
            </w:rPr>
            <w:fldChar w:fldCharType="end"/>
          </w:r>
        </w:p>
        <w:p w14:paraId="78D59454" w14:textId="7D56D0D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"_Toc76422826"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Continuing Eligibility</w:t>
          </w:r>
          <w:r w:rsidR="002454AD">
            <w:rPr>
              <w:noProof/>
              <w:webHidden/>
            </w:rPr>
            <w:tab/>
          </w:r>
          <w:r w:rsidR="002454AD">
            <w:rPr>
              <w:noProof/>
              <w:webHidden/>
            </w:rPr>
            <w:fldChar w:fldCharType="begin"/>
          </w:r>
          <w:r w:rsidR="002454AD">
            <w:rPr>
              <w:noProof/>
              <w:webHidden/>
            </w:rPr>
            <w:instrText xml:space="preserve"> PAGEREF _Toc76422826 \h </w:instrText>
          </w:r>
          <w:r w:rsidR="002454AD">
            <w:rPr>
              <w:noProof/>
              <w:webHidden/>
            </w:rPr>
          </w:r>
          <w:r w:rsidR="002454AD">
            <w:rPr>
              <w:noProof/>
              <w:webHidden/>
            </w:rPr>
            <w:fldChar w:fldCharType="separate"/>
          </w:r>
          <w:ins w:id="988" w:author="BC SGA Secretary 1" w:date="2024-05-16T16:47:00Z">
            <w:r w:rsidR="00514D29">
              <w:rPr>
                <w:noProof/>
                <w:webHidden/>
              </w:rPr>
              <w:t>142</w:t>
            </w:r>
          </w:ins>
          <w:del w:id="989" w:author="BC SGA Secretary 1" w:date="2024-05-16T16:46:00Z">
            <w:r w:rsidR="001A5A4B" w:rsidDel="00514D29">
              <w:rPr>
                <w:noProof/>
                <w:webHidden/>
              </w:rPr>
              <w:delText>147</w:delText>
            </w:r>
          </w:del>
          <w:r w:rsidR="002454AD">
            <w:rPr>
              <w:noProof/>
              <w:webHidden/>
            </w:rPr>
            <w:fldChar w:fldCharType="end"/>
          </w:r>
          <w:r>
            <w:rPr>
              <w:noProof/>
            </w:rPr>
            <w:fldChar w:fldCharType="end"/>
          </w:r>
        </w:p>
        <w:p w14:paraId="34A853D3" w14:textId="702B1F32"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"_Toc76422827" </w:instrText>
          </w:r>
          <w:r>
            <w:fldChar w:fldCharType="separate"/>
          </w:r>
          <w:r w:rsidR="002454AD" w:rsidRPr="00421283">
            <w:rPr>
              <w:rStyle w:val="Hyperlink"/>
              <w:noProof/>
            </w:rPr>
            <w:t>Chapter 5.</w:t>
          </w:r>
          <w:r w:rsidR="002454AD">
            <w:rPr>
              <w:rFonts w:asciiTheme="minorHAnsi" w:eastAsiaTheme="minorEastAsia" w:hAnsiTheme="minorHAnsi" w:cstheme="minorBidi"/>
              <w:noProof/>
              <w:sz w:val="22"/>
              <w:szCs w:val="22"/>
            </w:rPr>
            <w:tab/>
          </w:r>
          <w:r w:rsidR="002454AD" w:rsidRPr="00421283">
            <w:rPr>
              <w:rStyle w:val="Hyperlink"/>
              <w:noProof/>
            </w:rPr>
            <w:t>McCall Outstanding Professor of the Year Award</w:t>
          </w:r>
          <w:r w:rsidR="002454AD">
            <w:rPr>
              <w:noProof/>
              <w:webHidden/>
            </w:rPr>
            <w:tab/>
          </w:r>
          <w:r w:rsidR="002454AD">
            <w:rPr>
              <w:noProof/>
              <w:webHidden/>
            </w:rPr>
            <w:fldChar w:fldCharType="begin"/>
          </w:r>
          <w:r w:rsidR="002454AD">
            <w:rPr>
              <w:noProof/>
              <w:webHidden/>
            </w:rPr>
            <w:instrText xml:space="preserve"> PAGEREF _Toc76422827 \h </w:instrText>
          </w:r>
          <w:r w:rsidR="002454AD">
            <w:rPr>
              <w:noProof/>
              <w:webHidden/>
            </w:rPr>
          </w:r>
          <w:r w:rsidR="002454AD">
            <w:rPr>
              <w:noProof/>
              <w:webHidden/>
            </w:rPr>
            <w:fldChar w:fldCharType="separate"/>
          </w:r>
          <w:ins w:id="990" w:author="BC SGA Secretary 1" w:date="2024-05-16T16:47:00Z">
            <w:r w:rsidR="00514D29">
              <w:rPr>
                <w:noProof/>
                <w:webHidden/>
              </w:rPr>
              <w:t>143</w:t>
            </w:r>
          </w:ins>
          <w:del w:id="991" w:author="BC SGA Secretary 1" w:date="2024-05-16T16:46:00Z">
            <w:r w:rsidR="001A5A4B" w:rsidDel="00514D29">
              <w:rPr>
                <w:noProof/>
                <w:webHidden/>
              </w:rPr>
              <w:delText>148</w:delText>
            </w:r>
          </w:del>
          <w:r w:rsidR="002454AD">
            <w:rPr>
              <w:noProof/>
              <w:webHidden/>
            </w:rPr>
            <w:fldChar w:fldCharType="end"/>
          </w:r>
          <w:r>
            <w:rPr>
              <w:noProof/>
            </w:rPr>
            <w:fldChar w:fldCharType="end"/>
          </w:r>
        </w:p>
        <w:p w14:paraId="38A4A27D" w14:textId="0044DB6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"_Toc76422828"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Purpose</w:t>
          </w:r>
          <w:r w:rsidR="002454AD">
            <w:rPr>
              <w:noProof/>
              <w:webHidden/>
            </w:rPr>
            <w:tab/>
          </w:r>
          <w:r w:rsidR="002454AD">
            <w:rPr>
              <w:noProof/>
              <w:webHidden/>
            </w:rPr>
            <w:fldChar w:fldCharType="begin"/>
          </w:r>
          <w:r w:rsidR="002454AD">
            <w:rPr>
              <w:noProof/>
              <w:webHidden/>
            </w:rPr>
            <w:instrText xml:space="preserve"> PAGEREF _Toc76422828 \h </w:instrText>
          </w:r>
          <w:r w:rsidR="002454AD">
            <w:rPr>
              <w:noProof/>
              <w:webHidden/>
            </w:rPr>
          </w:r>
          <w:r w:rsidR="002454AD">
            <w:rPr>
              <w:noProof/>
              <w:webHidden/>
            </w:rPr>
            <w:fldChar w:fldCharType="separate"/>
          </w:r>
          <w:ins w:id="992" w:author="BC SGA Secretary 1" w:date="2024-05-16T16:47:00Z">
            <w:r w:rsidR="00514D29">
              <w:rPr>
                <w:noProof/>
                <w:webHidden/>
              </w:rPr>
              <w:t>143</w:t>
            </w:r>
          </w:ins>
          <w:del w:id="993" w:author="BC SGA Secretary 1" w:date="2024-05-16T16:46:00Z">
            <w:r w:rsidR="001A5A4B" w:rsidDel="00514D29">
              <w:rPr>
                <w:noProof/>
                <w:webHidden/>
              </w:rPr>
              <w:delText>148</w:delText>
            </w:r>
          </w:del>
          <w:r w:rsidR="002454AD">
            <w:rPr>
              <w:noProof/>
              <w:webHidden/>
            </w:rPr>
            <w:fldChar w:fldCharType="end"/>
          </w:r>
          <w:r>
            <w:rPr>
              <w:noProof/>
            </w:rPr>
            <w:fldChar w:fldCharType="end"/>
          </w:r>
        </w:p>
        <w:p w14:paraId="1EFA7146" w14:textId="2C8160D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"_Toc76422829"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Administration</w:t>
          </w:r>
          <w:r w:rsidR="002454AD">
            <w:rPr>
              <w:noProof/>
              <w:webHidden/>
            </w:rPr>
            <w:tab/>
          </w:r>
          <w:r w:rsidR="002454AD">
            <w:rPr>
              <w:noProof/>
              <w:webHidden/>
            </w:rPr>
            <w:fldChar w:fldCharType="begin"/>
          </w:r>
          <w:r w:rsidR="002454AD">
            <w:rPr>
              <w:noProof/>
              <w:webHidden/>
            </w:rPr>
            <w:instrText xml:space="preserve"> PAGEREF _Toc76422829 \h </w:instrText>
          </w:r>
          <w:r w:rsidR="002454AD">
            <w:rPr>
              <w:noProof/>
              <w:webHidden/>
            </w:rPr>
          </w:r>
          <w:r w:rsidR="002454AD">
            <w:rPr>
              <w:noProof/>
              <w:webHidden/>
            </w:rPr>
            <w:fldChar w:fldCharType="separate"/>
          </w:r>
          <w:ins w:id="994" w:author="BC SGA Secretary 1" w:date="2024-05-16T16:47:00Z">
            <w:r w:rsidR="00514D29">
              <w:rPr>
                <w:noProof/>
                <w:webHidden/>
              </w:rPr>
              <w:t>143</w:t>
            </w:r>
          </w:ins>
          <w:del w:id="995" w:author="BC SGA Secretary 1" w:date="2024-05-16T16:46:00Z">
            <w:r w:rsidR="001A5A4B" w:rsidDel="00514D29">
              <w:rPr>
                <w:noProof/>
                <w:webHidden/>
              </w:rPr>
              <w:delText>148</w:delText>
            </w:r>
          </w:del>
          <w:r w:rsidR="002454AD">
            <w:rPr>
              <w:noProof/>
              <w:webHidden/>
            </w:rPr>
            <w:fldChar w:fldCharType="end"/>
          </w:r>
          <w:r>
            <w:rPr>
              <w:noProof/>
            </w:rPr>
            <w:fldChar w:fldCharType="end"/>
          </w:r>
        </w:p>
        <w:p w14:paraId="08D8586F" w14:textId="55AC6F3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"_Toc76422830"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Definition</w:t>
          </w:r>
          <w:r w:rsidR="002454AD">
            <w:rPr>
              <w:noProof/>
              <w:webHidden/>
            </w:rPr>
            <w:tab/>
          </w:r>
          <w:r w:rsidR="002454AD">
            <w:rPr>
              <w:noProof/>
              <w:webHidden/>
            </w:rPr>
            <w:fldChar w:fldCharType="begin"/>
          </w:r>
          <w:r w:rsidR="002454AD">
            <w:rPr>
              <w:noProof/>
              <w:webHidden/>
            </w:rPr>
            <w:instrText xml:space="preserve"> PAGEREF _Toc76422830 \h </w:instrText>
          </w:r>
          <w:r w:rsidR="002454AD">
            <w:rPr>
              <w:noProof/>
              <w:webHidden/>
            </w:rPr>
          </w:r>
          <w:r w:rsidR="002454AD">
            <w:rPr>
              <w:noProof/>
              <w:webHidden/>
            </w:rPr>
            <w:fldChar w:fldCharType="separate"/>
          </w:r>
          <w:ins w:id="996" w:author="BC SGA Secretary 1" w:date="2024-05-16T16:47:00Z">
            <w:r w:rsidR="00514D29">
              <w:rPr>
                <w:noProof/>
                <w:webHidden/>
              </w:rPr>
              <w:t>143</w:t>
            </w:r>
          </w:ins>
          <w:del w:id="997" w:author="BC SGA Secretary 1" w:date="2024-05-16T16:46:00Z">
            <w:r w:rsidR="001A5A4B" w:rsidDel="00514D29">
              <w:rPr>
                <w:noProof/>
                <w:webHidden/>
              </w:rPr>
              <w:delText>148</w:delText>
            </w:r>
          </w:del>
          <w:r w:rsidR="002454AD">
            <w:rPr>
              <w:noProof/>
              <w:webHidden/>
            </w:rPr>
            <w:fldChar w:fldCharType="end"/>
          </w:r>
          <w:r>
            <w:rPr>
              <w:noProof/>
            </w:rPr>
            <w:fldChar w:fldCharType="end"/>
          </w:r>
        </w:p>
        <w:p w14:paraId="6EC5512B" w14:textId="58CEA2E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"_Toc76422831"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Authority</w:t>
          </w:r>
          <w:r w:rsidR="002454AD">
            <w:rPr>
              <w:noProof/>
              <w:webHidden/>
            </w:rPr>
            <w:tab/>
          </w:r>
          <w:r w:rsidR="002454AD">
            <w:rPr>
              <w:noProof/>
              <w:webHidden/>
            </w:rPr>
            <w:fldChar w:fldCharType="begin"/>
          </w:r>
          <w:r w:rsidR="002454AD">
            <w:rPr>
              <w:noProof/>
              <w:webHidden/>
            </w:rPr>
            <w:instrText xml:space="preserve"> PAGEREF _Toc76422831 \h </w:instrText>
          </w:r>
          <w:r w:rsidR="002454AD">
            <w:rPr>
              <w:noProof/>
              <w:webHidden/>
            </w:rPr>
          </w:r>
          <w:r w:rsidR="002454AD">
            <w:rPr>
              <w:noProof/>
              <w:webHidden/>
            </w:rPr>
            <w:fldChar w:fldCharType="separate"/>
          </w:r>
          <w:ins w:id="998" w:author="BC SGA Secretary 1" w:date="2024-05-16T16:47:00Z">
            <w:r w:rsidR="00514D29">
              <w:rPr>
                <w:noProof/>
                <w:webHidden/>
              </w:rPr>
              <w:t>143</w:t>
            </w:r>
          </w:ins>
          <w:del w:id="999" w:author="BC SGA Secretary 1" w:date="2024-05-16T16:46:00Z">
            <w:r w:rsidR="001A5A4B" w:rsidDel="00514D29">
              <w:rPr>
                <w:noProof/>
                <w:webHidden/>
              </w:rPr>
              <w:delText>148</w:delText>
            </w:r>
          </w:del>
          <w:r w:rsidR="002454AD">
            <w:rPr>
              <w:noProof/>
              <w:webHidden/>
            </w:rPr>
            <w:fldChar w:fldCharType="end"/>
          </w:r>
          <w:r>
            <w:rPr>
              <w:noProof/>
            </w:rPr>
            <w:fldChar w:fldCharType="end"/>
          </w:r>
        </w:p>
        <w:p w14:paraId="22C7DD54" w14:textId="5A2987F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"_Toc76422832"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Criteria for Nomination</w:t>
          </w:r>
          <w:r w:rsidR="002454AD">
            <w:rPr>
              <w:noProof/>
              <w:webHidden/>
            </w:rPr>
            <w:tab/>
          </w:r>
          <w:r w:rsidR="002454AD">
            <w:rPr>
              <w:noProof/>
              <w:webHidden/>
            </w:rPr>
            <w:fldChar w:fldCharType="begin"/>
          </w:r>
          <w:r w:rsidR="002454AD">
            <w:rPr>
              <w:noProof/>
              <w:webHidden/>
            </w:rPr>
            <w:instrText xml:space="preserve"> PAGEREF _Toc76422832 \h </w:instrText>
          </w:r>
          <w:r w:rsidR="002454AD">
            <w:rPr>
              <w:noProof/>
              <w:webHidden/>
            </w:rPr>
          </w:r>
          <w:r w:rsidR="002454AD">
            <w:rPr>
              <w:noProof/>
              <w:webHidden/>
            </w:rPr>
            <w:fldChar w:fldCharType="separate"/>
          </w:r>
          <w:ins w:id="1000" w:author="BC SGA Secretary 1" w:date="2024-05-16T16:47:00Z">
            <w:r w:rsidR="00514D29">
              <w:rPr>
                <w:noProof/>
                <w:webHidden/>
              </w:rPr>
              <w:t>143</w:t>
            </w:r>
          </w:ins>
          <w:del w:id="1001" w:author="BC SGA Secretary 1" w:date="2024-05-16T16:46:00Z">
            <w:r w:rsidR="001A5A4B" w:rsidDel="00514D29">
              <w:rPr>
                <w:noProof/>
                <w:webHidden/>
              </w:rPr>
              <w:delText>148</w:delText>
            </w:r>
          </w:del>
          <w:r w:rsidR="002454AD">
            <w:rPr>
              <w:noProof/>
              <w:webHidden/>
            </w:rPr>
            <w:fldChar w:fldCharType="end"/>
          </w:r>
          <w:r>
            <w:rPr>
              <w:noProof/>
            </w:rPr>
            <w:fldChar w:fldCharType="end"/>
          </w:r>
        </w:p>
        <w:p w14:paraId="688298FC" w14:textId="0FC6F58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"_Toc76422833"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Award Guidelines</w:t>
          </w:r>
          <w:r w:rsidR="002454AD">
            <w:rPr>
              <w:noProof/>
              <w:webHidden/>
            </w:rPr>
            <w:tab/>
          </w:r>
          <w:r w:rsidR="002454AD">
            <w:rPr>
              <w:noProof/>
              <w:webHidden/>
            </w:rPr>
            <w:fldChar w:fldCharType="begin"/>
          </w:r>
          <w:r w:rsidR="002454AD">
            <w:rPr>
              <w:noProof/>
              <w:webHidden/>
            </w:rPr>
            <w:instrText xml:space="preserve"> PAGEREF _Toc76422833 \h </w:instrText>
          </w:r>
          <w:r w:rsidR="002454AD">
            <w:rPr>
              <w:noProof/>
              <w:webHidden/>
            </w:rPr>
          </w:r>
          <w:r w:rsidR="002454AD">
            <w:rPr>
              <w:noProof/>
              <w:webHidden/>
            </w:rPr>
            <w:fldChar w:fldCharType="separate"/>
          </w:r>
          <w:ins w:id="1002" w:author="BC SGA Secretary 1" w:date="2024-05-16T16:47:00Z">
            <w:r w:rsidR="00514D29">
              <w:rPr>
                <w:noProof/>
                <w:webHidden/>
              </w:rPr>
              <w:t>144</w:t>
            </w:r>
          </w:ins>
          <w:del w:id="1003" w:author="BC SGA Secretary 1" w:date="2024-05-16T16:46:00Z">
            <w:r w:rsidR="001A5A4B" w:rsidDel="00514D29">
              <w:rPr>
                <w:noProof/>
                <w:webHidden/>
              </w:rPr>
              <w:delText>149</w:delText>
            </w:r>
          </w:del>
          <w:r w:rsidR="002454AD">
            <w:rPr>
              <w:noProof/>
              <w:webHidden/>
            </w:rPr>
            <w:fldChar w:fldCharType="end"/>
          </w:r>
          <w:r>
            <w:rPr>
              <w:noProof/>
            </w:rPr>
            <w:fldChar w:fldCharType="end"/>
          </w:r>
        </w:p>
        <w:p w14:paraId="7533E199" w14:textId="7FBB5E8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"_Toc76422834" </w:instrText>
          </w:r>
          <w:r>
            <w:fldChar w:fldCharType="separate"/>
          </w:r>
          <w:r w:rsidR="002454AD" w:rsidRPr="00421283">
            <w:rPr>
              <w:rStyle w:val="Hyperlink"/>
              <w:noProof/>
            </w:rPr>
            <w:t>Section 07:</w:t>
          </w:r>
          <w:r w:rsidR="002454AD">
            <w:rPr>
              <w:rFonts w:asciiTheme="minorHAnsi" w:eastAsiaTheme="minorEastAsia" w:hAnsiTheme="minorHAnsi" w:cstheme="minorBidi"/>
              <w:noProof/>
              <w:sz w:val="22"/>
              <w:szCs w:val="22"/>
            </w:rPr>
            <w:tab/>
          </w:r>
          <w:r w:rsidR="002454AD" w:rsidRPr="00421283">
            <w:rPr>
              <w:rStyle w:val="Hyperlink"/>
              <w:noProof/>
            </w:rPr>
            <w:t>Award Presentation</w:t>
          </w:r>
          <w:r w:rsidR="002454AD">
            <w:rPr>
              <w:noProof/>
              <w:webHidden/>
            </w:rPr>
            <w:tab/>
          </w:r>
          <w:r w:rsidR="002454AD">
            <w:rPr>
              <w:noProof/>
              <w:webHidden/>
            </w:rPr>
            <w:fldChar w:fldCharType="begin"/>
          </w:r>
          <w:r w:rsidR="002454AD">
            <w:rPr>
              <w:noProof/>
              <w:webHidden/>
            </w:rPr>
            <w:instrText xml:space="preserve"> PAGEREF _Toc76422834 \h </w:instrText>
          </w:r>
          <w:r w:rsidR="002454AD">
            <w:rPr>
              <w:noProof/>
              <w:webHidden/>
            </w:rPr>
          </w:r>
          <w:r w:rsidR="002454AD">
            <w:rPr>
              <w:noProof/>
              <w:webHidden/>
            </w:rPr>
            <w:fldChar w:fldCharType="separate"/>
          </w:r>
          <w:ins w:id="1004" w:author="BC SGA Secretary 1" w:date="2024-05-16T16:47:00Z">
            <w:r w:rsidR="00514D29">
              <w:rPr>
                <w:noProof/>
                <w:webHidden/>
              </w:rPr>
              <w:t>144</w:t>
            </w:r>
          </w:ins>
          <w:del w:id="1005" w:author="BC SGA Secretary 1" w:date="2024-05-16T16:46:00Z">
            <w:r w:rsidR="001A5A4B" w:rsidDel="00514D29">
              <w:rPr>
                <w:noProof/>
                <w:webHidden/>
              </w:rPr>
              <w:delText>149</w:delText>
            </w:r>
          </w:del>
          <w:r w:rsidR="002454AD">
            <w:rPr>
              <w:noProof/>
              <w:webHidden/>
            </w:rPr>
            <w:fldChar w:fldCharType="end"/>
          </w:r>
          <w:r>
            <w:rPr>
              <w:noProof/>
            </w:rPr>
            <w:fldChar w:fldCharType="end"/>
          </w:r>
        </w:p>
        <w:p w14:paraId="6262938E" w14:textId="5331F080"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"_Toc76422835" </w:instrText>
          </w:r>
          <w:r>
            <w:fldChar w:fldCharType="separate"/>
          </w:r>
          <w:r w:rsidR="002454AD" w:rsidRPr="00421283">
            <w:rPr>
              <w:rStyle w:val="Hyperlink"/>
              <w:noProof/>
            </w:rPr>
            <w:t>Chapter 6.</w:t>
          </w:r>
          <w:r w:rsidR="002454AD">
            <w:rPr>
              <w:rFonts w:asciiTheme="minorHAnsi" w:eastAsiaTheme="minorEastAsia" w:hAnsiTheme="minorHAnsi" w:cstheme="minorBidi"/>
              <w:noProof/>
              <w:sz w:val="22"/>
              <w:szCs w:val="22"/>
            </w:rPr>
            <w:tab/>
          </w:r>
          <w:r w:rsidR="002454AD" w:rsidRPr="00421283">
            <w:rPr>
              <w:rStyle w:val="Hyperlink"/>
              <w:noProof/>
            </w:rPr>
            <w:t>Jack Brigham Scholarship</w:t>
          </w:r>
          <w:r w:rsidR="002454AD">
            <w:rPr>
              <w:noProof/>
              <w:webHidden/>
            </w:rPr>
            <w:tab/>
          </w:r>
          <w:r w:rsidR="002454AD">
            <w:rPr>
              <w:noProof/>
              <w:webHidden/>
            </w:rPr>
            <w:fldChar w:fldCharType="begin"/>
          </w:r>
          <w:r w:rsidR="002454AD">
            <w:rPr>
              <w:noProof/>
              <w:webHidden/>
            </w:rPr>
            <w:instrText xml:space="preserve"> PAGEREF _Toc76422835 \h </w:instrText>
          </w:r>
          <w:r w:rsidR="002454AD">
            <w:rPr>
              <w:noProof/>
              <w:webHidden/>
            </w:rPr>
          </w:r>
          <w:r w:rsidR="002454AD">
            <w:rPr>
              <w:noProof/>
              <w:webHidden/>
            </w:rPr>
            <w:fldChar w:fldCharType="separate"/>
          </w:r>
          <w:ins w:id="1006" w:author="BC SGA Secretary 1" w:date="2024-05-16T16:47:00Z">
            <w:r w:rsidR="00514D29">
              <w:rPr>
                <w:noProof/>
                <w:webHidden/>
              </w:rPr>
              <w:t>145</w:t>
            </w:r>
          </w:ins>
          <w:del w:id="1007" w:author="BC SGA Secretary 1" w:date="2024-05-16T16:46:00Z">
            <w:r w:rsidR="001A5A4B" w:rsidDel="00514D29">
              <w:rPr>
                <w:noProof/>
                <w:webHidden/>
              </w:rPr>
              <w:delText>150</w:delText>
            </w:r>
          </w:del>
          <w:r w:rsidR="002454AD">
            <w:rPr>
              <w:noProof/>
              <w:webHidden/>
            </w:rPr>
            <w:fldChar w:fldCharType="end"/>
          </w:r>
          <w:r>
            <w:rPr>
              <w:noProof/>
            </w:rPr>
            <w:fldChar w:fldCharType="end"/>
          </w:r>
        </w:p>
        <w:p w14:paraId="7AC39ADB" w14:textId="7926BE3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"_Toc76422836"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_Toc76422836 \h </w:instrText>
          </w:r>
          <w:r w:rsidR="002454AD">
            <w:rPr>
              <w:noProof/>
              <w:webHidden/>
            </w:rPr>
          </w:r>
          <w:r w:rsidR="002454AD">
            <w:rPr>
              <w:noProof/>
              <w:webHidden/>
            </w:rPr>
            <w:fldChar w:fldCharType="separate"/>
          </w:r>
          <w:ins w:id="1008" w:author="BC SGA Secretary 1" w:date="2024-05-16T16:47:00Z">
            <w:r w:rsidR="00514D29">
              <w:rPr>
                <w:noProof/>
                <w:webHidden/>
              </w:rPr>
              <w:t>145</w:t>
            </w:r>
          </w:ins>
          <w:del w:id="1009" w:author="BC SGA Secretary 1" w:date="2024-05-16T16:46:00Z">
            <w:r w:rsidR="001A5A4B" w:rsidDel="00514D29">
              <w:rPr>
                <w:noProof/>
                <w:webHidden/>
              </w:rPr>
              <w:delText>150</w:delText>
            </w:r>
          </w:del>
          <w:r w:rsidR="002454AD">
            <w:rPr>
              <w:noProof/>
              <w:webHidden/>
            </w:rPr>
            <w:fldChar w:fldCharType="end"/>
          </w:r>
          <w:r>
            <w:rPr>
              <w:noProof/>
            </w:rPr>
            <w:fldChar w:fldCharType="end"/>
          </w:r>
        </w:p>
        <w:p w14:paraId="3D18AF75" w14:textId="74F25E5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"_Toc76422837"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Basis for the Award</w:t>
          </w:r>
          <w:r w:rsidR="002454AD">
            <w:rPr>
              <w:noProof/>
              <w:webHidden/>
            </w:rPr>
            <w:tab/>
          </w:r>
          <w:r w:rsidR="002454AD">
            <w:rPr>
              <w:noProof/>
              <w:webHidden/>
            </w:rPr>
            <w:fldChar w:fldCharType="begin"/>
          </w:r>
          <w:r w:rsidR="002454AD">
            <w:rPr>
              <w:noProof/>
              <w:webHidden/>
            </w:rPr>
            <w:instrText xml:space="preserve"> PAGEREF _Toc76422837 \h </w:instrText>
          </w:r>
          <w:r w:rsidR="002454AD">
            <w:rPr>
              <w:noProof/>
              <w:webHidden/>
            </w:rPr>
          </w:r>
          <w:r w:rsidR="002454AD">
            <w:rPr>
              <w:noProof/>
              <w:webHidden/>
            </w:rPr>
            <w:fldChar w:fldCharType="separate"/>
          </w:r>
          <w:ins w:id="1010" w:author="BC SGA Secretary 1" w:date="2024-05-16T16:47:00Z">
            <w:r w:rsidR="00514D29">
              <w:rPr>
                <w:noProof/>
                <w:webHidden/>
              </w:rPr>
              <w:t>145</w:t>
            </w:r>
          </w:ins>
          <w:del w:id="1011" w:author="BC SGA Secretary 1" w:date="2024-05-16T16:46:00Z">
            <w:r w:rsidR="001A5A4B" w:rsidDel="00514D29">
              <w:rPr>
                <w:noProof/>
                <w:webHidden/>
              </w:rPr>
              <w:delText>150</w:delText>
            </w:r>
          </w:del>
          <w:r w:rsidR="002454AD">
            <w:rPr>
              <w:noProof/>
              <w:webHidden/>
            </w:rPr>
            <w:fldChar w:fldCharType="end"/>
          </w:r>
          <w:r>
            <w:rPr>
              <w:noProof/>
            </w:rPr>
            <w:fldChar w:fldCharType="end"/>
          </w:r>
        </w:p>
        <w:p w14:paraId="770FE48E" w14:textId="3E429B7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"_Toc76422838"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Selection Committee</w:t>
          </w:r>
          <w:r w:rsidR="002454AD">
            <w:rPr>
              <w:noProof/>
              <w:webHidden/>
            </w:rPr>
            <w:tab/>
          </w:r>
          <w:r w:rsidR="002454AD">
            <w:rPr>
              <w:noProof/>
              <w:webHidden/>
            </w:rPr>
            <w:fldChar w:fldCharType="begin"/>
          </w:r>
          <w:r w:rsidR="002454AD">
            <w:rPr>
              <w:noProof/>
              <w:webHidden/>
            </w:rPr>
            <w:instrText xml:space="preserve"> PAGEREF _Toc76422838 \h </w:instrText>
          </w:r>
          <w:r w:rsidR="002454AD">
            <w:rPr>
              <w:noProof/>
              <w:webHidden/>
            </w:rPr>
          </w:r>
          <w:r w:rsidR="002454AD">
            <w:rPr>
              <w:noProof/>
              <w:webHidden/>
            </w:rPr>
            <w:fldChar w:fldCharType="separate"/>
          </w:r>
          <w:ins w:id="1012" w:author="BC SGA Secretary 1" w:date="2024-05-16T16:47:00Z">
            <w:r w:rsidR="00514D29">
              <w:rPr>
                <w:noProof/>
                <w:webHidden/>
              </w:rPr>
              <w:t>145</w:t>
            </w:r>
          </w:ins>
          <w:del w:id="1013" w:author="BC SGA Secretary 1" w:date="2024-05-16T16:46:00Z">
            <w:r w:rsidR="001A5A4B" w:rsidDel="00514D29">
              <w:rPr>
                <w:noProof/>
                <w:webHidden/>
              </w:rPr>
              <w:delText>150</w:delText>
            </w:r>
          </w:del>
          <w:r w:rsidR="002454AD">
            <w:rPr>
              <w:noProof/>
              <w:webHidden/>
            </w:rPr>
            <w:fldChar w:fldCharType="end"/>
          </w:r>
          <w:r>
            <w:rPr>
              <w:noProof/>
            </w:rPr>
            <w:fldChar w:fldCharType="end"/>
          </w:r>
        </w:p>
        <w:p w14:paraId="37C01F9C" w14:textId="1D1393C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"_Toc76422839"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Scholarship Award</w:t>
          </w:r>
          <w:r w:rsidR="002454AD">
            <w:rPr>
              <w:noProof/>
              <w:webHidden/>
            </w:rPr>
            <w:tab/>
          </w:r>
          <w:r w:rsidR="002454AD">
            <w:rPr>
              <w:noProof/>
              <w:webHidden/>
            </w:rPr>
            <w:fldChar w:fldCharType="begin"/>
          </w:r>
          <w:r w:rsidR="002454AD">
            <w:rPr>
              <w:noProof/>
              <w:webHidden/>
            </w:rPr>
            <w:instrText xml:space="preserve"> PAGEREF _Toc76422839 \h </w:instrText>
          </w:r>
          <w:r w:rsidR="002454AD">
            <w:rPr>
              <w:noProof/>
              <w:webHidden/>
            </w:rPr>
          </w:r>
          <w:r w:rsidR="002454AD">
            <w:rPr>
              <w:noProof/>
              <w:webHidden/>
            </w:rPr>
            <w:fldChar w:fldCharType="separate"/>
          </w:r>
          <w:ins w:id="1014" w:author="BC SGA Secretary 1" w:date="2024-05-16T16:47:00Z">
            <w:r w:rsidR="00514D29">
              <w:rPr>
                <w:noProof/>
                <w:webHidden/>
              </w:rPr>
              <w:t>146</w:t>
            </w:r>
          </w:ins>
          <w:del w:id="1015" w:author="BC SGA Secretary 1" w:date="2024-05-16T16:46:00Z">
            <w:r w:rsidR="001A5A4B" w:rsidDel="00514D29">
              <w:rPr>
                <w:noProof/>
                <w:webHidden/>
              </w:rPr>
              <w:delText>151</w:delText>
            </w:r>
          </w:del>
          <w:r w:rsidR="002454AD">
            <w:rPr>
              <w:noProof/>
              <w:webHidden/>
            </w:rPr>
            <w:fldChar w:fldCharType="end"/>
          </w:r>
          <w:r>
            <w:rPr>
              <w:noProof/>
            </w:rPr>
            <w:fldChar w:fldCharType="end"/>
          </w:r>
        </w:p>
        <w:p w14:paraId="60897F9B" w14:textId="56335F63"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"_Toc76422840"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Eligibility</w:t>
          </w:r>
          <w:r w:rsidR="002454AD">
            <w:rPr>
              <w:noProof/>
              <w:webHidden/>
            </w:rPr>
            <w:tab/>
          </w:r>
          <w:r w:rsidR="002454AD">
            <w:rPr>
              <w:noProof/>
              <w:webHidden/>
            </w:rPr>
            <w:fldChar w:fldCharType="begin"/>
          </w:r>
          <w:r w:rsidR="002454AD">
            <w:rPr>
              <w:noProof/>
              <w:webHidden/>
            </w:rPr>
            <w:instrText xml:space="preserve"> PAGEREF _Toc76422840 \h </w:instrText>
          </w:r>
          <w:r w:rsidR="002454AD">
            <w:rPr>
              <w:noProof/>
              <w:webHidden/>
            </w:rPr>
          </w:r>
          <w:r w:rsidR="002454AD">
            <w:rPr>
              <w:noProof/>
              <w:webHidden/>
            </w:rPr>
            <w:fldChar w:fldCharType="separate"/>
          </w:r>
          <w:ins w:id="1016" w:author="BC SGA Secretary 1" w:date="2024-05-16T16:47:00Z">
            <w:r w:rsidR="00514D29">
              <w:rPr>
                <w:noProof/>
                <w:webHidden/>
              </w:rPr>
              <w:t>146</w:t>
            </w:r>
          </w:ins>
          <w:del w:id="1017" w:author="BC SGA Secretary 1" w:date="2024-05-16T16:46:00Z">
            <w:r w:rsidR="001A5A4B" w:rsidDel="00514D29">
              <w:rPr>
                <w:noProof/>
                <w:webHidden/>
              </w:rPr>
              <w:delText>151</w:delText>
            </w:r>
          </w:del>
          <w:r w:rsidR="002454AD">
            <w:rPr>
              <w:noProof/>
              <w:webHidden/>
            </w:rPr>
            <w:fldChar w:fldCharType="end"/>
          </w:r>
          <w:r>
            <w:rPr>
              <w:noProof/>
            </w:rPr>
            <w:fldChar w:fldCharType="end"/>
          </w:r>
        </w:p>
        <w:p w14:paraId="15F158A5" w14:textId="0BDB03F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"_Toc76422841"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Continuing Eligibility</w:t>
          </w:r>
          <w:r w:rsidR="002454AD">
            <w:rPr>
              <w:noProof/>
              <w:webHidden/>
            </w:rPr>
            <w:tab/>
          </w:r>
          <w:r w:rsidR="002454AD">
            <w:rPr>
              <w:noProof/>
              <w:webHidden/>
            </w:rPr>
            <w:fldChar w:fldCharType="begin"/>
          </w:r>
          <w:r w:rsidR="002454AD">
            <w:rPr>
              <w:noProof/>
              <w:webHidden/>
            </w:rPr>
            <w:instrText xml:space="preserve"> PAGEREF _Toc76422841 \h </w:instrText>
          </w:r>
          <w:r w:rsidR="002454AD">
            <w:rPr>
              <w:noProof/>
              <w:webHidden/>
            </w:rPr>
          </w:r>
          <w:r w:rsidR="002454AD">
            <w:rPr>
              <w:noProof/>
              <w:webHidden/>
            </w:rPr>
            <w:fldChar w:fldCharType="separate"/>
          </w:r>
          <w:ins w:id="1018" w:author="BC SGA Secretary 1" w:date="2024-05-16T16:47:00Z">
            <w:r w:rsidR="00514D29">
              <w:rPr>
                <w:noProof/>
                <w:webHidden/>
              </w:rPr>
              <w:t>146</w:t>
            </w:r>
          </w:ins>
          <w:del w:id="1019" w:author="BC SGA Secretary 1" w:date="2024-05-16T16:46:00Z">
            <w:r w:rsidR="001A5A4B" w:rsidDel="00514D29">
              <w:rPr>
                <w:noProof/>
                <w:webHidden/>
              </w:rPr>
              <w:delText>151</w:delText>
            </w:r>
          </w:del>
          <w:r w:rsidR="002454AD">
            <w:rPr>
              <w:noProof/>
              <w:webHidden/>
            </w:rPr>
            <w:fldChar w:fldCharType="end"/>
          </w:r>
          <w:r>
            <w:rPr>
              <w:noProof/>
            </w:rPr>
            <w:fldChar w:fldCharType="end"/>
          </w:r>
        </w:p>
        <w:p w14:paraId="66E264AA" w14:textId="08414AD3"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"_Toc76422842" </w:instrText>
          </w:r>
          <w:r>
            <w:fldChar w:fldCharType="separate"/>
          </w:r>
          <w:r w:rsidR="002454AD" w:rsidRPr="00421283">
            <w:rPr>
              <w:rStyle w:val="Hyperlink"/>
              <w:noProof/>
            </w:rPr>
            <w:t>Chapter 7.</w:t>
          </w:r>
          <w:r w:rsidR="002454AD">
            <w:rPr>
              <w:rFonts w:asciiTheme="minorHAnsi" w:eastAsiaTheme="minorEastAsia" w:hAnsiTheme="minorHAnsi" w:cstheme="minorBidi"/>
              <w:noProof/>
              <w:sz w:val="22"/>
              <w:szCs w:val="22"/>
            </w:rPr>
            <w:tab/>
          </w:r>
          <w:r w:rsidR="002454AD" w:rsidRPr="00421283">
            <w:rPr>
              <w:rStyle w:val="Hyperlink"/>
              <w:noProof/>
            </w:rPr>
            <w:t>BCSGA Previously Incarcerated Scholarship</w:t>
          </w:r>
          <w:r w:rsidR="002454AD">
            <w:rPr>
              <w:noProof/>
              <w:webHidden/>
            </w:rPr>
            <w:tab/>
          </w:r>
          <w:r w:rsidR="002454AD">
            <w:rPr>
              <w:noProof/>
              <w:webHidden/>
            </w:rPr>
            <w:fldChar w:fldCharType="begin"/>
          </w:r>
          <w:r w:rsidR="002454AD">
            <w:rPr>
              <w:noProof/>
              <w:webHidden/>
            </w:rPr>
            <w:instrText xml:space="preserve"> PAGEREF _Toc76422842 \h </w:instrText>
          </w:r>
          <w:r w:rsidR="002454AD">
            <w:rPr>
              <w:noProof/>
              <w:webHidden/>
            </w:rPr>
          </w:r>
          <w:r w:rsidR="002454AD">
            <w:rPr>
              <w:noProof/>
              <w:webHidden/>
            </w:rPr>
            <w:fldChar w:fldCharType="separate"/>
          </w:r>
          <w:ins w:id="1020" w:author="BC SGA Secretary 1" w:date="2024-05-16T16:47:00Z">
            <w:r w:rsidR="00514D29">
              <w:rPr>
                <w:noProof/>
                <w:webHidden/>
              </w:rPr>
              <w:t>147</w:t>
            </w:r>
          </w:ins>
          <w:del w:id="1021" w:author="BC SGA Secretary 1" w:date="2024-05-16T16:46:00Z">
            <w:r w:rsidR="001A5A4B" w:rsidDel="00514D29">
              <w:rPr>
                <w:noProof/>
                <w:webHidden/>
              </w:rPr>
              <w:delText>152</w:delText>
            </w:r>
          </w:del>
          <w:r w:rsidR="002454AD">
            <w:rPr>
              <w:noProof/>
              <w:webHidden/>
            </w:rPr>
            <w:fldChar w:fldCharType="end"/>
          </w:r>
          <w:r>
            <w:rPr>
              <w:noProof/>
            </w:rPr>
            <w:fldChar w:fldCharType="end"/>
          </w:r>
        </w:p>
        <w:p w14:paraId="163CCCD7" w14:textId="752B116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"_Toc76422843"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_Toc76422843 \h </w:instrText>
          </w:r>
          <w:r w:rsidR="002454AD">
            <w:rPr>
              <w:noProof/>
              <w:webHidden/>
            </w:rPr>
          </w:r>
          <w:r w:rsidR="002454AD">
            <w:rPr>
              <w:noProof/>
              <w:webHidden/>
            </w:rPr>
            <w:fldChar w:fldCharType="separate"/>
          </w:r>
          <w:ins w:id="1022" w:author="BC SGA Secretary 1" w:date="2024-05-16T16:47:00Z">
            <w:r w:rsidR="00514D29">
              <w:rPr>
                <w:noProof/>
                <w:webHidden/>
              </w:rPr>
              <w:t>147</w:t>
            </w:r>
          </w:ins>
          <w:del w:id="1023" w:author="BC SGA Secretary 1" w:date="2024-05-16T16:46:00Z">
            <w:r w:rsidR="001A5A4B" w:rsidDel="00514D29">
              <w:rPr>
                <w:noProof/>
                <w:webHidden/>
              </w:rPr>
              <w:delText>152</w:delText>
            </w:r>
          </w:del>
          <w:r w:rsidR="002454AD">
            <w:rPr>
              <w:noProof/>
              <w:webHidden/>
            </w:rPr>
            <w:fldChar w:fldCharType="end"/>
          </w:r>
          <w:r>
            <w:rPr>
              <w:noProof/>
            </w:rPr>
            <w:fldChar w:fldCharType="end"/>
          </w:r>
        </w:p>
        <w:p w14:paraId="358B09FB" w14:textId="34C0EB3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"_Toc76422844"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Basis for the Award</w:t>
          </w:r>
          <w:r w:rsidR="002454AD">
            <w:rPr>
              <w:noProof/>
              <w:webHidden/>
            </w:rPr>
            <w:tab/>
          </w:r>
          <w:r w:rsidR="002454AD">
            <w:rPr>
              <w:noProof/>
              <w:webHidden/>
            </w:rPr>
            <w:fldChar w:fldCharType="begin"/>
          </w:r>
          <w:r w:rsidR="002454AD">
            <w:rPr>
              <w:noProof/>
              <w:webHidden/>
            </w:rPr>
            <w:instrText xml:space="preserve"> PAGEREF _Toc76422844 \h </w:instrText>
          </w:r>
          <w:r w:rsidR="002454AD">
            <w:rPr>
              <w:noProof/>
              <w:webHidden/>
            </w:rPr>
          </w:r>
          <w:r w:rsidR="002454AD">
            <w:rPr>
              <w:noProof/>
              <w:webHidden/>
            </w:rPr>
            <w:fldChar w:fldCharType="separate"/>
          </w:r>
          <w:ins w:id="1024" w:author="BC SGA Secretary 1" w:date="2024-05-16T16:47:00Z">
            <w:r w:rsidR="00514D29">
              <w:rPr>
                <w:noProof/>
                <w:webHidden/>
              </w:rPr>
              <w:t>147</w:t>
            </w:r>
          </w:ins>
          <w:del w:id="1025" w:author="BC SGA Secretary 1" w:date="2024-05-16T16:46:00Z">
            <w:r w:rsidR="001A5A4B" w:rsidDel="00514D29">
              <w:rPr>
                <w:noProof/>
                <w:webHidden/>
              </w:rPr>
              <w:delText>152</w:delText>
            </w:r>
          </w:del>
          <w:r w:rsidR="002454AD">
            <w:rPr>
              <w:noProof/>
              <w:webHidden/>
            </w:rPr>
            <w:fldChar w:fldCharType="end"/>
          </w:r>
          <w:r>
            <w:rPr>
              <w:noProof/>
            </w:rPr>
            <w:fldChar w:fldCharType="end"/>
          </w:r>
        </w:p>
        <w:p w14:paraId="320AACAA" w14:textId="249DD15B"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"_Toc76422845"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Selection Committee</w:t>
          </w:r>
          <w:r w:rsidR="002454AD">
            <w:rPr>
              <w:noProof/>
              <w:webHidden/>
            </w:rPr>
            <w:tab/>
          </w:r>
          <w:r w:rsidR="002454AD">
            <w:rPr>
              <w:noProof/>
              <w:webHidden/>
            </w:rPr>
            <w:fldChar w:fldCharType="begin"/>
          </w:r>
          <w:r w:rsidR="002454AD">
            <w:rPr>
              <w:noProof/>
              <w:webHidden/>
            </w:rPr>
            <w:instrText xml:space="preserve"> PAGEREF _Toc76422845 \h </w:instrText>
          </w:r>
          <w:r w:rsidR="002454AD">
            <w:rPr>
              <w:noProof/>
              <w:webHidden/>
            </w:rPr>
          </w:r>
          <w:r w:rsidR="002454AD">
            <w:rPr>
              <w:noProof/>
              <w:webHidden/>
            </w:rPr>
            <w:fldChar w:fldCharType="separate"/>
          </w:r>
          <w:ins w:id="1026" w:author="BC SGA Secretary 1" w:date="2024-05-16T16:47:00Z">
            <w:r w:rsidR="00514D29">
              <w:rPr>
                <w:noProof/>
                <w:webHidden/>
              </w:rPr>
              <w:t>147</w:t>
            </w:r>
          </w:ins>
          <w:del w:id="1027" w:author="BC SGA Secretary 1" w:date="2024-05-16T16:46:00Z">
            <w:r w:rsidR="001A5A4B" w:rsidDel="00514D29">
              <w:rPr>
                <w:noProof/>
                <w:webHidden/>
              </w:rPr>
              <w:delText>152</w:delText>
            </w:r>
          </w:del>
          <w:r w:rsidR="002454AD">
            <w:rPr>
              <w:noProof/>
              <w:webHidden/>
            </w:rPr>
            <w:fldChar w:fldCharType="end"/>
          </w:r>
          <w:r>
            <w:rPr>
              <w:noProof/>
            </w:rPr>
            <w:fldChar w:fldCharType="end"/>
          </w:r>
        </w:p>
        <w:p w14:paraId="5E8EBE5D" w14:textId="1213A94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"_Toc76422846"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Scholarship Award</w:t>
          </w:r>
          <w:r w:rsidR="002454AD">
            <w:rPr>
              <w:noProof/>
              <w:webHidden/>
            </w:rPr>
            <w:tab/>
          </w:r>
          <w:r w:rsidR="002454AD">
            <w:rPr>
              <w:noProof/>
              <w:webHidden/>
            </w:rPr>
            <w:fldChar w:fldCharType="begin"/>
          </w:r>
          <w:r w:rsidR="002454AD">
            <w:rPr>
              <w:noProof/>
              <w:webHidden/>
            </w:rPr>
            <w:instrText xml:space="preserve"> PAGEREF _Toc76422846 \h </w:instrText>
          </w:r>
          <w:r w:rsidR="002454AD">
            <w:rPr>
              <w:noProof/>
              <w:webHidden/>
            </w:rPr>
          </w:r>
          <w:r w:rsidR="002454AD">
            <w:rPr>
              <w:noProof/>
              <w:webHidden/>
            </w:rPr>
            <w:fldChar w:fldCharType="separate"/>
          </w:r>
          <w:ins w:id="1028" w:author="BC SGA Secretary 1" w:date="2024-05-16T16:47:00Z">
            <w:r w:rsidR="00514D29">
              <w:rPr>
                <w:noProof/>
                <w:webHidden/>
              </w:rPr>
              <w:t>147</w:t>
            </w:r>
          </w:ins>
          <w:del w:id="1029" w:author="BC SGA Secretary 1" w:date="2024-05-16T16:46:00Z">
            <w:r w:rsidR="001A5A4B" w:rsidDel="00514D29">
              <w:rPr>
                <w:noProof/>
                <w:webHidden/>
              </w:rPr>
              <w:delText>152</w:delText>
            </w:r>
          </w:del>
          <w:r w:rsidR="002454AD">
            <w:rPr>
              <w:noProof/>
              <w:webHidden/>
            </w:rPr>
            <w:fldChar w:fldCharType="end"/>
          </w:r>
          <w:r>
            <w:rPr>
              <w:noProof/>
            </w:rPr>
            <w:fldChar w:fldCharType="end"/>
          </w:r>
        </w:p>
        <w:p w14:paraId="2529D000" w14:textId="1B7882B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"_Toc76422847"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Eligibility</w:t>
          </w:r>
          <w:r w:rsidR="002454AD">
            <w:rPr>
              <w:noProof/>
              <w:webHidden/>
            </w:rPr>
            <w:tab/>
          </w:r>
          <w:r w:rsidR="002454AD">
            <w:rPr>
              <w:noProof/>
              <w:webHidden/>
            </w:rPr>
            <w:fldChar w:fldCharType="begin"/>
          </w:r>
          <w:r w:rsidR="002454AD">
            <w:rPr>
              <w:noProof/>
              <w:webHidden/>
            </w:rPr>
            <w:instrText xml:space="preserve"> PAGEREF _Toc76422847 \h </w:instrText>
          </w:r>
          <w:r w:rsidR="002454AD">
            <w:rPr>
              <w:noProof/>
              <w:webHidden/>
            </w:rPr>
          </w:r>
          <w:r w:rsidR="002454AD">
            <w:rPr>
              <w:noProof/>
              <w:webHidden/>
            </w:rPr>
            <w:fldChar w:fldCharType="separate"/>
          </w:r>
          <w:ins w:id="1030" w:author="BC SGA Secretary 1" w:date="2024-05-16T16:47:00Z">
            <w:r w:rsidR="00514D29">
              <w:rPr>
                <w:noProof/>
                <w:webHidden/>
              </w:rPr>
              <w:t>147</w:t>
            </w:r>
          </w:ins>
          <w:del w:id="1031" w:author="BC SGA Secretary 1" w:date="2024-05-16T16:46:00Z">
            <w:r w:rsidR="001A5A4B" w:rsidDel="00514D29">
              <w:rPr>
                <w:noProof/>
                <w:webHidden/>
              </w:rPr>
              <w:delText>152</w:delText>
            </w:r>
          </w:del>
          <w:r w:rsidR="002454AD">
            <w:rPr>
              <w:noProof/>
              <w:webHidden/>
            </w:rPr>
            <w:fldChar w:fldCharType="end"/>
          </w:r>
          <w:r>
            <w:rPr>
              <w:noProof/>
            </w:rPr>
            <w:fldChar w:fldCharType="end"/>
          </w:r>
        </w:p>
        <w:p w14:paraId="501D5E26" w14:textId="79AB477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"_Toc76422848"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Continuing Eligibility</w:t>
          </w:r>
          <w:r w:rsidR="002454AD">
            <w:rPr>
              <w:noProof/>
              <w:webHidden/>
            </w:rPr>
            <w:tab/>
          </w:r>
          <w:r w:rsidR="002454AD">
            <w:rPr>
              <w:noProof/>
              <w:webHidden/>
            </w:rPr>
            <w:fldChar w:fldCharType="begin"/>
          </w:r>
          <w:r w:rsidR="002454AD">
            <w:rPr>
              <w:noProof/>
              <w:webHidden/>
            </w:rPr>
            <w:instrText xml:space="preserve"> PAGEREF _Toc76422848 \h </w:instrText>
          </w:r>
          <w:r w:rsidR="002454AD">
            <w:rPr>
              <w:noProof/>
              <w:webHidden/>
            </w:rPr>
          </w:r>
          <w:r w:rsidR="002454AD">
            <w:rPr>
              <w:noProof/>
              <w:webHidden/>
            </w:rPr>
            <w:fldChar w:fldCharType="separate"/>
          </w:r>
          <w:ins w:id="1032" w:author="BC SGA Secretary 1" w:date="2024-05-16T16:47:00Z">
            <w:r w:rsidR="00514D29">
              <w:rPr>
                <w:noProof/>
                <w:webHidden/>
              </w:rPr>
              <w:t>147</w:t>
            </w:r>
          </w:ins>
          <w:del w:id="1033" w:author="BC SGA Secretary 1" w:date="2024-05-16T16:46:00Z">
            <w:r w:rsidR="001A5A4B" w:rsidDel="00514D29">
              <w:rPr>
                <w:noProof/>
                <w:webHidden/>
              </w:rPr>
              <w:delText>152</w:delText>
            </w:r>
          </w:del>
          <w:r w:rsidR="002454AD">
            <w:rPr>
              <w:noProof/>
              <w:webHidden/>
            </w:rPr>
            <w:fldChar w:fldCharType="end"/>
          </w:r>
          <w:r>
            <w:rPr>
              <w:noProof/>
            </w:rPr>
            <w:fldChar w:fldCharType="end"/>
          </w:r>
        </w:p>
        <w:p w14:paraId="11B1C2F5" w14:textId="19768A4B"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"_Toc76422849" </w:instrText>
          </w:r>
          <w:r>
            <w:fldChar w:fldCharType="separate"/>
          </w:r>
          <w:r w:rsidR="002454AD" w:rsidRPr="00421283">
            <w:rPr>
              <w:rStyle w:val="Hyperlink"/>
              <w:noProof/>
            </w:rPr>
            <w:t>Chapter 8.</w:t>
          </w:r>
          <w:r w:rsidR="002454AD">
            <w:rPr>
              <w:rFonts w:asciiTheme="minorHAnsi" w:eastAsiaTheme="minorEastAsia" w:hAnsiTheme="minorHAnsi" w:cstheme="minorBidi"/>
              <w:noProof/>
              <w:sz w:val="22"/>
              <w:szCs w:val="22"/>
            </w:rPr>
            <w:tab/>
          </w:r>
          <w:r w:rsidR="002454AD" w:rsidRPr="00421283">
            <w:rPr>
              <w:rStyle w:val="Hyperlink"/>
              <w:noProof/>
            </w:rPr>
            <w:t>BCSGA Single Parent Scholarship</w:t>
          </w:r>
          <w:r w:rsidR="002454AD">
            <w:rPr>
              <w:noProof/>
              <w:webHidden/>
            </w:rPr>
            <w:tab/>
          </w:r>
          <w:r w:rsidR="002454AD">
            <w:rPr>
              <w:noProof/>
              <w:webHidden/>
            </w:rPr>
            <w:fldChar w:fldCharType="begin"/>
          </w:r>
          <w:r w:rsidR="002454AD">
            <w:rPr>
              <w:noProof/>
              <w:webHidden/>
            </w:rPr>
            <w:instrText xml:space="preserve"> PAGEREF _Toc76422849 \h </w:instrText>
          </w:r>
          <w:r w:rsidR="002454AD">
            <w:rPr>
              <w:noProof/>
              <w:webHidden/>
            </w:rPr>
          </w:r>
          <w:r w:rsidR="002454AD">
            <w:rPr>
              <w:noProof/>
              <w:webHidden/>
            </w:rPr>
            <w:fldChar w:fldCharType="separate"/>
          </w:r>
          <w:ins w:id="1034" w:author="BC SGA Secretary 1" w:date="2024-05-16T16:47:00Z">
            <w:r w:rsidR="00514D29">
              <w:rPr>
                <w:noProof/>
                <w:webHidden/>
              </w:rPr>
              <w:t>148</w:t>
            </w:r>
          </w:ins>
          <w:del w:id="1035" w:author="BC SGA Secretary 1" w:date="2024-05-16T16:46:00Z">
            <w:r w:rsidR="001A5A4B" w:rsidDel="00514D29">
              <w:rPr>
                <w:noProof/>
                <w:webHidden/>
              </w:rPr>
              <w:delText>153</w:delText>
            </w:r>
          </w:del>
          <w:r w:rsidR="002454AD">
            <w:rPr>
              <w:noProof/>
              <w:webHidden/>
            </w:rPr>
            <w:fldChar w:fldCharType="end"/>
          </w:r>
          <w:r>
            <w:rPr>
              <w:noProof/>
            </w:rPr>
            <w:fldChar w:fldCharType="end"/>
          </w:r>
        </w:p>
        <w:p w14:paraId="6B90DABD" w14:textId="79D664B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"_Toc76422850"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_Toc76422850 \h </w:instrText>
          </w:r>
          <w:r w:rsidR="002454AD">
            <w:rPr>
              <w:noProof/>
              <w:webHidden/>
            </w:rPr>
          </w:r>
          <w:r w:rsidR="002454AD">
            <w:rPr>
              <w:noProof/>
              <w:webHidden/>
            </w:rPr>
            <w:fldChar w:fldCharType="separate"/>
          </w:r>
          <w:ins w:id="1036" w:author="BC SGA Secretary 1" w:date="2024-05-16T16:47:00Z">
            <w:r w:rsidR="00514D29">
              <w:rPr>
                <w:noProof/>
                <w:webHidden/>
              </w:rPr>
              <w:t>148</w:t>
            </w:r>
          </w:ins>
          <w:del w:id="1037" w:author="BC SGA Secretary 1" w:date="2024-05-16T16:46:00Z">
            <w:r w:rsidR="001A5A4B" w:rsidDel="00514D29">
              <w:rPr>
                <w:noProof/>
                <w:webHidden/>
              </w:rPr>
              <w:delText>153</w:delText>
            </w:r>
          </w:del>
          <w:r w:rsidR="002454AD">
            <w:rPr>
              <w:noProof/>
              <w:webHidden/>
            </w:rPr>
            <w:fldChar w:fldCharType="end"/>
          </w:r>
          <w:r>
            <w:rPr>
              <w:noProof/>
            </w:rPr>
            <w:fldChar w:fldCharType="end"/>
          </w:r>
        </w:p>
        <w:p w14:paraId="2F24652B" w14:textId="7DC32A8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"_Toc76422851"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Basis for the Award</w:t>
          </w:r>
          <w:r w:rsidR="002454AD">
            <w:rPr>
              <w:noProof/>
              <w:webHidden/>
            </w:rPr>
            <w:tab/>
          </w:r>
          <w:r w:rsidR="002454AD">
            <w:rPr>
              <w:noProof/>
              <w:webHidden/>
            </w:rPr>
            <w:fldChar w:fldCharType="begin"/>
          </w:r>
          <w:r w:rsidR="002454AD">
            <w:rPr>
              <w:noProof/>
              <w:webHidden/>
            </w:rPr>
            <w:instrText xml:space="preserve"> PAGEREF _Toc76422851 \h </w:instrText>
          </w:r>
          <w:r w:rsidR="002454AD">
            <w:rPr>
              <w:noProof/>
              <w:webHidden/>
            </w:rPr>
          </w:r>
          <w:r w:rsidR="002454AD">
            <w:rPr>
              <w:noProof/>
              <w:webHidden/>
            </w:rPr>
            <w:fldChar w:fldCharType="separate"/>
          </w:r>
          <w:ins w:id="1038" w:author="BC SGA Secretary 1" w:date="2024-05-16T16:47:00Z">
            <w:r w:rsidR="00514D29">
              <w:rPr>
                <w:noProof/>
                <w:webHidden/>
              </w:rPr>
              <w:t>148</w:t>
            </w:r>
          </w:ins>
          <w:del w:id="1039" w:author="BC SGA Secretary 1" w:date="2024-05-16T16:46:00Z">
            <w:r w:rsidR="001A5A4B" w:rsidDel="00514D29">
              <w:rPr>
                <w:noProof/>
                <w:webHidden/>
              </w:rPr>
              <w:delText>153</w:delText>
            </w:r>
          </w:del>
          <w:r w:rsidR="002454AD">
            <w:rPr>
              <w:noProof/>
              <w:webHidden/>
            </w:rPr>
            <w:fldChar w:fldCharType="end"/>
          </w:r>
          <w:r>
            <w:rPr>
              <w:noProof/>
            </w:rPr>
            <w:fldChar w:fldCharType="end"/>
          </w:r>
        </w:p>
        <w:p w14:paraId="2249FAAA" w14:textId="68408BD2"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"_Toc76422852"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Selection Committee</w:t>
          </w:r>
          <w:r w:rsidR="002454AD">
            <w:rPr>
              <w:noProof/>
              <w:webHidden/>
            </w:rPr>
            <w:tab/>
          </w:r>
          <w:r w:rsidR="002454AD">
            <w:rPr>
              <w:noProof/>
              <w:webHidden/>
            </w:rPr>
            <w:fldChar w:fldCharType="begin"/>
          </w:r>
          <w:r w:rsidR="002454AD">
            <w:rPr>
              <w:noProof/>
              <w:webHidden/>
            </w:rPr>
            <w:instrText xml:space="preserve"> PAGEREF _Toc76422852 \h </w:instrText>
          </w:r>
          <w:r w:rsidR="002454AD">
            <w:rPr>
              <w:noProof/>
              <w:webHidden/>
            </w:rPr>
          </w:r>
          <w:r w:rsidR="002454AD">
            <w:rPr>
              <w:noProof/>
              <w:webHidden/>
            </w:rPr>
            <w:fldChar w:fldCharType="separate"/>
          </w:r>
          <w:ins w:id="1040" w:author="BC SGA Secretary 1" w:date="2024-05-16T16:47:00Z">
            <w:r w:rsidR="00514D29">
              <w:rPr>
                <w:noProof/>
                <w:webHidden/>
              </w:rPr>
              <w:t>148</w:t>
            </w:r>
          </w:ins>
          <w:del w:id="1041" w:author="BC SGA Secretary 1" w:date="2024-05-16T16:46:00Z">
            <w:r w:rsidR="001A5A4B" w:rsidDel="00514D29">
              <w:rPr>
                <w:noProof/>
                <w:webHidden/>
              </w:rPr>
              <w:delText>153</w:delText>
            </w:r>
          </w:del>
          <w:r w:rsidR="002454AD">
            <w:rPr>
              <w:noProof/>
              <w:webHidden/>
            </w:rPr>
            <w:fldChar w:fldCharType="end"/>
          </w:r>
          <w:r>
            <w:rPr>
              <w:noProof/>
            </w:rPr>
            <w:fldChar w:fldCharType="end"/>
          </w:r>
        </w:p>
        <w:p w14:paraId="0B220FA5" w14:textId="47E82B0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"_Toc76422853"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Scholarship Award</w:t>
          </w:r>
          <w:r w:rsidR="002454AD">
            <w:rPr>
              <w:noProof/>
              <w:webHidden/>
            </w:rPr>
            <w:tab/>
          </w:r>
          <w:r w:rsidR="002454AD">
            <w:rPr>
              <w:noProof/>
              <w:webHidden/>
            </w:rPr>
            <w:fldChar w:fldCharType="begin"/>
          </w:r>
          <w:r w:rsidR="002454AD">
            <w:rPr>
              <w:noProof/>
              <w:webHidden/>
            </w:rPr>
            <w:instrText xml:space="preserve"> PAGEREF _Toc76422853 \h </w:instrText>
          </w:r>
          <w:r w:rsidR="002454AD">
            <w:rPr>
              <w:noProof/>
              <w:webHidden/>
            </w:rPr>
          </w:r>
          <w:r w:rsidR="002454AD">
            <w:rPr>
              <w:noProof/>
              <w:webHidden/>
            </w:rPr>
            <w:fldChar w:fldCharType="separate"/>
          </w:r>
          <w:ins w:id="1042" w:author="BC SGA Secretary 1" w:date="2024-05-16T16:47:00Z">
            <w:r w:rsidR="00514D29">
              <w:rPr>
                <w:noProof/>
                <w:webHidden/>
              </w:rPr>
              <w:t>148</w:t>
            </w:r>
          </w:ins>
          <w:del w:id="1043" w:author="BC SGA Secretary 1" w:date="2024-05-16T16:46:00Z">
            <w:r w:rsidR="001A5A4B" w:rsidDel="00514D29">
              <w:rPr>
                <w:noProof/>
                <w:webHidden/>
              </w:rPr>
              <w:delText>153</w:delText>
            </w:r>
          </w:del>
          <w:r w:rsidR="002454AD">
            <w:rPr>
              <w:noProof/>
              <w:webHidden/>
            </w:rPr>
            <w:fldChar w:fldCharType="end"/>
          </w:r>
          <w:r>
            <w:rPr>
              <w:noProof/>
            </w:rPr>
            <w:fldChar w:fldCharType="end"/>
          </w:r>
        </w:p>
        <w:p w14:paraId="34BEF626" w14:textId="6FC5443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"_Toc76422854"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Eligibility</w:t>
          </w:r>
          <w:r w:rsidR="002454AD">
            <w:rPr>
              <w:noProof/>
              <w:webHidden/>
            </w:rPr>
            <w:tab/>
          </w:r>
          <w:r w:rsidR="002454AD">
            <w:rPr>
              <w:noProof/>
              <w:webHidden/>
            </w:rPr>
            <w:fldChar w:fldCharType="begin"/>
          </w:r>
          <w:r w:rsidR="002454AD">
            <w:rPr>
              <w:noProof/>
              <w:webHidden/>
            </w:rPr>
            <w:instrText xml:space="preserve"> PAGEREF _Toc76422854 \h </w:instrText>
          </w:r>
          <w:r w:rsidR="002454AD">
            <w:rPr>
              <w:noProof/>
              <w:webHidden/>
            </w:rPr>
          </w:r>
          <w:r w:rsidR="002454AD">
            <w:rPr>
              <w:noProof/>
              <w:webHidden/>
            </w:rPr>
            <w:fldChar w:fldCharType="separate"/>
          </w:r>
          <w:ins w:id="1044" w:author="BC SGA Secretary 1" w:date="2024-05-16T16:47:00Z">
            <w:r w:rsidR="00514D29">
              <w:rPr>
                <w:noProof/>
                <w:webHidden/>
              </w:rPr>
              <w:t>148</w:t>
            </w:r>
          </w:ins>
          <w:del w:id="1045" w:author="BC SGA Secretary 1" w:date="2024-05-16T16:46:00Z">
            <w:r w:rsidR="001A5A4B" w:rsidDel="00514D29">
              <w:rPr>
                <w:noProof/>
                <w:webHidden/>
              </w:rPr>
              <w:delText>153</w:delText>
            </w:r>
          </w:del>
          <w:r w:rsidR="002454AD">
            <w:rPr>
              <w:noProof/>
              <w:webHidden/>
            </w:rPr>
            <w:fldChar w:fldCharType="end"/>
          </w:r>
          <w:r>
            <w:rPr>
              <w:noProof/>
            </w:rPr>
            <w:fldChar w:fldCharType="end"/>
          </w:r>
        </w:p>
        <w:p w14:paraId="1CF5D50A" w14:textId="679DDA7A"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"_Toc76422855"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Continuing Eligibility</w:t>
          </w:r>
          <w:r w:rsidR="002454AD">
            <w:rPr>
              <w:noProof/>
              <w:webHidden/>
            </w:rPr>
            <w:tab/>
          </w:r>
          <w:r w:rsidR="002454AD">
            <w:rPr>
              <w:noProof/>
              <w:webHidden/>
            </w:rPr>
            <w:fldChar w:fldCharType="begin"/>
          </w:r>
          <w:r w:rsidR="002454AD">
            <w:rPr>
              <w:noProof/>
              <w:webHidden/>
            </w:rPr>
            <w:instrText xml:space="preserve"> PAGEREF _Toc76422855 \h </w:instrText>
          </w:r>
          <w:r w:rsidR="002454AD">
            <w:rPr>
              <w:noProof/>
              <w:webHidden/>
            </w:rPr>
          </w:r>
          <w:r w:rsidR="002454AD">
            <w:rPr>
              <w:noProof/>
              <w:webHidden/>
            </w:rPr>
            <w:fldChar w:fldCharType="separate"/>
          </w:r>
          <w:ins w:id="1046" w:author="BC SGA Secretary 1" w:date="2024-05-16T16:47:00Z">
            <w:r w:rsidR="00514D29">
              <w:rPr>
                <w:noProof/>
                <w:webHidden/>
              </w:rPr>
              <w:t>148</w:t>
            </w:r>
          </w:ins>
          <w:del w:id="1047" w:author="BC SGA Secretary 1" w:date="2024-05-16T16:46:00Z">
            <w:r w:rsidR="001A5A4B" w:rsidDel="00514D29">
              <w:rPr>
                <w:noProof/>
                <w:webHidden/>
              </w:rPr>
              <w:delText>154</w:delText>
            </w:r>
          </w:del>
          <w:r w:rsidR="002454AD">
            <w:rPr>
              <w:noProof/>
              <w:webHidden/>
            </w:rPr>
            <w:fldChar w:fldCharType="end"/>
          </w:r>
          <w:r>
            <w:rPr>
              <w:noProof/>
            </w:rPr>
            <w:fldChar w:fldCharType="end"/>
          </w:r>
        </w:p>
        <w:p w14:paraId="1DFAB42E" w14:textId="23ABC864" w:rsidR="002454AD" w:rsidRDefault="001E7ECD">
          <w:pPr>
            <w:pStyle w:val="TOC2"/>
            <w:tabs>
              <w:tab w:val="left" w:pos="1540"/>
              <w:tab w:val="right" w:pos="9350"/>
            </w:tabs>
            <w:rPr>
              <w:rFonts w:asciiTheme="minorHAnsi" w:eastAsiaTheme="minorEastAsia" w:hAnsiTheme="minorHAnsi" w:cstheme="minorBidi"/>
              <w:noProof/>
              <w:sz w:val="22"/>
              <w:szCs w:val="22"/>
            </w:rPr>
          </w:pPr>
          <w:r>
            <w:fldChar w:fldCharType="begin"/>
          </w:r>
          <w:r>
            <w:instrText xml:space="preserve"> HYPERLINK \l "_Toc76422856" </w:instrText>
          </w:r>
          <w:r>
            <w:fldChar w:fldCharType="separate"/>
          </w:r>
          <w:r w:rsidR="002454AD" w:rsidRPr="00421283">
            <w:rPr>
              <w:rStyle w:val="Hyperlink"/>
              <w:noProof/>
            </w:rPr>
            <w:t>Chapter 9.</w:t>
          </w:r>
          <w:r w:rsidR="002454AD">
            <w:rPr>
              <w:rFonts w:asciiTheme="minorHAnsi" w:eastAsiaTheme="minorEastAsia" w:hAnsiTheme="minorHAnsi" w:cstheme="minorBidi"/>
              <w:noProof/>
              <w:sz w:val="22"/>
              <w:szCs w:val="22"/>
            </w:rPr>
            <w:tab/>
          </w:r>
          <w:r w:rsidR="002454AD" w:rsidRPr="00421283">
            <w:rPr>
              <w:rStyle w:val="Hyperlink"/>
              <w:noProof/>
            </w:rPr>
            <w:t>BCSGA LGBT Scholarship</w:t>
          </w:r>
          <w:r w:rsidR="002454AD">
            <w:rPr>
              <w:noProof/>
              <w:webHidden/>
            </w:rPr>
            <w:tab/>
          </w:r>
          <w:r w:rsidR="002454AD">
            <w:rPr>
              <w:noProof/>
              <w:webHidden/>
            </w:rPr>
            <w:fldChar w:fldCharType="begin"/>
          </w:r>
          <w:r w:rsidR="002454AD">
            <w:rPr>
              <w:noProof/>
              <w:webHidden/>
            </w:rPr>
            <w:instrText xml:space="preserve"> PAGEREF _Toc76422856 \h </w:instrText>
          </w:r>
          <w:r w:rsidR="002454AD">
            <w:rPr>
              <w:noProof/>
              <w:webHidden/>
            </w:rPr>
          </w:r>
          <w:r w:rsidR="002454AD">
            <w:rPr>
              <w:noProof/>
              <w:webHidden/>
            </w:rPr>
            <w:fldChar w:fldCharType="separate"/>
          </w:r>
          <w:ins w:id="1048" w:author="BC SGA Secretary 1" w:date="2024-05-16T16:47:00Z">
            <w:r w:rsidR="00514D29">
              <w:rPr>
                <w:noProof/>
                <w:webHidden/>
              </w:rPr>
              <w:t>149</w:t>
            </w:r>
          </w:ins>
          <w:del w:id="1049" w:author="BC SGA Secretary 1" w:date="2024-05-16T16:46:00Z">
            <w:r w:rsidR="001A5A4B" w:rsidDel="00514D29">
              <w:rPr>
                <w:noProof/>
                <w:webHidden/>
              </w:rPr>
              <w:delText>154</w:delText>
            </w:r>
          </w:del>
          <w:r w:rsidR="002454AD">
            <w:rPr>
              <w:noProof/>
              <w:webHidden/>
            </w:rPr>
            <w:fldChar w:fldCharType="end"/>
          </w:r>
          <w:r>
            <w:rPr>
              <w:noProof/>
            </w:rPr>
            <w:fldChar w:fldCharType="end"/>
          </w:r>
        </w:p>
        <w:p w14:paraId="35DF107E" w14:textId="1E827714"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"_Toc76422857"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_Toc76422857 \h </w:instrText>
          </w:r>
          <w:r w:rsidR="002454AD">
            <w:rPr>
              <w:noProof/>
              <w:webHidden/>
            </w:rPr>
          </w:r>
          <w:r w:rsidR="002454AD">
            <w:rPr>
              <w:noProof/>
              <w:webHidden/>
            </w:rPr>
            <w:fldChar w:fldCharType="separate"/>
          </w:r>
          <w:ins w:id="1050" w:author="BC SGA Secretary 1" w:date="2024-05-16T16:47:00Z">
            <w:r w:rsidR="00514D29">
              <w:rPr>
                <w:noProof/>
                <w:webHidden/>
              </w:rPr>
              <w:t>149</w:t>
            </w:r>
          </w:ins>
          <w:del w:id="1051" w:author="BC SGA Secretary 1" w:date="2024-05-16T16:46:00Z">
            <w:r w:rsidR="001A5A4B" w:rsidDel="00514D29">
              <w:rPr>
                <w:noProof/>
                <w:webHidden/>
              </w:rPr>
              <w:delText>154</w:delText>
            </w:r>
          </w:del>
          <w:r w:rsidR="002454AD">
            <w:rPr>
              <w:noProof/>
              <w:webHidden/>
            </w:rPr>
            <w:fldChar w:fldCharType="end"/>
          </w:r>
          <w:r>
            <w:rPr>
              <w:noProof/>
            </w:rPr>
            <w:fldChar w:fldCharType="end"/>
          </w:r>
        </w:p>
        <w:p w14:paraId="49888C10" w14:textId="53AA62A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"_Toc76422858"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Basis for the Award</w:t>
          </w:r>
          <w:r w:rsidR="002454AD">
            <w:rPr>
              <w:noProof/>
              <w:webHidden/>
            </w:rPr>
            <w:tab/>
          </w:r>
          <w:r w:rsidR="002454AD">
            <w:rPr>
              <w:noProof/>
              <w:webHidden/>
            </w:rPr>
            <w:fldChar w:fldCharType="begin"/>
          </w:r>
          <w:r w:rsidR="002454AD">
            <w:rPr>
              <w:noProof/>
              <w:webHidden/>
            </w:rPr>
            <w:instrText xml:space="preserve"> PAGEREF _Toc76422858 \h </w:instrText>
          </w:r>
          <w:r w:rsidR="002454AD">
            <w:rPr>
              <w:noProof/>
              <w:webHidden/>
            </w:rPr>
          </w:r>
          <w:r w:rsidR="002454AD">
            <w:rPr>
              <w:noProof/>
              <w:webHidden/>
            </w:rPr>
            <w:fldChar w:fldCharType="separate"/>
          </w:r>
          <w:ins w:id="1052" w:author="BC SGA Secretary 1" w:date="2024-05-16T16:47:00Z">
            <w:r w:rsidR="00514D29">
              <w:rPr>
                <w:noProof/>
                <w:webHidden/>
              </w:rPr>
              <w:t>149</w:t>
            </w:r>
          </w:ins>
          <w:del w:id="1053" w:author="BC SGA Secretary 1" w:date="2024-05-16T16:46:00Z">
            <w:r w:rsidR="001A5A4B" w:rsidDel="00514D29">
              <w:rPr>
                <w:noProof/>
                <w:webHidden/>
              </w:rPr>
              <w:delText>154</w:delText>
            </w:r>
          </w:del>
          <w:r w:rsidR="002454AD">
            <w:rPr>
              <w:noProof/>
              <w:webHidden/>
            </w:rPr>
            <w:fldChar w:fldCharType="end"/>
          </w:r>
          <w:r>
            <w:rPr>
              <w:noProof/>
            </w:rPr>
            <w:fldChar w:fldCharType="end"/>
          </w:r>
        </w:p>
        <w:p w14:paraId="167216EF" w14:textId="3C80D1E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"_Toc76422859"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Selection Committee</w:t>
          </w:r>
          <w:r w:rsidR="002454AD">
            <w:rPr>
              <w:noProof/>
              <w:webHidden/>
            </w:rPr>
            <w:tab/>
          </w:r>
          <w:r w:rsidR="002454AD">
            <w:rPr>
              <w:noProof/>
              <w:webHidden/>
            </w:rPr>
            <w:fldChar w:fldCharType="begin"/>
          </w:r>
          <w:r w:rsidR="002454AD">
            <w:rPr>
              <w:noProof/>
              <w:webHidden/>
            </w:rPr>
            <w:instrText xml:space="preserve"> PAGEREF _Toc76422859 \h </w:instrText>
          </w:r>
          <w:r w:rsidR="002454AD">
            <w:rPr>
              <w:noProof/>
              <w:webHidden/>
            </w:rPr>
          </w:r>
          <w:r w:rsidR="002454AD">
            <w:rPr>
              <w:noProof/>
              <w:webHidden/>
            </w:rPr>
            <w:fldChar w:fldCharType="separate"/>
          </w:r>
          <w:ins w:id="1054" w:author="BC SGA Secretary 1" w:date="2024-05-16T16:47:00Z">
            <w:r w:rsidR="00514D29">
              <w:rPr>
                <w:noProof/>
                <w:webHidden/>
              </w:rPr>
              <w:t>149</w:t>
            </w:r>
          </w:ins>
          <w:del w:id="1055" w:author="BC SGA Secretary 1" w:date="2024-05-16T16:46:00Z">
            <w:r w:rsidR="001A5A4B" w:rsidDel="00514D29">
              <w:rPr>
                <w:noProof/>
                <w:webHidden/>
              </w:rPr>
              <w:delText>154</w:delText>
            </w:r>
          </w:del>
          <w:r w:rsidR="002454AD">
            <w:rPr>
              <w:noProof/>
              <w:webHidden/>
            </w:rPr>
            <w:fldChar w:fldCharType="end"/>
          </w:r>
          <w:r>
            <w:rPr>
              <w:noProof/>
            </w:rPr>
            <w:fldChar w:fldCharType="end"/>
          </w:r>
        </w:p>
        <w:p w14:paraId="31E68F7D" w14:textId="3EEBAD28"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"_Toc76422860"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Scholarship Award</w:t>
          </w:r>
          <w:r w:rsidR="002454AD">
            <w:rPr>
              <w:noProof/>
              <w:webHidden/>
            </w:rPr>
            <w:tab/>
          </w:r>
          <w:r w:rsidR="002454AD">
            <w:rPr>
              <w:noProof/>
              <w:webHidden/>
            </w:rPr>
            <w:fldChar w:fldCharType="begin"/>
          </w:r>
          <w:r w:rsidR="002454AD">
            <w:rPr>
              <w:noProof/>
              <w:webHidden/>
            </w:rPr>
            <w:instrText xml:space="preserve"> PAGEREF _Toc76422860 \h </w:instrText>
          </w:r>
          <w:r w:rsidR="002454AD">
            <w:rPr>
              <w:noProof/>
              <w:webHidden/>
            </w:rPr>
          </w:r>
          <w:r w:rsidR="002454AD">
            <w:rPr>
              <w:noProof/>
              <w:webHidden/>
            </w:rPr>
            <w:fldChar w:fldCharType="separate"/>
          </w:r>
          <w:ins w:id="1056" w:author="BC SGA Secretary 1" w:date="2024-05-16T16:47:00Z">
            <w:r w:rsidR="00514D29">
              <w:rPr>
                <w:noProof/>
                <w:webHidden/>
              </w:rPr>
              <w:t>149</w:t>
            </w:r>
          </w:ins>
          <w:del w:id="1057" w:author="BC SGA Secretary 1" w:date="2024-05-16T16:46:00Z">
            <w:r w:rsidR="001A5A4B" w:rsidDel="00514D29">
              <w:rPr>
                <w:noProof/>
                <w:webHidden/>
              </w:rPr>
              <w:delText>154</w:delText>
            </w:r>
          </w:del>
          <w:r w:rsidR="002454AD">
            <w:rPr>
              <w:noProof/>
              <w:webHidden/>
            </w:rPr>
            <w:fldChar w:fldCharType="end"/>
          </w:r>
          <w:r>
            <w:rPr>
              <w:noProof/>
            </w:rPr>
            <w:fldChar w:fldCharType="end"/>
          </w:r>
        </w:p>
        <w:p w14:paraId="751B7EE1" w14:textId="3354B76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"_Toc76422861"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Eligibility</w:t>
          </w:r>
          <w:r w:rsidR="002454AD">
            <w:rPr>
              <w:noProof/>
              <w:webHidden/>
            </w:rPr>
            <w:tab/>
          </w:r>
          <w:r w:rsidR="002454AD">
            <w:rPr>
              <w:noProof/>
              <w:webHidden/>
            </w:rPr>
            <w:fldChar w:fldCharType="begin"/>
          </w:r>
          <w:r w:rsidR="002454AD">
            <w:rPr>
              <w:noProof/>
              <w:webHidden/>
            </w:rPr>
            <w:instrText xml:space="preserve"> PAGEREF _Toc76422861 \h </w:instrText>
          </w:r>
          <w:r w:rsidR="002454AD">
            <w:rPr>
              <w:noProof/>
              <w:webHidden/>
            </w:rPr>
          </w:r>
          <w:r w:rsidR="002454AD">
            <w:rPr>
              <w:noProof/>
              <w:webHidden/>
            </w:rPr>
            <w:fldChar w:fldCharType="separate"/>
          </w:r>
          <w:ins w:id="1058" w:author="BC SGA Secretary 1" w:date="2024-05-16T16:47:00Z">
            <w:r w:rsidR="00514D29">
              <w:rPr>
                <w:noProof/>
                <w:webHidden/>
              </w:rPr>
              <w:t>149</w:t>
            </w:r>
          </w:ins>
          <w:del w:id="1059" w:author="BC SGA Secretary 1" w:date="2024-05-16T16:46:00Z">
            <w:r w:rsidR="001A5A4B" w:rsidDel="00514D29">
              <w:rPr>
                <w:noProof/>
                <w:webHidden/>
              </w:rPr>
              <w:delText>154</w:delText>
            </w:r>
          </w:del>
          <w:r w:rsidR="002454AD">
            <w:rPr>
              <w:noProof/>
              <w:webHidden/>
            </w:rPr>
            <w:fldChar w:fldCharType="end"/>
          </w:r>
          <w:r>
            <w:rPr>
              <w:noProof/>
            </w:rPr>
            <w:fldChar w:fldCharType="end"/>
          </w:r>
        </w:p>
        <w:p w14:paraId="3ADF8117" w14:textId="62E99E40"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"_Toc76422862"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Continuing Eligibility</w:t>
          </w:r>
          <w:r w:rsidR="002454AD">
            <w:rPr>
              <w:noProof/>
              <w:webHidden/>
            </w:rPr>
            <w:tab/>
          </w:r>
          <w:r w:rsidR="002454AD">
            <w:rPr>
              <w:noProof/>
              <w:webHidden/>
            </w:rPr>
            <w:fldChar w:fldCharType="begin"/>
          </w:r>
          <w:r w:rsidR="002454AD">
            <w:rPr>
              <w:noProof/>
              <w:webHidden/>
            </w:rPr>
            <w:instrText xml:space="preserve"> PAGEREF _Toc76422862 \h </w:instrText>
          </w:r>
          <w:r w:rsidR="002454AD">
            <w:rPr>
              <w:noProof/>
              <w:webHidden/>
            </w:rPr>
          </w:r>
          <w:r w:rsidR="002454AD">
            <w:rPr>
              <w:noProof/>
              <w:webHidden/>
            </w:rPr>
            <w:fldChar w:fldCharType="separate"/>
          </w:r>
          <w:ins w:id="1060" w:author="BC SGA Secretary 1" w:date="2024-05-16T16:47:00Z">
            <w:r w:rsidR="00514D29">
              <w:rPr>
                <w:noProof/>
                <w:webHidden/>
              </w:rPr>
              <w:t>149</w:t>
            </w:r>
          </w:ins>
          <w:del w:id="1061" w:author="BC SGA Secretary 1" w:date="2024-05-16T16:46:00Z">
            <w:r w:rsidR="001A5A4B" w:rsidDel="00514D29">
              <w:rPr>
                <w:noProof/>
                <w:webHidden/>
              </w:rPr>
              <w:delText>155</w:delText>
            </w:r>
          </w:del>
          <w:r w:rsidR="002454AD">
            <w:rPr>
              <w:noProof/>
              <w:webHidden/>
            </w:rPr>
            <w:fldChar w:fldCharType="end"/>
          </w:r>
          <w:r>
            <w:rPr>
              <w:noProof/>
            </w:rPr>
            <w:fldChar w:fldCharType="end"/>
          </w:r>
        </w:p>
        <w:p w14:paraId="2B6812DE" w14:textId="4FC4F459"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"_Toc76422863" </w:instrText>
          </w:r>
          <w:r>
            <w:fldChar w:fldCharType="separate"/>
          </w:r>
          <w:r w:rsidR="002454AD" w:rsidRPr="00421283">
            <w:rPr>
              <w:rStyle w:val="Hyperlink"/>
              <w:noProof/>
            </w:rPr>
            <w:t>Section 01:</w:t>
          </w:r>
          <w:r w:rsidR="002454AD">
            <w:rPr>
              <w:rFonts w:asciiTheme="minorHAnsi" w:eastAsiaTheme="minorEastAsia" w:hAnsiTheme="minorHAnsi" w:cstheme="minorBidi"/>
              <w:noProof/>
              <w:sz w:val="22"/>
              <w:szCs w:val="22"/>
            </w:rPr>
            <w:tab/>
          </w:r>
          <w:r w:rsidR="002454AD" w:rsidRPr="00421283">
            <w:rPr>
              <w:rStyle w:val="Hyperlink"/>
              <w:noProof/>
            </w:rPr>
            <w:t>Establishment</w:t>
          </w:r>
          <w:r w:rsidR="002454AD">
            <w:rPr>
              <w:noProof/>
              <w:webHidden/>
            </w:rPr>
            <w:tab/>
          </w:r>
          <w:r w:rsidR="002454AD">
            <w:rPr>
              <w:noProof/>
              <w:webHidden/>
            </w:rPr>
            <w:fldChar w:fldCharType="begin"/>
          </w:r>
          <w:r w:rsidR="002454AD">
            <w:rPr>
              <w:noProof/>
              <w:webHidden/>
            </w:rPr>
            <w:instrText xml:space="preserve"> PAGEREF _Toc76422863 \h </w:instrText>
          </w:r>
          <w:r w:rsidR="002454AD">
            <w:rPr>
              <w:noProof/>
              <w:webHidden/>
            </w:rPr>
          </w:r>
          <w:r w:rsidR="002454AD">
            <w:rPr>
              <w:noProof/>
              <w:webHidden/>
            </w:rPr>
            <w:fldChar w:fldCharType="separate"/>
          </w:r>
          <w:ins w:id="1062" w:author="BC SGA Secretary 1" w:date="2024-05-16T16:47:00Z">
            <w:r w:rsidR="00514D29">
              <w:rPr>
                <w:noProof/>
                <w:webHidden/>
              </w:rPr>
              <w:t>150</w:t>
            </w:r>
          </w:ins>
          <w:del w:id="1063" w:author="BC SGA Secretary 1" w:date="2024-05-16T16:46:00Z">
            <w:r w:rsidR="001A5A4B" w:rsidDel="00514D29">
              <w:rPr>
                <w:noProof/>
                <w:webHidden/>
              </w:rPr>
              <w:delText>156</w:delText>
            </w:r>
          </w:del>
          <w:r w:rsidR="002454AD">
            <w:rPr>
              <w:noProof/>
              <w:webHidden/>
            </w:rPr>
            <w:fldChar w:fldCharType="end"/>
          </w:r>
          <w:r>
            <w:rPr>
              <w:noProof/>
            </w:rPr>
            <w:fldChar w:fldCharType="end"/>
          </w:r>
        </w:p>
        <w:p w14:paraId="52A89B60" w14:textId="6F97C9F6"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"_Toc76422864" </w:instrText>
          </w:r>
          <w:r>
            <w:fldChar w:fldCharType="separate"/>
          </w:r>
          <w:r w:rsidR="002454AD" w:rsidRPr="00421283">
            <w:rPr>
              <w:rStyle w:val="Hyperlink"/>
              <w:noProof/>
            </w:rPr>
            <w:t>Section 02:</w:t>
          </w:r>
          <w:r w:rsidR="002454AD">
            <w:rPr>
              <w:rFonts w:asciiTheme="minorHAnsi" w:eastAsiaTheme="minorEastAsia" w:hAnsiTheme="minorHAnsi" w:cstheme="minorBidi"/>
              <w:noProof/>
              <w:sz w:val="22"/>
              <w:szCs w:val="22"/>
            </w:rPr>
            <w:tab/>
          </w:r>
          <w:r w:rsidR="002454AD" w:rsidRPr="00421283">
            <w:rPr>
              <w:rStyle w:val="Hyperlink"/>
              <w:noProof/>
            </w:rPr>
            <w:t>Basis for the Award</w:t>
          </w:r>
          <w:r w:rsidR="002454AD">
            <w:rPr>
              <w:noProof/>
              <w:webHidden/>
            </w:rPr>
            <w:tab/>
          </w:r>
          <w:r w:rsidR="002454AD">
            <w:rPr>
              <w:noProof/>
              <w:webHidden/>
            </w:rPr>
            <w:fldChar w:fldCharType="begin"/>
          </w:r>
          <w:r w:rsidR="002454AD">
            <w:rPr>
              <w:noProof/>
              <w:webHidden/>
            </w:rPr>
            <w:instrText xml:space="preserve"> PAGEREF _Toc76422864 \h </w:instrText>
          </w:r>
          <w:r w:rsidR="002454AD">
            <w:rPr>
              <w:noProof/>
              <w:webHidden/>
            </w:rPr>
          </w:r>
          <w:r w:rsidR="002454AD">
            <w:rPr>
              <w:noProof/>
              <w:webHidden/>
            </w:rPr>
            <w:fldChar w:fldCharType="separate"/>
          </w:r>
          <w:ins w:id="1064" w:author="BC SGA Secretary 1" w:date="2024-05-16T16:47:00Z">
            <w:r w:rsidR="00514D29">
              <w:rPr>
                <w:noProof/>
                <w:webHidden/>
              </w:rPr>
              <w:t>150</w:t>
            </w:r>
          </w:ins>
          <w:del w:id="1065" w:author="BC SGA Secretary 1" w:date="2024-05-16T16:46:00Z">
            <w:r w:rsidR="001A5A4B" w:rsidDel="00514D29">
              <w:rPr>
                <w:noProof/>
                <w:webHidden/>
              </w:rPr>
              <w:delText>156</w:delText>
            </w:r>
          </w:del>
          <w:r w:rsidR="002454AD">
            <w:rPr>
              <w:noProof/>
              <w:webHidden/>
            </w:rPr>
            <w:fldChar w:fldCharType="end"/>
          </w:r>
          <w:r>
            <w:rPr>
              <w:noProof/>
            </w:rPr>
            <w:fldChar w:fldCharType="end"/>
          </w:r>
        </w:p>
        <w:p w14:paraId="295D8BB7" w14:textId="03D43881"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"_Toc76422865" </w:instrText>
          </w:r>
          <w:r>
            <w:fldChar w:fldCharType="separate"/>
          </w:r>
          <w:r w:rsidR="002454AD" w:rsidRPr="00421283">
            <w:rPr>
              <w:rStyle w:val="Hyperlink"/>
              <w:noProof/>
            </w:rPr>
            <w:t>Section 03:</w:t>
          </w:r>
          <w:r w:rsidR="002454AD">
            <w:rPr>
              <w:rFonts w:asciiTheme="minorHAnsi" w:eastAsiaTheme="minorEastAsia" w:hAnsiTheme="minorHAnsi" w:cstheme="minorBidi"/>
              <w:noProof/>
              <w:sz w:val="22"/>
              <w:szCs w:val="22"/>
            </w:rPr>
            <w:tab/>
          </w:r>
          <w:r w:rsidR="002454AD" w:rsidRPr="00421283">
            <w:rPr>
              <w:rStyle w:val="Hyperlink"/>
              <w:noProof/>
            </w:rPr>
            <w:t>Selection Committee</w:t>
          </w:r>
          <w:r w:rsidR="002454AD">
            <w:rPr>
              <w:noProof/>
              <w:webHidden/>
            </w:rPr>
            <w:tab/>
          </w:r>
          <w:r w:rsidR="002454AD">
            <w:rPr>
              <w:noProof/>
              <w:webHidden/>
            </w:rPr>
            <w:fldChar w:fldCharType="begin"/>
          </w:r>
          <w:r w:rsidR="002454AD">
            <w:rPr>
              <w:noProof/>
              <w:webHidden/>
            </w:rPr>
            <w:instrText xml:space="preserve"> PAGEREF _Toc76422865 \h </w:instrText>
          </w:r>
          <w:r w:rsidR="002454AD">
            <w:rPr>
              <w:noProof/>
              <w:webHidden/>
            </w:rPr>
          </w:r>
          <w:r w:rsidR="002454AD">
            <w:rPr>
              <w:noProof/>
              <w:webHidden/>
            </w:rPr>
            <w:fldChar w:fldCharType="separate"/>
          </w:r>
          <w:ins w:id="1066" w:author="BC SGA Secretary 1" w:date="2024-05-16T16:47:00Z">
            <w:r w:rsidR="00514D29">
              <w:rPr>
                <w:noProof/>
                <w:webHidden/>
              </w:rPr>
              <w:t>150</w:t>
            </w:r>
          </w:ins>
          <w:del w:id="1067" w:author="BC SGA Secretary 1" w:date="2024-05-16T16:46:00Z">
            <w:r w:rsidR="001A5A4B" w:rsidDel="00514D29">
              <w:rPr>
                <w:noProof/>
                <w:webHidden/>
              </w:rPr>
              <w:delText>156</w:delText>
            </w:r>
          </w:del>
          <w:r w:rsidR="002454AD">
            <w:rPr>
              <w:noProof/>
              <w:webHidden/>
            </w:rPr>
            <w:fldChar w:fldCharType="end"/>
          </w:r>
          <w:r>
            <w:rPr>
              <w:noProof/>
            </w:rPr>
            <w:fldChar w:fldCharType="end"/>
          </w:r>
        </w:p>
        <w:p w14:paraId="04C5BD28" w14:textId="2AE53DCF"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"_Toc76422866" </w:instrText>
          </w:r>
          <w:r>
            <w:fldChar w:fldCharType="separate"/>
          </w:r>
          <w:r w:rsidR="002454AD" w:rsidRPr="00421283">
            <w:rPr>
              <w:rStyle w:val="Hyperlink"/>
              <w:noProof/>
            </w:rPr>
            <w:t>Section 04:</w:t>
          </w:r>
          <w:r w:rsidR="002454AD">
            <w:rPr>
              <w:rFonts w:asciiTheme="minorHAnsi" w:eastAsiaTheme="minorEastAsia" w:hAnsiTheme="minorHAnsi" w:cstheme="minorBidi"/>
              <w:noProof/>
              <w:sz w:val="22"/>
              <w:szCs w:val="22"/>
            </w:rPr>
            <w:tab/>
          </w:r>
          <w:r w:rsidR="002454AD" w:rsidRPr="00421283">
            <w:rPr>
              <w:rStyle w:val="Hyperlink"/>
              <w:noProof/>
            </w:rPr>
            <w:t>Scholarship Award</w:t>
          </w:r>
          <w:r w:rsidR="002454AD">
            <w:rPr>
              <w:noProof/>
              <w:webHidden/>
            </w:rPr>
            <w:tab/>
          </w:r>
          <w:r w:rsidR="002454AD">
            <w:rPr>
              <w:noProof/>
              <w:webHidden/>
            </w:rPr>
            <w:fldChar w:fldCharType="begin"/>
          </w:r>
          <w:r w:rsidR="002454AD">
            <w:rPr>
              <w:noProof/>
              <w:webHidden/>
            </w:rPr>
            <w:instrText xml:space="preserve"> PAGEREF _Toc76422866 \h </w:instrText>
          </w:r>
          <w:r w:rsidR="002454AD">
            <w:rPr>
              <w:noProof/>
              <w:webHidden/>
            </w:rPr>
          </w:r>
          <w:r w:rsidR="002454AD">
            <w:rPr>
              <w:noProof/>
              <w:webHidden/>
            </w:rPr>
            <w:fldChar w:fldCharType="separate"/>
          </w:r>
          <w:ins w:id="1068" w:author="BC SGA Secretary 1" w:date="2024-05-16T16:47:00Z">
            <w:r w:rsidR="00514D29">
              <w:rPr>
                <w:noProof/>
                <w:webHidden/>
              </w:rPr>
              <w:t>150</w:t>
            </w:r>
          </w:ins>
          <w:del w:id="1069" w:author="BC SGA Secretary 1" w:date="2024-05-16T16:46:00Z">
            <w:r w:rsidR="001A5A4B" w:rsidDel="00514D29">
              <w:rPr>
                <w:noProof/>
                <w:webHidden/>
              </w:rPr>
              <w:delText>156</w:delText>
            </w:r>
          </w:del>
          <w:r w:rsidR="002454AD">
            <w:rPr>
              <w:noProof/>
              <w:webHidden/>
            </w:rPr>
            <w:fldChar w:fldCharType="end"/>
          </w:r>
          <w:r>
            <w:rPr>
              <w:noProof/>
            </w:rPr>
            <w:fldChar w:fldCharType="end"/>
          </w:r>
        </w:p>
        <w:p w14:paraId="30F65A8F" w14:textId="6A3B4F07"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"_Toc76422867" </w:instrText>
          </w:r>
          <w:r>
            <w:fldChar w:fldCharType="separate"/>
          </w:r>
          <w:r w:rsidR="002454AD" w:rsidRPr="00421283">
            <w:rPr>
              <w:rStyle w:val="Hyperlink"/>
              <w:noProof/>
            </w:rPr>
            <w:t>Section 05:</w:t>
          </w:r>
          <w:r w:rsidR="002454AD">
            <w:rPr>
              <w:rFonts w:asciiTheme="minorHAnsi" w:eastAsiaTheme="minorEastAsia" w:hAnsiTheme="minorHAnsi" w:cstheme="minorBidi"/>
              <w:noProof/>
              <w:sz w:val="22"/>
              <w:szCs w:val="22"/>
            </w:rPr>
            <w:tab/>
          </w:r>
          <w:r w:rsidR="002454AD" w:rsidRPr="00421283">
            <w:rPr>
              <w:rStyle w:val="Hyperlink"/>
              <w:noProof/>
            </w:rPr>
            <w:t>Eligibility</w:t>
          </w:r>
          <w:r w:rsidR="002454AD">
            <w:rPr>
              <w:noProof/>
              <w:webHidden/>
            </w:rPr>
            <w:tab/>
          </w:r>
          <w:r w:rsidR="002454AD">
            <w:rPr>
              <w:noProof/>
              <w:webHidden/>
            </w:rPr>
            <w:fldChar w:fldCharType="begin"/>
          </w:r>
          <w:r w:rsidR="002454AD">
            <w:rPr>
              <w:noProof/>
              <w:webHidden/>
            </w:rPr>
            <w:instrText xml:space="preserve"> PAGEREF _Toc76422867 \h </w:instrText>
          </w:r>
          <w:r w:rsidR="002454AD">
            <w:rPr>
              <w:noProof/>
              <w:webHidden/>
            </w:rPr>
          </w:r>
          <w:r w:rsidR="002454AD">
            <w:rPr>
              <w:noProof/>
              <w:webHidden/>
            </w:rPr>
            <w:fldChar w:fldCharType="separate"/>
          </w:r>
          <w:ins w:id="1070" w:author="BC SGA Secretary 1" w:date="2024-05-16T16:47:00Z">
            <w:r w:rsidR="00514D29">
              <w:rPr>
                <w:noProof/>
                <w:webHidden/>
              </w:rPr>
              <w:t>150</w:t>
            </w:r>
          </w:ins>
          <w:del w:id="1071" w:author="BC SGA Secretary 1" w:date="2024-05-16T16:46:00Z">
            <w:r w:rsidR="001A5A4B" w:rsidDel="00514D29">
              <w:rPr>
                <w:noProof/>
                <w:webHidden/>
              </w:rPr>
              <w:delText>156</w:delText>
            </w:r>
          </w:del>
          <w:r w:rsidR="002454AD">
            <w:rPr>
              <w:noProof/>
              <w:webHidden/>
            </w:rPr>
            <w:fldChar w:fldCharType="end"/>
          </w:r>
          <w:r>
            <w:rPr>
              <w:noProof/>
            </w:rPr>
            <w:fldChar w:fldCharType="end"/>
          </w:r>
        </w:p>
        <w:p w14:paraId="75FCEE2C" w14:textId="282391BC" w:rsidR="002454AD" w:rsidRDefault="001E7ECD">
          <w:pPr>
            <w:pStyle w:val="TOC3"/>
            <w:tabs>
              <w:tab w:val="left" w:pos="1760"/>
              <w:tab w:val="right" w:pos="9350"/>
            </w:tabs>
            <w:rPr>
              <w:rFonts w:asciiTheme="minorHAnsi" w:eastAsiaTheme="minorEastAsia" w:hAnsiTheme="minorHAnsi" w:cstheme="minorBidi"/>
              <w:noProof/>
              <w:sz w:val="22"/>
              <w:szCs w:val="22"/>
            </w:rPr>
          </w:pPr>
          <w:r>
            <w:fldChar w:fldCharType="begin"/>
          </w:r>
          <w:r>
            <w:instrText xml:space="preserve"> HYPERLINK \l "_Toc76422868" </w:instrText>
          </w:r>
          <w:r>
            <w:fldChar w:fldCharType="separate"/>
          </w:r>
          <w:r w:rsidR="002454AD" w:rsidRPr="00421283">
            <w:rPr>
              <w:rStyle w:val="Hyperlink"/>
              <w:noProof/>
            </w:rPr>
            <w:t>Section 06:</w:t>
          </w:r>
          <w:r w:rsidR="002454AD">
            <w:rPr>
              <w:rFonts w:asciiTheme="minorHAnsi" w:eastAsiaTheme="minorEastAsia" w:hAnsiTheme="minorHAnsi" w:cstheme="minorBidi"/>
              <w:noProof/>
              <w:sz w:val="22"/>
              <w:szCs w:val="22"/>
            </w:rPr>
            <w:tab/>
          </w:r>
          <w:r w:rsidR="002454AD" w:rsidRPr="00421283">
            <w:rPr>
              <w:rStyle w:val="Hyperlink"/>
              <w:noProof/>
            </w:rPr>
            <w:t>Continuing Eligibility</w:t>
          </w:r>
          <w:r w:rsidR="002454AD">
            <w:rPr>
              <w:noProof/>
              <w:webHidden/>
            </w:rPr>
            <w:tab/>
          </w:r>
          <w:r w:rsidR="002454AD">
            <w:rPr>
              <w:noProof/>
              <w:webHidden/>
            </w:rPr>
            <w:fldChar w:fldCharType="begin"/>
          </w:r>
          <w:r w:rsidR="002454AD">
            <w:rPr>
              <w:noProof/>
              <w:webHidden/>
            </w:rPr>
            <w:instrText xml:space="preserve"> PAGEREF _Toc76422868 \h </w:instrText>
          </w:r>
          <w:r w:rsidR="002454AD">
            <w:rPr>
              <w:noProof/>
              <w:webHidden/>
            </w:rPr>
          </w:r>
          <w:r w:rsidR="002454AD">
            <w:rPr>
              <w:noProof/>
              <w:webHidden/>
            </w:rPr>
            <w:fldChar w:fldCharType="separate"/>
          </w:r>
          <w:ins w:id="1072" w:author="BC SGA Secretary 1" w:date="2024-05-16T16:47:00Z">
            <w:r w:rsidR="00514D29">
              <w:rPr>
                <w:noProof/>
                <w:webHidden/>
              </w:rPr>
              <w:t>151</w:t>
            </w:r>
          </w:ins>
          <w:del w:id="1073" w:author="BC SGA Secretary 1" w:date="2024-05-16T16:46:00Z">
            <w:r w:rsidR="001A5A4B" w:rsidDel="00514D29">
              <w:rPr>
                <w:noProof/>
                <w:webHidden/>
              </w:rPr>
              <w:delText>157</w:delText>
            </w:r>
          </w:del>
          <w:r w:rsidR="002454AD">
            <w:rPr>
              <w:noProof/>
              <w:webHidden/>
            </w:rPr>
            <w:fldChar w:fldCharType="end"/>
          </w:r>
          <w:r>
            <w:rPr>
              <w:noProof/>
            </w:rPr>
            <w:fldChar w:fldCharType="end"/>
          </w:r>
        </w:p>
        <w:p w14:paraId="034A001B" w14:textId="77777777" w:rsidR="007B6BA6" w:rsidRDefault="00B24BCD">
          <w:pPr>
            <w:pBdr>
              <w:top w:val="nil"/>
              <w:left w:val="nil"/>
              <w:bottom w:val="nil"/>
              <w:right w:val="nil"/>
              <w:between w:val="nil"/>
            </w:pBdr>
            <w:tabs>
              <w:tab w:val="left" w:pos="1760"/>
              <w:tab w:val="right" w:pos="9350"/>
            </w:tabs>
            <w:spacing w:after="100"/>
            <w:ind w:left="400"/>
            <w:rPr>
              <w:rFonts w:ascii="Cambria" w:eastAsia="Cambria" w:hAnsi="Cambria" w:cs="Cambria"/>
              <w:color w:val="000000"/>
              <w:sz w:val="22"/>
              <w:szCs w:val="22"/>
            </w:rPr>
          </w:pPr>
          <w:r>
            <w:fldChar w:fldCharType="end"/>
          </w:r>
        </w:p>
      </w:sdtContent>
    </w:sdt>
    <w:p w14:paraId="48F2B17F" w14:textId="77777777" w:rsidR="007B6BA6" w:rsidRDefault="007B6BA6">
      <w:pPr>
        <w:ind w:left="0"/>
        <w:rPr>
          <w:sz w:val="16"/>
          <w:szCs w:val="16"/>
        </w:rPr>
      </w:pPr>
    </w:p>
    <w:p w14:paraId="21903CFE" w14:textId="77777777" w:rsidR="00821074" w:rsidRDefault="00821074">
      <w:pPr>
        <w:rPr>
          <w:b/>
          <w:smallCaps/>
          <w:sz w:val="32"/>
          <w:szCs w:val="32"/>
        </w:rPr>
      </w:pPr>
      <w:bookmarkStart w:id="1074" w:name="_Toc76422323"/>
      <w:r>
        <w:br w:type="page"/>
      </w:r>
    </w:p>
    <w:p w14:paraId="35809D50" w14:textId="77777777" w:rsidR="007B6BA6" w:rsidRDefault="00B24BCD" w:rsidP="0030565C">
      <w:pPr>
        <w:pStyle w:val="Heading1"/>
        <w:numPr>
          <w:ilvl w:val="0"/>
          <w:numId w:val="88"/>
        </w:numPr>
      </w:pPr>
      <w:r>
        <w:t>Codes of the Bakersfield Renegade Association</w:t>
      </w:r>
      <w:bookmarkEnd w:id="1074"/>
    </w:p>
    <w:p w14:paraId="221FD304" w14:textId="77777777" w:rsidR="007B6BA6" w:rsidRDefault="00B24BCD" w:rsidP="0030565C">
      <w:pPr>
        <w:pStyle w:val="Heading2"/>
        <w:numPr>
          <w:ilvl w:val="0"/>
          <w:numId w:val="90"/>
        </w:numPr>
      </w:pPr>
      <w:bookmarkStart w:id="1075" w:name="_Toc76422324"/>
      <w:r>
        <w:t>Preliminary</w:t>
      </w:r>
      <w:bookmarkEnd w:id="1075"/>
    </w:p>
    <w:p w14:paraId="39EF08D6" w14:textId="77777777" w:rsidR="007B6BA6" w:rsidRDefault="00B24BCD" w:rsidP="0030565C">
      <w:pPr>
        <w:pStyle w:val="Heading3"/>
        <w:numPr>
          <w:ilvl w:val="0"/>
          <w:numId w:val="187"/>
        </w:numPr>
      </w:pPr>
      <w:bookmarkStart w:id="1076" w:name="_Toc76422325"/>
      <w:r>
        <w:t>Purpose</w:t>
      </w:r>
      <w:bookmarkEnd w:id="1076"/>
      <w:r>
        <w:t xml:space="preserve"> </w:t>
      </w:r>
    </w:p>
    <w:p w14:paraId="2232BF0E" w14:textId="77777777" w:rsidR="007B6BA6" w:rsidRDefault="00B24BCD">
      <w:pPr>
        <w:numPr>
          <w:ilvl w:val="0"/>
          <w:numId w:val="4"/>
        </w:numPr>
        <w:pBdr>
          <w:top w:val="nil"/>
          <w:left w:val="nil"/>
          <w:bottom w:val="nil"/>
          <w:right w:val="nil"/>
          <w:between w:val="nil"/>
        </w:pBdr>
      </w:pPr>
      <w:r>
        <w:rPr>
          <w:color w:val="000000"/>
        </w:rPr>
        <w:t>The purpose of the Codes of the Bakersfield Renegade Association (COBRA) is to provide a single, well-organized document that encloses all the established bylaws, codes, protocols, procedures, agreements, etc. of the Bakersfield College Student Government Associated (BCSGA) at Bakersfield College (BC) in Bakersfield, California.</w:t>
      </w:r>
    </w:p>
    <w:p w14:paraId="0FD8303D" w14:textId="77777777" w:rsidR="007B6BA6" w:rsidRDefault="007B6BA6"/>
    <w:p w14:paraId="73BF57D1" w14:textId="77777777" w:rsidR="007B6BA6" w:rsidRDefault="00B24BCD" w:rsidP="0030565C">
      <w:pPr>
        <w:pStyle w:val="Heading3"/>
        <w:numPr>
          <w:ilvl w:val="0"/>
          <w:numId w:val="187"/>
        </w:numPr>
      </w:pPr>
      <w:bookmarkStart w:id="1077" w:name="_Toc76422326"/>
      <w:r>
        <w:t>Contents of the COBRA</w:t>
      </w:r>
      <w:bookmarkEnd w:id="1077"/>
    </w:p>
    <w:p w14:paraId="0E98EDF5" w14:textId="77777777" w:rsidR="007B6BA6" w:rsidRDefault="00B24BCD" w:rsidP="0030565C">
      <w:pPr>
        <w:numPr>
          <w:ilvl w:val="0"/>
          <w:numId w:val="101"/>
        </w:numPr>
        <w:pBdr>
          <w:top w:val="nil"/>
          <w:left w:val="nil"/>
          <w:bottom w:val="nil"/>
          <w:right w:val="nil"/>
          <w:between w:val="nil"/>
        </w:pBdr>
      </w:pPr>
      <w:r>
        <w:rPr>
          <w:color w:val="000000"/>
        </w:rPr>
        <w:t>Each Code shall be its own Chapter.</w:t>
      </w:r>
    </w:p>
    <w:p w14:paraId="1BED7B64" w14:textId="77777777" w:rsidR="007B6BA6" w:rsidRDefault="00B24BCD" w:rsidP="0030565C">
      <w:pPr>
        <w:numPr>
          <w:ilvl w:val="0"/>
          <w:numId w:val="101"/>
        </w:numPr>
        <w:pBdr>
          <w:top w:val="nil"/>
          <w:left w:val="nil"/>
          <w:bottom w:val="nil"/>
          <w:right w:val="nil"/>
          <w:between w:val="nil"/>
        </w:pBdr>
      </w:pPr>
      <w:r>
        <w:rPr>
          <w:color w:val="000000"/>
        </w:rPr>
        <w:t>Each Chapter shall bear in a title.</w:t>
      </w:r>
    </w:p>
    <w:p w14:paraId="00A36554" w14:textId="77777777" w:rsidR="007B6BA6" w:rsidRDefault="00B24BCD" w:rsidP="0030565C">
      <w:pPr>
        <w:numPr>
          <w:ilvl w:val="0"/>
          <w:numId w:val="101"/>
        </w:numPr>
        <w:pBdr>
          <w:top w:val="nil"/>
          <w:left w:val="nil"/>
          <w:bottom w:val="nil"/>
          <w:right w:val="nil"/>
          <w:between w:val="nil"/>
        </w:pBdr>
      </w:pPr>
      <w:r>
        <w:rPr>
          <w:color w:val="000000"/>
        </w:rPr>
        <w:t>Each Chapter shall state the purpose for which it is established.</w:t>
      </w:r>
    </w:p>
    <w:p w14:paraId="1772EB42" w14:textId="77777777" w:rsidR="007B6BA6" w:rsidRDefault="00B24BCD" w:rsidP="0030565C">
      <w:pPr>
        <w:numPr>
          <w:ilvl w:val="0"/>
          <w:numId w:val="101"/>
        </w:numPr>
        <w:pBdr>
          <w:top w:val="nil"/>
          <w:left w:val="nil"/>
          <w:bottom w:val="nil"/>
          <w:right w:val="nil"/>
          <w:between w:val="nil"/>
        </w:pBdr>
      </w:pPr>
      <w:r>
        <w:t xml:space="preserve">Chapters </w:t>
      </w:r>
      <w:r>
        <w:rPr>
          <w:color w:val="000000"/>
        </w:rPr>
        <w:t>that reference Officers shall specify the election and appointment requirements, powers, and responsibilities of that position. It shall also contain a section stipulating regulations by which the position described shall be governed.</w:t>
      </w:r>
    </w:p>
    <w:p w14:paraId="2EB80F1B" w14:textId="77777777" w:rsidR="007B6BA6" w:rsidRDefault="00B24BCD" w:rsidP="0030565C">
      <w:pPr>
        <w:numPr>
          <w:ilvl w:val="0"/>
          <w:numId w:val="101"/>
        </w:numPr>
        <w:pBdr>
          <w:top w:val="nil"/>
          <w:left w:val="nil"/>
          <w:bottom w:val="nil"/>
          <w:right w:val="nil"/>
          <w:between w:val="nil"/>
        </w:pBdr>
      </w:pPr>
      <w:r>
        <w:t xml:space="preserve">Chapters </w:t>
      </w:r>
      <w:r>
        <w:rPr>
          <w:color w:val="000000"/>
        </w:rPr>
        <w:t>that reference Committees or Departments shall specify the scope, membership, responsibilities, and other pertinent information to run the committee or department.</w:t>
      </w:r>
    </w:p>
    <w:p w14:paraId="662852C4" w14:textId="77777777" w:rsidR="007B6BA6" w:rsidRDefault="007B6BA6">
      <w:pPr>
        <w:ind w:left="0"/>
      </w:pPr>
    </w:p>
    <w:p w14:paraId="33FC0421" w14:textId="77777777" w:rsidR="007B6BA6" w:rsidRDefault="00B24BCD" w:rsidP="0030565C">
      <w:pPr>
        <w:pStyle w:val="Heading3"/>
        <w:numPr>
          <w:ilvl w:val="0"/>
          <w:numId w:val="187"/>
        </w:numPr>
      </w:pPr>
      <w:bookmarkStart w:id="1078" w:name="_Toc76422327"/>
      <w:r>
        <w:t>Hierarchy</w:t>
      </w:r>
      <w:bookmarkEnd w:id="1078"/>
    </w:p>
    <w:p w14:paraId="66373CC1" w14:textId="77777777" w:rsidR="007B6BA6" w:rsidRDefault="00B24BCD" w:rsidP="0030565C">
      <w:pPr>
        <w:numPr>
          <w:ilvl w:val="0"/>
          <w:numId w:val="110"/>
        </w:numPr>
        <w:pBdr>
          <w:top w:val="nil"/>
          <w:left w:val="nil"/>
          <w:bottom w:val="nil"/>
          <w:right w:val="nil"/>
          <w:between w:val="nil"/>
        </w:pBdr>
      </w:pPr>
      <w:r>
        <w:rPr>
          <w:color w:val="000000"/>
        </w:rPr>
        <w:t xml:space="preserve">The hierarchy of the COBRA shall be: </w:t>
      </w:r>
    </w:p>
    <w:p w14:paraId="70229EFD" w14:textId="77777777" w:rsidR="007B6BA6" w:rsidRPr="00B24BCD" w:rsidRDefault="00B24BCD" w:rsidP="0030565C">
      <w:pPr>
        <w:numPr>
          <w:ilvl w:val="1"/>
          <w:numId w:val="110"/>
        </w:numPr>
        <w:pBdr>
          <w:top w:val="nil"/>
          <w:left w:val="nil"/>
          <w:bottom w:val="nil"/>
          <w:right w:val="nil"/>
          <w:between w:val="nil"/>
        </w:pBdr>
      </w:pPr>
      <w:r>
        <w:rPr>
          <w:smallCaps/>
          <w:color w:val="000000"/>
        </w:rPr>
        <w:t>Title</w:t>
      </w:r>
      <w:r>
        <w:rPr>
          <w:color w:val="000000"/>
        </w:rPr>
        <w:t xml:space="preserve">: </w:t>
      </w:r>
      <w:r w:rsidRPr="00B24BCD">
        <w:rPr>
          <w:color w:val="000000"/>
        </w:rPr>
        <w:t>Titles are the largest grouping, and are ordered successively in roman numerals.</w:t>
      </w:r>
    </w:p>
    <w:p w14:paraId="7B3A38CE" w14:textId="77777777" w:rsidR="007B6BA6" w:rsidRPr="00B24BCD" w:rsidRDefault="00B24BCD" w:rsidP="0030565C">
      <w:pPr>
        <w:numPr>
          <w:ilvl w:val="1"/>
          <w:numId w:val="110"/>
        </w:numPr>
        <w:pBdr>
          <w:top w:val="nil"/>
          <w:left w:val="nil"/>
          <w:bottom w:val="nil"/>
          <w:right w:val="nil"/>
          <w:between w:val="nil"/>
        </w:pBdr>
        <w:rPr>
          <w:color w:val="000000"/>
        </w:rPr>
      </w:pPr>
      <w:r w:rsidRPr="00B24BCD">
        <w:rPr>
          <w:smallCaps/>
          <w:color w:val="000000"/>
        </w:rPr>
        <w:t>Chapter</w:t>
      </w:r>
      <w:r w:rsidRPr="00B24BCD">
        <w:rPr>
          <w:color w:val="000000"/>
        </w:rPr>
        <w:t xml:space="preserve">: Chapters are sub-groupings of Titles, and are ordered successively within the Title, with the hundreds value equal to the parent Title. </w:t>
      </w:r>
    </w:p>
    <w:p w14:paraId="03A2426E" w14:textId="77777777" w:rsidR="007B6BA6" w:rsidRPr="00B24BCD" w:rsidRDefault="00B24BCD" w:rsidP="0030565C">
      <w:pPr>
        <w:numPr>
          <w:ilvl w:val="1"/>
          <w:numId w:val="110"/>
        </w:numPr>
        <w:pBdr>
          <w:top w:val="nil"/>
          <w:left w:val="nil"/>
          <w:bottom w:val="nil"/>
          <w:right w:val="nil"/>
          <w:between w:val="nil"/>
        </w:pBdr>
        <w:rPr>
          <w:color w:val="000000"/>
        </w:rPr>
      </w:pPr>
      <w:r w:rsidRPr="00B24BCD">
        <w:rPr>
          <w:smallCaps/>
          <w:color w:val="000000"/>
        </w:rPr>
        <w:t>Section</w:t>
      </w:r>
      <w:r w:rsidRPr="00B24BCD">
        <w:rPr>
          <w:color w:val="000000"/>
        </w:rPr>
        <w:t xml:space="preserve">: Sections are numbered consecutively beginning at 01 </w:t>
      </w:r>
    </w:p>
    <w:p w14:paraId="02DB38BA" w14:textId="77777777" w:rsidR="007B6BA6" w:rsidRPr="00B24BCD" w:rsidRDefault="00B24BCD" w:rsidP="0030565C">
      <w:pPr>
        <w:numPr>
          <w:ilvl w:val="1"/>
          <w:numId w:val="110"/>
        </w:numPr>
        <w:pBdr>
          <w:top w:val="nil"/>
          <w:left w:val="nil"/>
          <w:bottom w:val="nil"/>
          <w:right w:val="nil"/>
          <w:between w:val="nil"/>
        </w:pBdr>
        <w:rPr>
          <w:color w:val="000000"/>
        </w:rPr>
      </w:pPr>
      <w:r w:rsidRPr="00B24BCD">
        <w:rPr>
          <w:smallCaps/>
          <w:color w:val="000000"/>
        </w:rPr>
        <w:t>Subsections</w:t>
      </w:r>
      <w:r w:rsidRPr="00B24BCD">
        <w:rPr>
          <w:color w:val="000000"/>
        </w:rPr>
        <w:t>: Any subsections will be outlined in the following division of levels: a) 1) i)</w:t>
      </w:r>
    </w:p>
    <w:p w14:paraId="2F1BE4FA" w14:textId="77777777" w:rsidR="007B6BA6" w:rsidRDefault="007B6BA6"/>
    <w:p w14:paraId="5C2C2782" w14:textId="77777777" w:rsidR="007B6BA6" w:rsidRDefault="00B24BCD" w:rsidP="0030565C">
      <w:pPr>
        <w:pStyle w:val="Heading3"/>
        <w:numPr>
          <w:ilvl w:val="0"/>
          <w:numId w:val="187"/>
        </w:numPr>
      </w:pPr>
      <w:bookmarkStart w:id="1079" w:name="_Toc76422328"/>
      <w:r>
        <w:t>Referencing Parts of the COBRA</w:t>
      </w:r>
      <w:bookmarkEnd w:id="1079"/>
    </w:p>
    <w:p w14:paraId="24F48B28" w14:textId="77777777" w:rsidR="007B6BA6" w:rsidRDefault="00B24BCD" w:rsidP="0030565C">
      <w:pPr>
        <w:numPr>
          <w:ilvl w:val="0"/>
          <w:numId w:val="56"/>
        </w:numPr>
      </w:pPr>
      <w:r>
        <w:t>References to a section of the COBRA are listed in the manner of Chapter then Section.</w:t>
      </w:r>
    </w:p>
    <w:p w14:paraId="548B4AB5" w14:textId="77777777" w:rsidR="007B6BA6" w:rsidRDefault="00B24BCD" w:rsidP="0030565C">
      <w:pPr>
        <w:numPr>
          <w:ilvl w:val="1"/>
          <w:numId w:val="56"/>
        </w:numPr>
      </w:pPr>
      <w:r>
        <w:t>Section 02 of Chapter 4 within Title 1, would be written as follows: COBRA 104.02</w:t>
      </w:r>
    </w:p>
    <w:p w14:paraId="7EBDDF09" w14:textId="77777777" w:rsidR="007B6BA6" w:rsidRDefault="00B24BCD" w:rsidP="0030565C">
      <w:pPr>
        <w:numPr>
          <w:ilvl w:val="1"/>
          <w:numId w:val="56"/>
        </w:numPr>
      </w:pPr>
      <w:r>
        <w:t>Section 18 of Chapter 7 within Title 5, would be written as follows: COBRA 507.18</w:t>
      </w:r>
    </w:p>
    <w:p w14:paraId="552261F1" w14:textId="77777777" w:rsidR="007B6BA6" w:rsidRDefault="00B24BCD" w:rsidP="0030565C">
      <w:pPr>
        <w:numPr>
          <w:ilvl w:val="0"/>
          <w:numId w:val="56"/>
        </w:numPr>
      </w:pPr>
      <w:r>
        <w:t xml:space="preserve">Referencing a subsection within a section, the subsection is added to the section within parentheses. </w:t>
      </w:r>
    </w:p>
    <w:p w14:paraId="23143631" w14:textId="77777777" w:rsidR="007B6BA6" w:rsidRDefault="00B24BCD" w:rsidP="0030565C">
      <w:pPr>
        <w:numPr>
          <w:ilvl w:val="1"/>
          <w:numId w:val="56"/>
        </w:numPr>
      </w:pPr>
      <w:r>
        <w:t>Subsection h in Section 02 of Chapter 4 within Title 1, would be written as follows: COBRA 104.02(h)</w:t>
      </w:r>
    </w:p>
    <w:p w14:paraId="596FAEE5" w14:textId="77777777" w:rsidR="007B6BA6" w:rsidRDefault="00B24BCD" w:rsidP="0030565C">
      <w:pPr>
        <w:numPr>
          <w:ilvl w:val="1"/>
          <w:numId w:val="56"/>
        </w:numPr>
      </w:pPr>
      <w:r>
        <w:t>Subsection d in Section 18 of Chapter 7 within Title 5, would be written as follows: COBRA 507.18(d)</w:t>
      </w:r>
    </w:p>
    <w:p w14:paraId="2C9570C4" w14:textId="77777777" w:rsidR="007B6BA6" w:rsidRDefault="00B24BCD" w:rsidP="0030565C">
      <w:pPr>
        <w:numPr>
          <w:ilvl w:val="0"/>
          <w:numId w:val="56"/>
        </w:numPr>
      </w:pPr>
      <w:r>
        <w:t>Referencing subsections is the lowest referencing point for COBRA.</w:t>
      </w:r>
    </w:p>
    <w:p w14:paraId="7C13E66B" w14:textId="77777777" w:rsidR="007B6BA6" w:rsidRDefault="007B6BA6">
      <w:pPr>
        <w:ind w:left="0"/>
      </w:pPr>
    </w:p>
    <w:p w14:paraId="227B8132" w14:textId="77777777" w:rsidR="007B6BA6" w:rsidRDefault="00B24BCD" w:rsidP="0030565C">
      <w:pPr>
        <w:pStyle w:val="Heading3"/>
        <w:numPr>
          <w:ilvl w:val="0"/>
          <w:numId w:val="187"/>
        </w:numPr>
      </w:pPr>
      <w:bookmarkStart w:id="1080" w:name="_Toc76422329"/>
      <w:r>
        <w:t>Accepting and Amending Procedure</w:t>
      </w:r>
      <w:bookmarkEnd w:id="1080"/>
    </w:p>
    <w:p w14:paraId="77182B69" w14:textId="77777777" w:rsidR="007B6BA6" w:rsidRDefault="00B24BCD" w:rsidP="0030565C">
      <w:pPr>
        <w:numPr>
          <w:ilvl w:val="0"/>
          <w:numId w:val="99"/>
        </w:numPr>
        <w:pBdr>
          <w:top w:val="nil"/>
          <w:left w:val="nil"/>
          <w:bottom w:val="nil"/>
          <w:right w:val="nil"/>
          <w:between w:val="nil"/>
        </w:pBdr>
      </w:pPr>
      <w:r>
        <w:rPr>
          <w:color w:val="000000"/>
        </w:rPr>
        <w:t>Any proposed COBRA change shall be submitted to the BCSGA Advisor for investigation as to its constitutionality and conformity with the BCSGA Constitution and any regulations set down by the State of California, KCCD Board Policy, or BC Administration.</w:t>
      </w:r>
    </w:p>
    <w:p w14:paraId="75464996" w14:textId="108CA93D" w:rsidR="007B6BA6" w:rsidRDefault="00B24BCD" w:rsidP="0030565C">
      <w:pPr>
        <w:numPr>
          <w:ilvl w:val="0"/>
          <w:numId w:val="99"/>
        </w:numPr>
        <w:pBdr>
          <w:top w:val="nil"/>
          <w:left w:val="nil"/>
          <w:bottom w:val="nil"/>
          <w:right w:val="nil"/>
          <w:between w:val="nil"/>
        </w:pBdr>
      </w:pPr>
      <w:r>
        <w:rPr>
          <w:color w:val="000000"/>
        </w:rPr>
        <w:t xml:space="preserve">The Senate </w:t>
      </w:r>
      <w:r w:rsidR="00E55201">
        <w:rPr>
          <w:color w:val="000000"/>
        </w:rPr>
        <w:t xml:space="preserve">may </w:t>
      </w:r>
      <w:r>
        <w:rPr>
          <w:color w:val="000000"/>
        </w:rPr>
        <w:t xml:space="preserve">require a period of one (1) week after distribution of the proposed COBRA change at a regular Senate meeting, before a vote may be taken on the aforementioned COBRA change. </w:t>
      </w:r>
    </w:p>
    <w:p w14:paraId="28BFB27C" w14:textId="77777777" w:rsidR="007B6BA6" w:rsidRDefault="00B24BCD" w:rsidP="0030565C">
      <w:pPr>
        <w:numPr>
          <w:ilvl w:val="0"/>
          <w:numId w:val="99"/>
        </w:numPr>
        <w:pBdr>
          <w:top w:val="nil"/>
          <w:left w:val="nil"/>
          <w:bottom w:val="nil"/>
          <w:right w:val="nil"/>
          <w:between w:val="nil"/>
        </w:pBdr>
      </w:pPr>
      <w:r>
        <w:rPr>
          <w:color w:val="000000"/>
        </w:rPr>
        <w:t>In the event of adding a new Title, Chapter, or Section by a Senate Bill, it shall be assigned the next consecutive free number, unless a more appropriate number is deemed necessary. This shall be done by the BCSGA Advisor.</w:t>
      </w:r>
    </w:p>
    <w:p w14:paraId="5D2EFFEF" w14:textId="77777777" w:rsidR="007B6BA6" w:rsidRDefault="00B24BCD" w:rsidP="0030565C">
      <w:pPr>
        <w:numPr>
          <w:ilvl w:val="0"/>
          <w:numId w:val="99"/>
        </w:numPr>
        <w:pBdr>
          <w:top w:val="nil"/>
          <w:left w:val="nil"/>
          <w:bottom w:val="nil"/>
          <w:right w:val="nil"/>
          <w:between w:val="nil"/>
        </w:pBdr>
      </w:pPr>
      <w:r>
        <w:rPr>
          <w:color w:val="000000"/>
        </w:rPr>
        <w:t>Once the President sign a Senate Bill, the COBRA shall be updated by the BCSGA Advisor and the newest version posted on the official BCSGA website to reflect change in law.</w:t>
      </w:r>
    </w:p>
    <w:p w14:paraId="6F1D5933" w14:textId="77777777" w:rsidR="00E55201" w:rsidRPr="00E55201" w:rsidRDefault="00E55201" w:rsidP="0030565C">
      <w:pPr>
        <w:numPr>
          <w:ilvl w:val="0"/>
          <w:numId w:val="99"/>
        </w:numPr>
        <w:pBdr>
          <w:top w:val="nil"/>
          <w:left w:val="nil"/>
          <w:bottom w:val="nil"/>
          <w:right w:val="nil"/>
          <w:between w:val="nil"/>
        </w:pBdr>
      </w:pPr>
      <w:r>
        <w:t xml:space="preserve">The COBRA may undergo temporary amendments between sessions for the purpose of updating or ensuring items in the COBRA are relevant, but must be approved by a Senate binding resolution at the Convening meeting of each session. </w:t>
      </w:r>
    </w:p>
    <w:p w14:paraId="53F3F083" w14:textId="77777777" w:rsidR="007B6BA6" w:rsidRDefault="007B6BA6"/>
    <w:p w14:paraId="505EBC83" w14:textId="77777777" w:rsidR="007B6BA6" w:rsidRDefault="00B24BCD" w:rsidP="0030565C">
      <w:pPr>
        <w:pStyle w:val="Heading3"/>
        <w:numPr>
          <w:ilvl w:val="0"/>
          <w:numId w:val="187"/>
        </w:numPr>
      </w:pPr>
      <w:bookmarkStart w:id="1081" w:name="_Toc76422330"/>
      <w:r>
        <w:t>Publishing of the COBRA</w:t>
      </w:r>
      <w:bookmarkEnd w:id="1081"/>
    </w:p>
    <w:p w14:paraId="5D72CF25" w14:textId="77777777" w:rsidR="007B6BA6" w:rsidRDefault="00B24BCD" w:rsidP="0030565C">
      <w:pPr>
        <w:numPr>
          <w:ilvl w:val="0"/>
          <w:numId w:val="57"/>
        </w:numPr>
        <w:pBdr>
          <w:top w:val="nil"/>
          <w:left w:val="nil"/>
          <w:bottom w:val="nil"/>
          <w:right w:val="nil"/>
          <w:between w:val="nil"/>
        </w:pBdr>
      </w:pPr>
      <w:r>
        <w:rPr>
          <w:color w:val="000000"/>
        </w:rPr>
        <w:t>COBRA shall be posted on the official BCSGA website, available to the public, near or around the BCSGA Constitution.</w:t>
      </w:r>
    </w:p>
    <w:p w14:paraId="1881AB51" w14:textId="77777777" w:rsidR="007B6BA6" w:rsidRDefault="00B24BCD" w:rsidP="0030565C">
      <w:pPr>
        <w:numPr>
          <w:ilvl w:val="0"/>
          <w:numId w:val="57"/>
        </w:numPr>
        <w:pBdr>
          <w:top w:val="nil"/>
          <w:left w:val="nil"/>
          <w:bottom w:val="nil"/>
          <w:right w:val="nil"/>
          <w:between w:val="nil"/>
        </w:pBdr>
      </w:pPr>
      <w:r>
        <w:rPr>
          <w:color w:val="000000"/>
        </w:rPr>
        <w:t>In the event of an amendment to a COBRA, it shall be updated and the newest version posted on the website within seven (7) instructional days.</w:t>
      </w:r>
    </w:p>
    <w:p w14:paraId="4195F2FB" w14:textId="77777777" w:rsidR="007B6BA6" w:rsidRDefault="00B24BCD" w:rsidP="0030565C">
      <w:pPr>
        <w:numPr>
          <w:ilvl w:val="0"/>
          <w:numId w:val="57"/>
        </w:numPr>
        <w:pBdr>
          <w:top w:val="nil"/>
          <w:left w:val="nil"/>
          <w:bottom w:val="nil"/>
          <w:right w:val="nil"/>
          <w:between w:val="nil"/>
        </w:pBdr>
      </w:pPr>
      <w:r>
        <w:rPr>
          <w:color w:val="000000"/>
        </w:rPr>
        <w:t>At the end of every Session for BCSGA, the COBRA shall be bound and archived as a historical reference.</w:t>
      </w:r>
    </w:p>
    <w:p w14:paraId="309755A3" w14:textId="77777777" w:rsidR="007B6BA6" w:rsidRDefault="007B6BA6"/>
    <w:p w14:paraId="38BD0883" w14:textId="77777777" w:rsidR="007B6BA6" w:rsidRDefault="00B24BCD" w:rsidP="0030565C">
      <w:pPr>
        <w:pStyle w:val="Heading3"/>
        <w:numPr>
          <w:ilvl w:val="0"/>
          <w:numId w:val="187"/>
        </w:numPr>
      </w:pPr>
      <w:bookmarkStart w:id="1082" w:name="_Toc76422331"/>
      <w:r>
        <w:t>Preset Sections</w:t>
      </w:r>
      <w:bookmarkEnd w:id="1082"/>
    </w:p>
    <w:p w14:paraId="46FC4934" w14:textId="77777777" w:rsidR="007B6BA6" w:rsidRDefault="00B24BCD" w:rsidP="0030565C">
      <w:pPr>
        <w:numPr>
          <w:ilvl w:val="0"/>
          <w:numId w:val="111"/>
        </w:numPr>
        <w:pBdr>
          <w:top w:val="nil"/>
          <w:left w:val="nil"/>
          <w:bottom w:val="nil"/>
          <w:right w:val="nil"/>
          <w:between w:val="nil"/>
        </w:pBdr>
      </w:pPr>
      <w:r>
        <w:rPr>
          <w:color w:val="000000"/>
        </w:rPr>
        <w:t>There shall be Sections preset to have a specific and consistent purpose as listed and defined in the following examples:</w:t>
      </w:r>
    </w:p>
    <w:p w14:paraId="579131E5" w14:textId="77777777" w:rsidR="007B6BA6" w:rsidRDefault="00B24BCD" w:rsidP="0030565C">
      <w:pPr>
        <w:numPr>
          <w:ilvl w:val="1"/>
          <w:numId w:val="111"/>
        </w:numPr>
        <w:pBdr>
          <w:top w:val="nil"/>
          <w:left w:val="nil"/>
          <w:bottom w:val="nil"/>
          <w:right w:val="nil"/>
          <w:between w:val="nil"/>
        </w:pBdr>
      </w:pPr>
      <w:r>
        <w:rPr>
          <w:color w:val="000000"/>
        </w:rPr>
        <w:t>Authorization of Appropriations</w:t>
      </w:r>
    </w:p>
    <w:p w14:paraId="78340E81" w14:textId="77777777" w:rsidR="007B6BA6" w:rsidRDefault="00B24BCD" w:rsidP="0030565C">
      <w:pPr>
        <w:numPr>
          <w:ilvl w:val="2"/>
          <w:numId w:val="111"/>
        </w:numPr>
        <w:pBdr>
          <w:top w:val="nil"/>
          <w:left w:val="nil"/>
          <w:bottom w:val="nil"/>
          <w:right w:val="nil"/>
          <w:between w:val="nil"/>
        </w:pBdr>
        <w:rPr>
          <w:color w:val="000000"/>
        </w:rPr>
      </w:pPr>
      <w:r>
        <w:rPr>
          <w:color w:val="000000"/>
        </w:rPr>
        <w:t>The purpose of this section is to establish in law a procedural authorization of appropriations as necessary for the operations.</w:t>
      </w:r>
    </w:p>
    <w:p w14:paraId="001D75C9" w14:textId="77777777" w:rsidR="007B6BA6" w:rsidRDefault="00B24BCD" w:rsidP="0030565C">
      <w:pPr>
        <w:numPr>
          <w:ilvl w:val="2"/>
          <w:numId w:val="111"/>
        </w:numPr>
        <w:pBdr>
          <w:top w:val="nil"/>
          <w:left w:val="nil"/>
          <w:bottom w:val="nil"/>
          <w:right w:val="nil"/>
          <w:between w:val="nil"/>
        </w:pBdr>
        <w:rPr>
          <w:color w:val="000000"/>
        </w:rPr>
      </w:pPr>
      <w:r>
        <w:rPr>
          <w:color w:val="000000"/>
        </w:rPr>
        <w:t>Where utilized, the content of the section shall be in the following form:</w:t>
      </w:r>
    </w:p>
    <w:p w14:paraId="053C4A82" w14:textId="77777777" w:rsidR="007B6BA6" w:rsidRDefault="00B24BCD" w:rsidP="0030565C">
      <w:pPr>
        <w:numPr>
          <w:ilvl w:val="3"/>
          <w:numId w:val="111"/>
        </w:numPr>
        <w:pBdr>
          <w:top w:val="nil"/>
          <w:left w:val="nil"/>
          <w:bottom w:val="nil"/>
          <w:right w:val="nil"/>
          <w:between w:val="nil"/>
        </w:pBdr>
      </w:pPr>
      <w:r>
        <w:rPr>
          <w:smallCaps/>
          <w:color w:val="000000"/>
        </w:rPr>
        <w:t xml:space="preserve">Section </w:t>
      </w:r>
      <w:r>
        <w:rPr>
          <w:smallCaps/>
        </w:rPr>
        <w:t>##</w:t>
      </w:r>
      <w:r>
        <w:rPr>
          <w:color w:val="000000"/>
        </w:rPr>
        <w:t>: Authorization of Appropriations</w:t>
      </w:r>
      <w:r>
        <w:rPr>
          <w:color w:val="000000"/>
        </w:rPr>
        <w:br/>
        <w:t>This hereby authorizes to be appropriated such sums as may be necessary for the support of this Chapter.</w:t>
      </w:r>
    </w:p>
    <w:p w14:paraId="75031054" w14:textId="77777777" w:rsidR="007B6BA6" w:rsidRDefault="00B24BCD" w:rsidP="0030565C">
      <w:pPr>
        <w:numPr>
          <w:ilvl w:val="1"/>
          <w:numId w:val="111"/>
        </w:numPr>
        <w:pBdr>
          <w:top w:val="nil"/>
          <w:left w:val="nil"/>
          <w:bottom w:val="nil"/>
          <w:right w:val="nil"/>
          <w:between w:val="nil"/>
        </w:pBdr>
      </w:pPr>
      <w:r>
        <w:rPr>
          <w:color w:val="000000"/>
        </w:rPr>
        <w:t>Re-Authorization</w:t>
      </w:r>
    </w:p>
    <w:p w14:paraId="11964A16" w14:textId="09D400E8" w:rsidR="007B6BA6" w:rsidRDefault="00B24BCD" w:rsidP="0030565C">
      <w:pPr>
        <w:numPr>
          <w:ilvl w:val="2"/>
          <w:numId w:val="111"/>
        </w:numPr>
        <w:pBdr>
          <w:top w:val="nil"/>
          <w:left w:val="nil"/>
          <w:bottom w:val="nil"/>
          <w:right w:val="nil"/>
          <w:between w:val="nil"/>
        </w:pBdr>
        <w:rPr>
          <w:color w:val="000000"/>
        </w:rPr>
      </w:pPr>
      <w:r>
        <w:rPr>
          <w:color w:val="000000"/>
        </w:rPr>
        <w:t xml:space="preserve">The purpose of </w:t>
      </w:r>
      <w:r w:rsidR="00E55201">
        <w:rPr>
          <w:color w:val="000000"/>
        </w:rPr>
        <w:t>this s</w:t>
      </w:r>
      <w:r>
        <w:rPr>
          <w:color w:val="000000"/>
        </w:rPr>
        <w:t>ection is to ensure the BCSGA Senate ability to exercise assessment and re-approval of BCSGA Departments, Programs, and Services.</w:t>
      </w:r>
    </w:p>
    <w:p w14:paraId="4DA4D9F9" w14:textId="77777777" w:rsidR="007B6BA6" w:rsidRDefault="00B24BCD" w:rsidP="0030565C">
      <w:pPr>
        <w:numPr>
          <w:ilvl w:val="2"/>
          <w:numId w:val="111"/>
        </w:numPr>
        <w:pBdr>
          <w:top w:val="nil"/>
          <w:left w:val="nil"/>
          <w:bottom w:val="nil"/>
          <w:right w:val="nil"/>
          <w:between w:val="nil"/>
        </w:pBdr>
      </w:pPr>
      <w:r>
        <w:rPr>
          <w:color w:val="000000"/>
        </w:rPr>
        <w:t xml:space="preserve">Where utilized, the content of the section shall be in the following form: </w:t>
      </w:r>
    </w:p>
    <w:p w14:paraId="484B1733" w14:textId="77777777" w:rsidR="007B6BA6" w:rsidRDefault="00B24BCD" w:rsidP="0030565C">
      <w:pPr>
        <w:numPr>
          <w:ilvl w:val="3"/>
          <w:numId w:val="111"/>
        </w:numPr>
        <w:pBdr>
          <w:top w:val="nil"/>
          <w:left w:val="nil"/>
          <w:bottom w:val="nil"/>
          <w:right w:val="nil"/>
          <w:between w:val="nil"/>
        </w:pBdr>
      </w:pPr>
      <w:r>
        <w:rPr>
          <w:smallCaps/>
          <w:color w:val="000000"/>
        </w:rPr>
        <w:t>Section</w:t>
      </w:r>
      <w:r w:rsidR="00E55201">
        <w:rPr>
          <w:smallCaps/>
          <w:color w:val="000000"/>
        </w:rPr>
        <w:t xml:space="preserve"> ##</w:t>
      </w:r>
      <w:r>
        <w:rPr>
          <w:color w:val="000000"/>
        </w:rPr>
        <w:t xml:space="preserve">: Re-Authorization </w:t>
      </w:r>
      <w:r>
        <w:rPr>
          <w:color w:val="000000"/>
        </w:rPr>
        <w:br/>
        <w:t xml:space="preserve">Senate shall re-authorize or deny </w:t>
      </w:r>
      <w:r>
        <w:t xml:space="preserve">reauthorization </w:t>
      </w:r>
      <w:r>
        <w:rPr>
          <w:color w:val="000000"/>
        </w:rPr>
        <w:t>of this chapter by date mm/dd/yyyy.</w:t>
      </w:r>
    </w:p>
    <w:p w14:paraId="03C5CF08" w14:textId="77777777" w:rsidR="007B6BA6" w:rsidRDefault="00B24BCD" w:rsidP="0030565C">
      <w:pPr>
        <w:numPr>
          <w:ilvl w:val="1"/>
          <w:numId w:val="111"/>
        </w:numPr>
        <w:pBdr>
          <w:top w:val="nil"/>
          <w:left w:val="nil"/>
          <w:bottom w:val="nil"/>
          <w:right w:val="nil"/>
          <w:between w:val="nil"/>
        </w:pBdr>
      </w:pPr>
      <w:r>
        <w:rPr>
          <w:color w:val="000000"/>
        </w:rPr>
        <w:t>Sunset Clause</w:t>
      </w:r>
    </w:p>
    <w:p w14:paraId="56A40EAB" w14:textId="77777777" w:rsidR="007B6BA6" w:rsidRDefault="00B24BCD" w:rsidP="0030565C">
      <w:pPr>
        <w:numPr>
          <w:ilvl w:val="2"/>
          <w:numId w:val="111"/>
        </w:numPr>
        <w:pBdr>
          <w:top w:val="nil"/>
          <w:left w:val="nil"/>
          <w:bottom w:val="nil"/>
          <w:right w:val="nil"/>
          <w:between w:val="nil"/>
        </w:pBdr>
      </w:pPr>
      <w:r>
        <w:rPr>
          <w:color w:val="000000"/>
        </w:rPr>
        <w:t xml:space="preserve">The purpose of this section is to establish in law the date of automatic expiration of any provision or amendment within the COBRA. </w:t>
      </w:r>
    </w:p>
    <w:p w14:paraId="6ED388C4" w14:textId="44F8C2F5" w:rsidR="007B6BA6" w:rsidRDefault="00B24BCD" w:rsidP="0030565C">
      <w:pPr>
        <w:numPr>
          <w:ilvl w:val="2"/>
          <w:numId w:val="111"/>
        </w:numPr>
        <w:pBdr>
          <w:top w:val="nil"/>
          <w:left w:val="nil"/>
          <w:bottom w:val="nil"/>
          <w:right w:val="nil"/>
          <w:between w:val="nil"/>
        </w:pBdr>
      </w:pPr>
      <w:r>
        <w:rPr>
          <w:color w:val="000000"/>
        </w:rPr>
        <w:t xml:space="preserve">Where utilized, the content of </w:t>
      </w:r>
      <w:r w:rsidR="00E55201">
        <w:rPr>
          <w:color w:val="000000"/>
        </w:rPr>
        <w:t>this s</w:t>
      </w:r>
      <w:r>
        <w:rPr>
          <w:color w:val="000000"/>
        </w:rPr>
        <w:t>ection shall be in the following form:</w:t>
      </w:r>
    </w:p>
    <w:p w14:paraId="4432AE74" w14:textId="77777777" w:rsidR="007B6BA6" w:rsidRDefault="00B24BCD" w:rsidP="0030565C">
      <w:pPr>
        <w:numPr>
          <w:ilvl w:val="3"/>
          <w:numId w:val="111"/>
        </w:numPr>
        <w:pBdr>
          <w:top w:val="nil"/>
          <w:left w:val="nil"/>
          <w:bottom w:val="nil"/>
          <w:right w:val="nil"/>
          <w:between w:val="nil"/>
        </w:pBdr>
      </w:pPr>
      <w:r>
        <w:rPr>
          <w:smallCaps/>
          <w:color w:val="000000"/>
        </w:rPr>
        <w:t>Section</w:t>
      </w:r>
      <w:r w:rsidR="00E55201">
        <w:rPr>
          <w:smallCaps/>
          <w:color w:val="000000"/>
        </w:rPr>
        <w:t xml:space="preserve"> ##</w:t>
      </w:r>
      <w:r>
        <w:rPr>
          <w:color w:val="000000"/>
        </w:rPr>
        <w:t xml:space="preserve">: Sunset Clause </w:t>
      </w:r>
      <w:r>
        <w:rPr>
          <w:color w:val="000000"/>
        </w:rPr>
        <w:br/>
        <w:t>This chapter shall be terminated as of date mm/dd/yyyy.</w:t>
      </w:r>
    </w:p>
    <w:p w14:paraId="675B7DAB" w14:textId="77777777" w:rsidR="007B6BA6" w:rsidRDefault="007B6BA6"/>
    <w:p w14:paraId="3BF0E7AE" w14:textId="77777777" w:rsidR="007B6BA6" w:rsidRDefault="00B24BCD" w:rsidP="0030565C">
      <w:pPr>
        <w:pStyle w:val="Heading3"/>
        <w:numPr>
          <w:ilvl w:val="0"/>
          <w:numId w:val="187"/>
        </w:numPr>
      </w:pPr>
      <w:bookmarkStart w:id="1083" w:name="_Toc76422332"/>
      <w:r>
        <w:t>Severability of Provisions</w:t>
      </w:r>
      <w:bookmarkEnd w:id="1083"/>
    </w:p>
    <w:p w14:paraId="23F4E0E5" w14:textId="77777777" w:rsidR="007B6BA6" w:rsidRDefault="00B24BCD" w:rsidP="0030565C">
      <w:pPr>
        <w:numPr>
          <w:ilvl w:val="0"/>
          <w:numId w:val="87"/>
        </w:numPr>
        <w:pBdr>
          <w:top w:val="nil"/>
          <w:left w:val="nil"/>
          <w:bottom w:val="nil"/>
          <w:right w:val="nil"/>
          <w:between w:val="nil"/>
        </w:pBdr>
      </w:pPr>
      <w:r>
        <w:rPr>
          <w:color w:val="000000"/>
        </w:rPr>
        <w:t>Should any provisions or amendments of the COBRA be proven invalid, said invalidity implicates neither the entirety of the COBRA nor those persons who acted pursuant to the invalid statement.</w:t>
      </w:r>
    </w:p>
    <w:p w14:paraId="04646D23" w14:textId="77777777" w:rsidR="007B6BA6" w:rsidRDefault="007B6BA6">
      <w:pPr>
        <w:ind w:firstLine="720"/>
        <w:rPr>
          <w:b/>
        </w:rPr>
      </w:pPr>
    </w:p>
    <w:p w14:paraId="1BBB972F" w14:textId="77777777" w:rsidR="007B6BA6" w:rsidRDefault="00B24BCD">
      <w:pPr>
        <w:spacing w:after="200" w:line="276" w:lineRule="auto"/>
        <w:ind w:left="0"/>
        <w:rPr>
          <w:b/>
          <w:smallCaps/>
          <w:sz w:val="28"/>
          <w:szCs w:val="28"/>
        </w:rPr>
      </w:pPr>
      <w:bookmarkStart w:id="1084" w:name="_heading=h.26in1rg" w:colFirst="0" w:colLast="0"/>
      <w:bookmarkEnd w:id="1084"/>
      <w:r>
        <w:br w:type="page"/>
      </w:r>
    </w:p>
    <w:p w14:paraId="06A393C9" w14:textId="77777777" w:rsidR="007B6BA6" w:rsidRDefault="00B24BCD" w:rsidP="0030565C">
      <w:pPr>
        <w:pStyle w:val="Heading1"/>
        <w:numPr>
          <w:ilvl w:val="0"/>
          <w:numId w:val="88"/>
        </w:numPr>
      </w:pPr>
      <w:bookmarkStart w:id="1085" w:name="_Toc76422333"/>
      <w:r>
        <w:t>BCSGA</w:t>
      </w:r>
      <w:bookmarkEnd w:id="1085"/>
    </w:p>
    <w:p w14:paraId="4C6931DA" w14:textId="77777777" w:rsidR="007B6BA6" w:rsidRDefault="00B24BCD" w:rsidP="0030565C">
      <w:pPr>
        <w:pStyle w:val="Heading2"/>
        <w:numPr>
          <w:ilvl w:val="0"/>
          <w:numId w:val="247"/>
        </w:numPr>
      </w:pPr>
      <w:bookmarkStart w:id="1086" w:name="_Toc76422334"/>
      <w:r>
        <w:t>The Association as a Whole</w:t>
      </w:r>
      <w:bookmarkEnd w:id="1086"/>
    </w:p>
    <w:p w14:paraId="7AAA5BFF" w14:textId="77777777" w:rsidR="007B6BA6" w:rsidRDefault="00B24BCD" w:rsidP="0030565C">
      <w:pPr>
        <w:pStyle w:val="Heading3"/>
        <w:numPr>
          <w:ilvl w:val="0"/>
          <w:numId w:val="251"/>
        </w:numPr>
      </w:pPr>
      <w:bookmarkStart w:id="1087" w:name="_Toc76422335"/>
      <w:r>
        <w:t>Overview</w:t>
      </w:r>
      <w:bookmarkEnd w:id="1087"/>
      <w:r>
        <w:t xml:space="preserve"> </w:t>
      </w:r>
    </w:p>
    <w:p w14:paraId="749843BD" w14:textId="77777777" w:rsidR="007B6BA6" w:rsidRDefault="00B24BCD" w:rsidP="0030565C">
      <w:pPr>
        <w:numPr>
          <w:ilvl w:val="0"/>
          <w:numId w:val="369"/>
        </w:numPr>
        <w:pBdr>
          <w:top w:val="nil"/>
          <w:left w:val="nil"/>
          <w:bottom w:val="nil"/>
          <w:right w:val="nil"/>
          <w:between w:val="nil"/>
        </w:pBdr>
        <w:rPr>
          <w:color w:val="000000"/>
        </w:rPr>
      </w:pPr>
      <w:r>
        <w:rPr>
          <w:color w:val="000000"/>
        </w:rPr>
        <w:t xml:space="preserve">The Bakersfield College Student Government Association (BCSGA) is the organization established to promote the general welfare, the morale of the students, and advocate </w:t>
      </w:r>
      <w:r>
        <w:t>on</w:t>
      </w:r>
      <w:r>
        <w:rPr>
          <w:color w:val="000000"/>
        </w:rPr>
        <w:t xml:space="preserve"> behalf of the student voice.</w:t>
      </w:r>
    </w:p>
    <w:p w14:paraId="106B9E7A" w14:textId="77777777" w:rsidR="007B6BA6" w:rsidRDefault="00B24BCD" w:rsidP="0030565C">
      <w:pPr>
        <w:numPr>
          <w:ilvl w:val="0"/>
          <w:numId w:val="369"/>
        </w:numPr>
        <w:pBdr>
          <w:top w:val="nil"/>
          <w:left w:val="nil"/>
          <w:bottom w:val="nil"/>
          <w:right w:val="nil"/>
          <w:between w:val="nil"/>
        </w:pBdr>
        <w:rPr>
          <w:color w:val="000000"/>
        </w:rPr>
      </w:pPr>
      <w:r>
        <w:rPr>
          <w:color w:val="000000"/>
        </w:rPr>
        <w:t xml:space="preserve">The official BCSGA is that organization, authorized by the Bakersfield College administration in accordance with the provisions of Kern Community College District (KCCD) Board Policy, whose officers are elected by students who are officially enrolled at Bakersfield College. </w:t>
      </w:r>
    </w:p>
    <w:p w14:paraId="0BAB68B1" w14:textId="77777777" w:rsidR="007B6BA6" w:rsidRDefault="00B24BCD" w:rsidP="0030565C">
      <w:pPr>
        <w:numPr>
          <w:ilvl w:val="0"/>
          <w:numId w:val="369"/>
        </w:numPr>
        <w:pBdr>
          <w:top w:val="nil"/>
          <w:left w:val="nil"/>
          <w:bottom w:val="nil"/>
          <w:right w:val="nil"/>
          <w:between w:val="nil"/>
        </w:pBdr>
        <w:rPr>
          <w:color w:val="000000"/>
        </w:rPr>
      </w:pPr>
      <w:r>
        <w:rPr>
          <w:color w:val="000000"/>
        </w:rPr>
        <w:t>BCSGA is not a separate legal entity.</w:t>
      </w:r>
    </w:p>
    <w:p w14:paraId="49DC14E2" w14:textId="77777777" w:rsidR="007B6BA6" w:rsidRDefault="00B24BCD" w:rsidP="0030565C">
      <w:pPr>
        <w:numPr>
          <w:ilvl w:val="0"/>
          <w:numId w:val="369"/>
        </w:numPr>
        <w:pBdr>
          <w:top w:val="nil"/>
          <w:left w:val="nil"/>
          <w:bottom w:val="nil"/>
          <w:right w:val="nil"/>
          <w:between w:val="nil"/>
        </w:pBdr>
        <w:rPr>
          <w:color w:val="000000"/>
        </w:rPr>
      </w:pPr>
      <w:r>
        <w:rPr>
          <w:color w:val="000000"/>
        </w:rPr>
        <w:t>The governing body of BCSGA shall have responsibility for and the authority over the raising and expending of the BCSGA funds under the trusteeship of the College President, or designee, subject to review by the Chancellor and/or Board of Trustees, and in conformity with policies governing BCSGA finance.</w:t>
      </w:r>
    </w:p>
    <w:p w14:paraId="1B19FFFD" w14:textId="77777777" w:rsidR="007B6BA6" w:rsidRDefault="00B24BCD" w:rsidP="0030565C">
      <w:pPr>
        <w:numPr>
          <w:ilvl w:val="0"/>
          <w:numId w:val="369"/>
        </w:numPr>
        <w:pBdr>
          <w:top w:val="nil"/>
          <w:left w:val="nil"/>
          <w:bottom w:val="nil"/>
          <w:right w:val="nil"/>
          <w:between w:val="nil"/>
        </w:pBdr>
      </w:pPr>
      <w:r>
        <w:t>When referring to BCSGA as an entity and the student body, this shall be referred to as “The Association”.</w:t>
      </w:r>
    </w:p>
    <w:p w14:paraId="4F7E573D" w14:textId="77777777" w:rsidR="007B6BA6" w:rsidRDefault="007B6BA6">
      <w:pPr>
        <w:ind w:left="360"/>
      </w:pPr>
    </w:p>
    <w:p w14:paraId="3CE5A031" w14:textId="77777777" w:rsidR="007B6BA6" w:rsidRDefault="00B24BCD" w:rsidP="0030565C">
      <w:pPr>
        <w:pStyle w:val="Heading3"/>
        <w:numPr>
          <w:ilvl w:val="0"/>
          <w:numId w:val="251"/>
        </w:numPr>
      </w:pPr>
      <w:bookmarkStart w:id="1088" w:name="_Toc76422336"/>
      <w:r>
        <w:t>BCSGA Advisor</w:t>
      </w:r>
      <w:bookmarkEnd w:id="1088"/>
    </w:p>
    <w:p w14:paraId="503F5A42" w14:textId="77777777" w:rsidR="007B6BA6" w:rsidRDefault="00B24BCD" w:rsidP="0030565C">
      <w:pPr>
        <w:numPr>
          <w:ilvl w:val="0"/>
          <w:numId w:val="264"/>
        </w:numPr>
        <w:pBdr>
          <w:top w:val="nil"/>
          <w:left w:val="nil"/>
          <w:bottom w:val="nil"/>
          <w:right w:val="nil"/>
          <w:between w:val="nil"/>
        </w:pBdr>
        <w:rPr>
          <w:color w:val="000000"/>
        </w:rPr>
      </w:pPr>
      <w:r>
        <w:t>Per the BCSGA Constitution, t</w:t>
      </w:r>
      <w:r>
        <w:rPr>
          <w:color w:val="000000"/>
        </w:rPr>
        <w:t xml:space="preserve">he BCSGA Advisor for the Association is </w:t>
      </w:r>
      <w:r>
        <w:t xml:space="preserve">appointed </w:t>
      </w:r>
      <w:r>
        <w:rPr>
          <w:color w:val="000000"/>
        </w:rPr>
        <w:t>by the College President of Bakersfield College.</w:t>
      </w:r>
    </w:p>
    <w:p w14:paraId="29766361" w14:textId="0C1B1BAF" w:rsidR="007B6BA6" w:rsidRDefault="00B24BCD" w:rsidP="0030565C">
      <w:pPr>
        <w:numPr>
          <w:ilvl w:val="0"/>
          <w:numId w:val="264"/>
        </w:numPr>
        <w:pBdr>
          <w:top w:val="nil"/>
          <w:left w:val="nil"/>
          <w:bottom w:val="nil"/>
          <w:right w:val="nil"/>
          <w:between w:val="nil"/>
        </w:pBdr>
        <w:rPr>
          <w:color w:val="000000"/>
        </w:rPr>
      </w:pPr>
      <w:r>
        <w:rPr>
          <w:color w:val="000000"/>
        </w:rPr>
        <w:t xml:space="preserve">The </w:t>
      </w:r>
      <w:r w:rsidR="00FA330E">
        <w:rPr>
          <w:color w:val="000000"/>
        </w:rPr>
        <w:t xml:space="preserve">Dean of </w:t>
      </w:r>
      <w:del w:id="1089" w:author="BC SGA Secretary 1" w:date="2024-05-16T09:35:00Z">
        <w:r w:rsidR="00FA330E" w:rsidDel="000A2510">
          <w:rPr>
            <w:color w:val="000000"/>
          </w:rPr>
          <w:delText>Students</w:delText>
        </w:r>
        <w:r w:rsidR="00C7166E" w:rsidDel="000A2510">
          <w:rPr>
            <w:color w:val="000000"/>
          </w:rPr>
          <w:delText xml:space="preserve">Dean of </w:delText>
        </w:r>
      </w:del>
      <w:r w:rsidR="00C7166E">
        <w:rPr>
          <w:color w:val="000000"/>
        </w:rPr>
        <w:t>Students</w:t>
      </w:r>
      <w:r>
        <w:rPr>
          <w:color w:val="000000"/>
        </w:rPr>
        <w:t xml:space="preserve"> at Bakersfield College is t</w:t>
      </w:r>
      <w:r>
        <w:t xml:space="preserve">he </w:t>
      </w:r>
      <w:r>
        <w:rPr>
          <w:color w:val="000000"/>
        </w:rPr>
        <w:t xml:space="preserve">default BCSGA Advisor, if no </w:t>
      </w:r>
      <w:r>
        <w:t xml:space="preserve">alternative </w:t>
      </w:r>
      <w:r>
        <w:rPr>
          <w:color w:val="000000"/>
        </w:rPr>
        <w:t>advisor is named.</w:t>
      </w:r>
    </w:p>
    <w:p w14:paraId="3DCF4C11" w14:textId="61A06E97" w:rsidR="007B6BA6" w:rsidRDefault="00B24BCD" w:rsidP="0030565C">
      <w:pPr>
        <w:numPr>
          <w:ilvl w:val="0"/>
          <w:numId w:val="264"/>
        </w:numPr>
        <w:pBdr>
          <w:top w:val="nil"/>
          <w:left w:val="nil"/>
          <w:bottom w:val="nil"/>
          <w:right w:val="nil"/>
          <w:between w:val="nil"/>
        </w:pBdr>
        <w:rPr>
          <w:color w:val="000000"/>
        </w:rPr>
      </w:pPr>
      <w:r>
        <w:rPr>
          <w:color w:val="000000"/>
        </w:rPr>
        <w:t xml:space="preserve">The BCSGA Advisor and the </w:t>
      </w:r>
      <w:r w:rsidR="00FA330E">
        <w:rPr>
          <w:color w:val="000000"/>
        </w:rPr>
        <w:t>Dean of Students</w:t>
      </w:r>
      <w:r>
        <w:rPr>
          <w:color w:val="000000"/>
        </w:rPr>
        <w:t xml:space="preserve"> </w:t>
      </w:r>
      <w:r>
        <w:t xml:space="preserve">may be </w:t>
      </w:r>
      <w:r>
        <w:rPr>
          <w:color w:val="000000"/>
        </w:rPr>
        <w:t>used interchangeably</w:t>
      </w:r>
      <w:r>
        <w:t>.</w:t>
      </w:r>
    </w:p>
    <w:p w14:paraId="54A5FB1F" w14:textId="77777777" w:rsidR="007B6BA6" w:rsidRDefault="007B6BA6">
      <w:pPr>
        <w:ind w:left="0"/>
      </w:pPr>
    </w:p>
    <w:p w14:paraId="7E9FB105" w14:textId="77777777" w:rsidR="007B6BA6" w:rsidRDefault="007B6BA6">
      <w:pPr>
        <w:ind w:left="0"/>
      </w:pPr>
    </w:p>
    <w:p w14:paraId="4F570813" w14:textId="77777777" w:rsidR="007B6BA6" w:rsidRDefault="007B6BA6">
      <w:pPr>
        <w:ind w:left="0"/>
      </w:pPr>
    </w:p>
    <w:p w14:paraId="58DD9319" w14:textId="77777777" w:rsidR="007B6BA6" w:rsidRDefault="00B24BCD">
      <w:pPr>
        <w:spacing w:after="200" w:line="276" w:lineRule="auto"/>
        <w:ind w:left="0"/>
        <w:rPr>
          <w:b/>
          <w:smallCaps/>
          <w:sz w:val="28"/>
          <w:szCs w:val="28"/>
        </w:rPr>
      </w:pPr>
      <w:r>
        <w:br w:type="page"/>
      </w:r>
    </w:p>
    <w:p w14:paraId="476109E3" w14:textId="77777777" w:rsidR="007B6BA6" w:rsidRDefault="00B24BCD" w:rsidP="0030565C">
      <w:pPr>
        <w:pStyle w:val="Heading2"/>
        <w:numPr>
          <w:ilvl w:val="0"/>
          <w:numId w:val="247"/>
        </w:numPr>
      </w:pPr>
      <w:bookmarkStart w:id="1090" w:name="_Toc76422337"/>
      <w:r>
        <w:t>Participatory Governance</w:t>
      </w:r>
      <w:bookmarkEnd w:id="1090"/>
      <w:r>
        <w:t xml:space="preserve"> </w:t>
      </w:r>
    </w:p>
    <w:p w14:paraId="70C52134" w14:textId="77777777" w:rsidR="007B6BA6" w:rsidRDefault="00B24BCD" w:rsidP="0030565C">
      <w:pPr>
        <w:pStyle w:val="Heading3"/>
        <w:numPr>
          <w:ilvl w:val="0"/>
          <w:numId w:val="331"/>
        </w:numPr>
      </w:pPr>
      <w:bookmarkStart w:id="1091" w:name="_Toc76422338"/>
      <w:r>
        <w:t>Purpose</w:t>
      </w:r>
      <w:bookmarkEnd w:id="1091"/>
    </w:p>
    <w:p w14:paraId="5597BCA1" w14:textId="77777777" w:rsidR="007B6BA6" w:rsidRDefault="00B24BCD" w:rsidP="0030565C">
      <w:pPr>
        <w:numPr>
          <w:ilvl w:val="0"/>
          <w:numId w:val="366"/>
        </w:numPr>
        <w:pBdr>
          <w:top w:val="nil"/>
          <w:left w:val="nil"/>
          <w:bottom w:val="nil"/>
          <w:right w:val="nil"/>
          <w:between w:val="nil"/>
        </w:pBdr>
        <w:rPr>
          <w:color w:val="000000"/>
        </w:rPr>
      </w:pPr>
      <w:r>
        <w:rPr>
          <w:color w:val="000000"/>
        </w:rPr>
        <w:t>In order to provide students</w:t>
      </w:r>
      <w:r w:rsidR="00FA330E">
        <w:rPr>
          <w:color w:val="000000"/>
        </w:rPr>
        <w:t>,</w:t>
      </w:r>
      <w:r>
        <w:rPr>
          <w:color w:val="000000"/>
        </w:rPr>
        <w:t xml:space="preserve"> the opportunity to participate effectively in college governance, enrolled students shall be provided an opportunity to participate in formulation and development of college policies and procedures that have or will have a significant effect on students. This right includes the opportunity to participate in processes for jointly developing recommendations regarding such policies and procedures.</w:t>
      </w:r>
    </w:p>
    <w:p w14:paraId="392C4654" w14:textId="77777777" w:rsidR="007B6BA6" w:rsidRDefault="007B6BA6">
      <w:pPr>
        <w:ind w:left="0"/>
      </w:pPr>
    </w:p>
    <w:p w14:paraId="7292D62F" w14:textId="77777777" w:rsidR="007B6BA6" w:rsidRDefault="00B24BCD" w:rsidP="0030565C">
      <w:pPr>
        <w:pStyle w:val="Heading3"/>
        <w:numPr>
          <w:ilvl w:val="0"/>
          <w:numId w:val="331"/>
        </w:numPr>
      </w:pPr>
      <w:bookmarkStart w:id="1092" w:name="_Toc76422339"/>
      <w:r>
        <w:t>Authority</w:t>
      </w:r>
      <w:bookmarkEnd w:id="1092"/>
    </w:p>
    <w:p w14:paraId="062FC8D5" w14:textId="77777777" w:rsidR="007B6BA6" w:rsidRDefault="00B24BCD" w:rsidP="0030565C">
      <w:pPr>
        <w:numPr>
          <w:ilvl w:val="0"/>
          <w:numId w:val="352"/>
        </w:numPr>
        <w:pBdr>
          <w:top w:val="nil"/>
          <w:left w:val="nil"/>
          <w:bottom w:val="nil"/>
          <w:right w:val="nil"/>
          <w:between w:val="nil"/>
        </w:pBdr>
        <w:rPr>
          <w:color w:val="000000"/>
        </w:rPr>
      </w:pPr>
      <w:r>
        <w:rPr>
          <w:color w:val="000000"/>
        </w:rPr>
        <w:t xml:space="preserve">The KCCD Board of Trustees recognizes BCSGA as the representative body of the students to offer opinions and to make recommendations to the Bakersfield College President on college policies and procedures that have or will have a significant effect on students. </w:t>
      </w:r>
    </w:p>
    <w:p w14:paraId="72383B50" w14:textId="77777777" w:rsidR="007B6BA6" w:rsidRDefault="007B6BA6">
      <w:pPr>
        <w:ind w:left="0"/>
      </w:pPr>
    </w:p>
    <w:p w14:paraId="72486525" w14:textId="77777777" w:rsidR="007B6BA6" w:rsidRDefault="00B24BCD" w:rsidP="0030565C">
      <w:pPr>
        <w:pStyle w:val="Heading3"/>
        <w:numPr>
          <w:ilvl w:val="0"/>
          <w:numId w:val="331"/>
        </w:numPr>
      </w:pPr>
      <w:bookmarkStart w:id="1093" w:name="_Toc76422340"/>
      <w:r>
        <w:t>Participatory Governance</w:t>
      </w:r>
      <w:bookmarkEnd w:id="1093"/>
    </w:p>
    <w:p w14:paraId="5E5D2AA9" w14:textId="62BF8885" w:rsidR="007B6BA6" w:rsidRDefault="00B24BCD" w:rsidP="0030565C">
      <w:pPr>
        <w:numPr>
          <w:ilvl w:val="0"/>
          <w:numId w:val="375"/>
        </w:numPr>
        <w:pBdr>
          <w:top w:val="nil"/>
          <w:left w:val="nil"/>
          <w:bottom w:val="nil"/>
          <w:right w:val="nil"/>
          <w:between w:val="nil"/>
        </w:pBdr>
        <w:rPr>
          <w:color w:val="000000"/>
        </w:rPr>
      </w:pPr>
      <w:r>
        <w:t>In line with the California Education Code, t</w:t>
      </w:r>
      <w:r>
        <w:rPr>
          <w:color w:val="000000"/>
        </w:rPr>
        <w:t>he Association shall consult with the Bakersfield College President, or designee, on all matters that affect the students of Bakersfield College.</w:t>
      </w:r>
    </w:p>
    <w:p w14:paraId="373A76BA" w14:textId="77777777" w:rsidR="007B6BA6" w:rsidRDefault="00B24BCD" w:rsidP="0030565C">
      <w:pPr>
        <w:numPr>
          <w:ilvl w:val="0"/>
          <w:numId w:val="375"/>
        </w:numPr>
        <w:pBdr>
          <w:top w:val="nil"/>
          <w:left w:val="nil"/>
          <w:bottom w:val="nil"/>
          <w:right w:val="nil"/>
          <w:between w:val="nil"/>
        </w:pBdr>
        <w:rPr>
          <w:color w:val="000000"/>
        </w:rPr>
      </w:pPr>
      <w:r>
        <w:rPr>
          <w:color w:val="000000"/>
        </w:rPr>
        <w:t xml:space="preserve">The President shall notify the appropriate college or district employee to consult whenever it is believed that changes in college or district policy/procedures will have an effect on students. </w:t>
      </w:r>
    </w:p>
    <w:p w14:paraId="58E99589" w14:textId="77777777" w:rsidR="007B6BA6" w:rsidRDefault="00B24BCD" w:rsidP="0030565C">
      <w:pPr>
        <w:numPr>
          <w:ilvl w:val="0"/>
          <w:numId w:val="375"/>
        </w:numPr>
        <w:pBdr>
          <w:top w:val="nil"/>
          <w:left w:val="nil"/>
          <w:bottom w:val="nil"/>
          <w:right w:val="nil"/>
          <w:between w:val="nil"/>
        </w:pBdr>
        <w:rPr>
          <w:color w:val="000000"/>
        </w:rPr>
      </w:pPr>
      <w:r>
        <w:rPr>
          <w:color w:val="000000"/>
        </w:rPr>
        <w:t>Matters having a significant effect on students include the following:</w:t>
      </w:r>
    </w:p>
    <w:p w14:paraId="141A8C0D" w14:textId="77777777" w:rsidR="007B6BA6" w:rsidRDefault="00B24BCD" w:rsidP="0030565C">
      <w:pPr>
        <w:numPr>
          <w:ilvl w:val="1"/>
          <w:numId w:val="375"/>
        </w:numPr>
        <w:pBdr>
          <w:top w:val="nil"/>
          <w:left w:val="nil"/>
          <w:bottom w:val="nil"/>
          <w:right w:val="nil"/>
          <w:between w:val="nil"/>
        </w:pBdr>
      </w:pPr>
      <w:r>
        <w:rPr>
          <w:color w:val="000000"/>
        </w:rPr>
        <w:t>Grading policies</w:t>
      </w:r>
    </w:p>
    <w:p w14:paraId="597B9C0C" w14:textId="77777777" w:rsidR="007B6BA6" w:rsidRDefault="00B24BCD" w:rsidP="0030565C">
      <w:pPr>
        <w:numPr>
          <w:ilvl w:val="1"/>
          <w:numId w:val="375"/>
        </w:numPr>
        <w:pBdr>
          <w:top w:val="nil"/>
          <w:left w:val="nil"/>
          <w:bottom w:val="nil"/>
          <w:right w:val="nil"/>
          <w:between w:val="nil"/>
        </w:pBdr>
      </w:pPr>
      <w:r>
        <w:rPr>
          <w:color w:val="000000"/>
        </w:rPr>
        <w:t>Student Conduct Code</w:t>
      </w:r>
    </w:p>
    <w:p w14:paraId="761E6394" w14:textId="77777777" w:rsidR="007B6BA6" w:rsidRDefault="00B24BCD" w:rsidP="0030565C">
      <w:pPr>
        <w:numPr>
          <w:ilvl w:val="1"/>
          <w:numId w:val="375"/>
        </w:numPr>
        <w:pBdr>
          <w:top w:val="nil"/>
          <w:left w:val="nil"/>
          <w:bottom w:val="nil"/>
          <w:right w:val="nil"/>
          <w:between w:val="nil"/>
        </w:pBdr>
      </w:pPr>
      <w:r>
        <w:rPr>
          <w:color w:val="000000"/>
        </w:rPr>
        <w:t>Academic disciplinary procedures</w:t>
      </w:r>
    </w:p>
    <w:p w14:paraId="06DF2233" w14:textId="77777777" w:rsidR="007B6BA6" w:rsidRDefault="00B24BCD" w:rsidP="0030565C">
      <w:pPr>
        <w:numPr>
          <w:ilvl w:val="1"/>
          <w:numId w:val="375"/>
        </w:numPr>
        <w:pBdr>
          <w:top w:val="nil"/>
          <w:left w:val="nil"/>
          <w:bottom w:val="nil"/>
          <w:right w:val="nil"/>
          <w:between w:val="nil"/>
        </w:pBdr>
      </w:pPr>
      <w:r>
        <w:rPr>
          <w:color w:val="000000"/>
        </w:rPr>
        <w:t>Curriculum development</w:t>
      </w:r>
    </w:p>
    <w:p w14:paraId="392FB4B4" w14:textId="77777777" w:rsidR="007B6BA6" w:rsidRDefault="00B24BCD" w:rsidP="0030565C">
      <w:pPr>
        <w:numPr>
          <w:ilvl w:val="1"/>
          <w:numId w:val="375"/>
        </w:numPr>
        <w:pBdr>
          <w:top w:val="nil"/>
          <w:left w:val="nil"/>
          <w:bottom w:val="nil"/>
          <w:right w:val="nil"/>
          <w:between w:val="nil"/>
        </w:pBdr>
      </w:pPr>
      <w:r>
        <w:rPr>
          <w:color w:val="000000"/>
        </w:rPr>
        <w:t>The initiation or discontinuance of courses or programs</w:t>
      </w:r>
    </w:p>
    <w:p w14:paraId="76341D60" w14:textId="77777777" w:rsidR="007B6BA6" w:rsidRDefault="00B24BCD" w:rsidP="0030565C">
      <w:pPr>
        <w:numPr>
          <w:ilvl w:val="1"/>
          <w:numId w:val="375"/>
        </w:numPr>
        <w:pBdr>
          <w:top w:val="nil"/>
          <w:left w:val="nil"/>
          <w:bottom w:val="nil"/>
          <w:right w:val="nil"/>
          <w:between w:val="nil"/>
        </w:pBdr>
      </w:pPr>
      <w:r>
        <w:rPr>
          <w:color w:val="000000"/>
        </w:rPr>
        <w:t>Processes for institutional planning and budget development</w:t>
      </w:r>
    </w:p>
    <w:p w14:paraId="4857F0B9" w14:textId="77777777" w:rsidR="007B6BA6" w:rsidRDefault="00B24BCD" w:rsidP="0030565C">
      <w:pPr>
        <w:numPr>
          <w:ilvl w:val="1"/>
          <w:numId w:val="375"/>
        </w:numPr>
        <w:pBdr>
          <w:top w:val="nil"/>
          <w:left w:val="nil"/>
          <w:bottom w:val="nil"/>
          <w:right w:val="nil"/>
          <w:between w:val="nil"/>
        </w:pBdr>
      </w:pPr>
      <w:r>
        <w:rPr>
          <w:color w:val="000000"/>
        </w:rPr>
        <w:t>Standards and policies regarding student preparation and success</w:t>
      </w:r>
    </w:p>
    <w:p w14:paraId="70BAC4FE" w14:textId="77777777" w:rsidR="007B6BA6" w:rsidRDefault="00B24BCD" w:rsidP="0030565C">
      <w:pPr>
        <w:numPr>
          <w:ilvl w:val="1"/>
          <w:numId w:val="375"/>
        </w:numPr>
        <w:pBdr>
          <w:top w:val="nil"/>
          <w:left w:val="nil"/>
          <w:bottom w:val="nil"/>
          <w:right w:val="nil"/>
          <w:between w:val="nil"/>
        </w:pBdr>
      </w:pPr>
      <w:r>
        <w:rPr>
          <w:color w:val="000000"/>
        </w:rPr>
        <w:t>Student services planning and development</w:t>
      </w:r>
    </w:p>
    <w:p w14:paraId="482431AB" w14:textId="77777777" w:rsidR="007B6BA6" w:rsidRDefault="00B24BCD" w:rsidP="0030565C">
      <w:pPr>
        <w:numPr>
          <w:ilvl w:val="1"/>
          <w:numId w:val="375"/>
        </w:numPr>
        <w:pBdr>
          <w:top w:val="nil"/>
          <w:left w:val="nil"/>
          <w:bottom w:val="nil"/>
          <w:right w:val="nil"/>
          <w:between w:val="nil"/>
        </w:pBdr>
      </w:pPr>
      <w:r>
        <w:rPr>
          <w:color w:val="000000"/>
        </w:rPr>
        <w:t>Student fees that are within the authority of the district to adopt and/or change</w:t>
      </w:r>
    </w:p>
    <w:p w14:paraId="2F924E74" w14:textId="77777777" w:rsidR="007B6BA6" w:rsidRDefault="00B24BCD" w:rsidP="0030565C">
      <w:pPr>
        <w:numPr>
          <w:ilvl w:val="1"/>
          <w:numId w:val="375"/>
        </w:numPr>
        <w:pBdr>
          <w:top w:val="nil"/>
          <w:left w:val="nil"/>
          <w:bottom w:val="nil"/>
          <w:right w:val="nil"/>
          <w:between w:val="nil"/>
        </w:pBdr>
      </w:pPr>
      <w:r>
        <w:rPr>
          <w:color w:val="000000"/>
        </w:rPr>
        <w:t xml:space="preserve">Any other college policy, procedure, or related matter that the College President determines will have a significant effect on students. </w:t>
      </w:r>
    </w:p>
    <w:p w14:paraId="1AD8901C" w14:textId="77777777" w:rsidR="007B6BA6" w:rsidRDefault="00B24BCD" w:rsidP="0030565C">
      <w:pPr>
        <w:numPr>
          <w:ilvl w:val="0"/>
          <w:numId w:val="375"/>
        </w:numPr>
        <w:pBdr>
          <w:top w:val="nil"/>
          <w:left w:val="nil"/>
          <w:bottom w:val="nil"/>
          <w:right w:val="nil"/>
          <w:between w:val="nil"/>
        </w:pBdr>
      </w:pPr>
      <w:r>
        <w:rPr>
          <w:color w:val="000000"/>
        </w:rPr>
        <w:t>BCSGA shall make every effort to include day and evening student representatives, as well as non-main campus students.</w:t>
      </w:r>
    </w:p>
    <w:p w14:paraId="011D3F18" w14:textId="77777777" w:rsidR="007B6BA6" w:rsidRDefault="007B6BA6">
      <w:pPr>
        <w:pBdr>
          <w:top w:val="nil"/>
          <w:left w:val="nil"/>
          <w:bottom w:val="nil"/>
          <w:right w:val="nil"/>
          <w:between w:val="nil"/>
        </w:pBdr>
        <w:ind w:left="0"/>
      </w:pPr>
    </w:p>
    <w:p w14:paraId="5A0A22AE" w14:textId="77777777" w:rsidR="007B6BA6" w:rsidRDefault="00B24BCD" w:rsidP="0030565C">
      <w:pPr>
        <w:pStyle w:val="Heading3"/>
        <w:numPr>
          <w:ilvl w:val="0"/>
          <w:numId w:val="331"/>
        </w:numPr>
      </w:pPr>
      <w:bookmarkStart w:id="1094" w:name="_Toc76422341"/>
      <w:r>
        <w:t>Participatory Governance with Bakersfield College</w:t>
      </w:r>
      <w:bookmarkEnd w:id="1094"/>
    </w:p>
    <w:p w14:paraId="51E1586F" w14:textId="77777777" w:rsidR="007B6BA6" w:rsidRDefault="00B24BCD" w:rsidP="0030565C">
      <w:pPr>
        <w:numPr>
          <w:ilvl w:val="0"/>
          <w:numId w:val="171"/>
        </w:numPr>
        <w:pBdr>
          <w:top w:val="nil"/>
          <w:left w:val="nil"/>
          <w:bottom w:val="nil"/>
          <w:right w:val="nil"/>
          <w:between w:val="nil"/>
        </w:pBdr>
      </w:pPr>
      <w:r>
        <w:rPr>
          <w:color w:val="000000"/>
        </w:rPr>
        <w:t xml:space="preserve">All Officers of the Association may serve on at least one (1) BC Participatory Governance Committee </w:t>
      </w:r>
    </w:p>
    <w:p w14:paraId="4D0A7CDB" w14:textId="505773FA" w:rsidR="007B6BA6" w:rsidRDefault="00B24BCD" w:rsidP="0030565C">
      <w:pPr>
        <w:numPr>
          <w:ilvl w:val="0"/>
          <w:numId w:val="171"/>
        </w:numPr>
        <w:pBdr>
          <w:top w:val="nil"/>
          <w:left w:val="nil"/>
          <w:bottom w:val="nil"/>
          <w:right w:val="nil"/>
          <w:between w:val="nil"/>
        </w:pBdr>
      </w:pPr>
      <w:r>
        <w:rPr>
          <w:color w:val="000000"/>
        </w:rPr>
        <w:t xml:space="preserve">The </w:t>
      </w:r>
      <w:ins w:id="1095" w:author="BC SGA Secretary 1" w:date="2024-05-16T09:51:00Z">
        <w:r w:rsidR="003112B7">
          <w:rPr>
            <w:color w:val="000000"/>
          </w:rPr>
          <w:t xml:space="preserve">BCSGA </w:t>
        </w:r>
      </w:ins>
      <w:commentRangeStart w:id="1096"/>
      <w:r>
        <w:rPr>
          <w:color w:val="000000"/>
        </w:rPr>
        <w:t>President</w:t>
      </w:r>
      <w:commentRangeEnd w:id="1096"/>
      <w:r w:rsidR="000A2510">
        <w:rPr>
          <w:rStyle w:val="CommentReference"/>
        </w:rPr>
        <w:commentReference w:id="1096"/>
      </w:r>
      <w:r>
        <w:rPr>
          <w:color w:val="000000"/>
        </w:rPr>
        <w:t xml:space="preserve"> must serve on the Bakersfield College’s College Council </w:t>
      </w:r>
    </w:p>
    <w:p w14:paraId="2664B1EE" w14:textId="77777777" w:rsidR="007B6BA6" w:rsidRDefault="00B24BCD" w:rsidP="0030565C">
      <w:pPr>
        <w:numPr>
          <w:ilvl w:val="0"/>
          <w:numId w:val="171"/>
        </w:numPr>
        <w:pBdr>
          <w:top w:val="nil"/>
          <w:left w:val="nil"/>
          <w:bottom w:val="nil"/>
          <w:right w:val="nil"/>
          <w:between w:val="nil"/>
        </w:pBdr>
      </w:pPr>
      <w:r>
        <w:rPr>
          <w:color w:val="000000"/>
        </w:rPr>
        <w:t>The Speaker pro-Tempore must serve on the Bakersfield College’s Academic Senate</w:t>
      </w:r>
    </w:p>
    <w:p w14:paraId="000ABF2C" w14:textId="68E54535" w:rsidR="007B6BA6" w:rsidRDefault="00B24BCD" w:rsidP="0030565C">
      <w:pPr>
        <w:numPr>
          <w:ilvl w:val="0"/>
          <w:numId w:val="171"/>
        </w:numPr>
        <w:pBdr>
          <w:top w:val="nil"/>
          <w:left w:val="nil"/>
          <w:bottom w:val="nil"/>
          <w:right w:val="nil"/>
          <w:between w:val="nil"/>
        </w:pBdr>
      </w:pPr>
      <w:r>
        <w:rPr>
          <w:color w:val="000000"/>
        </w:rPr>
        <w:t>The Director of Finance must serve on the Bakersfield College</w:t>
      </w:r>
      <w:r w:rsidR="00FA330E">
        <w:rPr>
          <w:color w:val="000000"/>
        </w:rPr>
        <w:t xml:space="preserve"> or District</w:t>
      </w:r>
      <w:r>
        <w:rPr>
          <w:color w:val="000000"/>
        </w:rPr>
        <w:t xml:space="preserve"> Budget Committee</w:t>
      </w:r>
    </w:p>
    <w:p w14:paraId="3754A7F1" w14:textId="77777777" w:rsidR="007B6BA6" w:rsidRDefault="00B24BCD" w:rsidP="0030565C">
      <w:pPr>
        <w:numPr>
          <w:ilvl w:val="0"/>
          <w:numId w:val="171"/>
        </w:numPr>
        <w:pBdr>
          <w:top w:val="nil"/>
          <w:left w:val="nil"/>
          <w:bottom w:val="nil"/>
          <w:right w:val="nil"/>
          <w:between w:val="nil"/>
        </w:pBdr>
      </w:pPr>
      <w:r>
        <w:rPr>
          <w:color w:val="000000"/>
        </w:rPr>
        <w:t xml:space="preserve">The Director of Student Activities and the Director of Student Organizations must serve on the </w:t>
      </w:r>
      <w:r w:rsidR="00FA330E">
        <w:rPr>
          <w:color w:val="000000"/>
        </w:rPr>
        <w:t xml:space="preserve">BC </w:t>
      </w:r>
      <w:r>
        <w:rPr>
          <w:color w:val="000000"/>
        </w:rPr>
        <w:t xml:space="preserve">Commencement Committee </w:t>
      </w:r>
    </w:p>
    <w:p w14:paraId="45BBA1CB" w14:textId="448BFE00" w:rsidR="007B6BA6" w:rsidRDefault="00B24BCD" w:rsidP="0030565C">
      <w:pPr>
        <w:numPr>
          <w:ilvl w:val="0"/>
          <w:numId w:val="171"/>
        </w:numPr>
        <w:pBdr>
          <w:top w:val="nil"/>
          <w:left w:val="nil"/>
          <w:bottom w:val="nil"/>
          <w:right w:val="nil"/>
          <w:between w:val="nil"/>
        </w:pBdr>
      </w:pPr>
      <w:r>
        <w:rPr>
          <w:color w:val="000000"/>
        </w:rPr>
        <w:t xml:space="preserve">The </w:t>
      </w:r>
      <w:ins w:id="1097" w:author="BC SGA Secretary 1" w:date="2024-05-16T09:51:00Z">
        <w:r w:rsidR="003112B7">
          <w:rPr>
            <w:color w:val="000000"/>
          </w:rPr>
          <w:t xml:space="preserve">BCSGA </w:t>
        </w:r>
      </w:ins>
      <w:commentRangeStart w:id="1098"/>
      <w:r>
        <w:rPr>
          <w:color w:val="000000"/>
        </w:rPr>
        <w:t>President</w:t>
      </w:r>
      <w:commentRangeEnd w:id="1098"/>
      <w:r w:rsidR="003112B7">
        <w:rPr>
          <w:rStyle w:val="CommentReference"/>
        </w:rPr>
        <w:commentReference w:id="1098"/>
      </w:r>
      <w:r>
        <w:rPr>
          <w:color w:val="000000"/>
        </w:rPr>
        <w:t xml:space="preserve"> shall appoint any currently enrolled student or Officers to all college-wide Participatory Governance committees.</w:t>
      </w:r>
    </w:p>
    <w:p w14:paraId="4A3AB6AC" w14:textId="77777777" w:rsidR="007B6BA6" w:rsidRDefault="00B24BCD" w:rsidP="0030565C">
      <w:pPr>
        <w:numPr>
          <w:ilvl w:val="0"/>
          <w:numId w:val="171"/>
        </w:numPr>
        <w:pBdr>
          <w:top w:val="nil"/>
          <w:left w:val="nil"/>
          <w:bottom w:val="nil"/>
          <w:right w:val="nil"/>
          <w:between w:val="nil"/>
        </w:pBdr>
      </w:pPr>
      <w:r>
        <w:rPr>
          <w:color w:val="000000"/>
        </w:rPr>
        <w:t>All college-wide participatory governance committee appointments shall submit both</w:t>
      </w:r>
      <w:del w:id="1099" w:author="BC SGA Secretary 1" w:date="2024-05-16T09:53:00Z">
        <w:r w:rsidDel="0066764B">
          <w:rPr>
            <w:color w:val="000000"/>
          </w:rPr>
          <w:delText xml:space="preserve"> a</w:delText>
        </w:r>
      </w:del>
      <w:r>
        <w:rPr>
          <w:color w:val="000000"/>
        </w:rPr>
        <w:t xml:space="preserve"> written and oral report during the Senate meeting following said committee meeting.</w:t>
      </w:r>
      <w:r>
        <w:br w:type="page"/>
      </w:r>
    </w:p>
    <w:p w14:paraId="497EBABA" w14:textId="77777777" w:rsidR="007B6BA6" w:rsidRDefault="00B24BCD" w:rsidP="0030565C">
      <w:pPr>
        <w:pStyle w:val="Heading2"/>
        <w:numPr>
          <w:ilvl w:val="0"/>
          <w:numId w:val="247"/>
        </w:numPr>
      </w:pPr>
      <w:bookmarkStart w:id="1100" w:name="_Toc76422342"/>
      <w:r>
        <w:t>Town Hall Meetings</w:t>
      </w:r>
      <w:bookmarkEnd w:id="1100"/>
    </w:p>
    <w:p w14:paraId="1DCE4E09" w14:textId="77777777" w:rsidR="007B6BA6" w:rsidRDefault="00B24BCD" w:rsidP="0030565C">
      <w:pPr>
        <w:pStyle w:val="Heading3"/>
        <w:numPr>
          <w:ilvl w:val="0"/>
          <w:numId w:val="60"/>
        </w:numPr>
      </w:pPr>
      <w:bookmarkStart w:id="1101" w:name="_Toc76422343"/>
      <w:r>
        <w:t>Purpose</w:t>
      </w:r>
      <w:bookmarkEnd w:id="1101"/>
    </w:p>
    <w:p w14:paraId="0E94684B" w14:textId="77777777" w:rsidR="007B6BA6" w:rsidRDefault="00B24BCD" w:rsidP="0030565C">
      <w:pPr>
        <w:numPr>
          <w:ilvl w:val="0"/>
          <w:numId w:val="119"/>
        </w:numPr>
        <w:pBdr>
          <w:top w:val="nil"/>
          <w:left w:val="nil"/>
          <w:bottom w:val="nil"/>
          <w:right w:val="nil"/>
          <w:between w:val="nil"/>
        </w:pBdr>
        <w:rPr>
          <w:color w:val="000000"/>
        </w:rPr>
      </w:pPr>
      <w:r>
        <w:rPr>
          <w:color w:val="000000"/>
        </w:rPr>
        <w:t xml:space="preserve">Town hall meetings is the way for Officers to meet with their constituents. </w:t>
      </w:r>
    </w:p>
    <w:p w14:paraId="6E71C17C" w14:textId="77777777" w:rsidR="007B6BA6" w:rsidRDefault="00B24BCD" w:rsidP="0030565C">
      <w:pPr>
        <w:numPr>
          <w:ilvl w:val="0"/>
          <w:numId w:val="119"/>
        </w:numPr>
        <w:pBdr>
          <w:top w:val="nil"/>
          <w:left w:val="nil"/>
          <w:bottom w:val="nil"/>
          <w:right w:val="nil"/>
          <w:between w:val="nil"/>
        </w:pBdr>
        <w:rPr>
          <w:color w:val="000000"/>
        </w:rPr>
      </w:pPr>
      <w:r>
        <w:rPr>
          <w:color w:val="000000"/>
        </w:rPr>
        <w:t xml:space="preserve">Either to hear from them directly on topics of interest or to discuss specific upcoming legislation or regulation, it is vital to the Association that Officers are able to provide a forum for other students to communicate with them. </w:t>
      </w:r>
    </w:p>
    <w:p w14:paraId="1D18B3C0" w14:textId="77777777" w:rsidR="007B6BA6" w:rsidRDefault="00B24BCD" w:rsidP="0030565C">
      <w:pPr>
        <w:numPr>
          <w:ilvl w:val="0"/>
          <w:numId w:val="119"/>
        </w:numPr>
        <w:pBdr>
          <w:top w:val="nil"/>
          <w:left w:val="nil"/>
          <w:bottom w:val="nil"/>
          <w:right w:val="nil"/>
          <w:between w:val="nil"/>
        </w:pBdr>
        <w:rPr>
          <w:color w:val="000000"/>
        </w:rPr>
      </w:pPr>
      <w:r>
        <w:rPr>
          <w:color w:val="000000"/>
        </w:rPr>
        <w:t xml:space="preserve">Town halls are not a place for organizing protests and active debates. </w:t>
      </w:r>
    </w:p>
    <w:p w14:paraId="57B49069" w14:textId="77777777" w:rsidR="007B6BA6" w:rsidRDefault="007B6BA6">
      <w:pPr>
        <w:pBdr>
          <w:top w:val="nil"/>
          <w:left w:val="nil"/>
          <w:bottom w:val="nil"/>
          <w:right w:val="nil"/>
          <w:between w:val="nil"/>
        </w:pBdr>
        <w:ind w:firstLine="720"/>
        <w:rPr>
          <w:color w:val="000000"/>
        </w:rPr>
      </w:pPr>
    </w:p>
    <w:p w14:paraId="4514E6CF" w14:textId="77777777" w:rsidR="007B6BA6" w:rsidRDefault="00B24BCD" w:rsidP="0030565C">
      <w:pPr>
        <w:pStyle w:val="Heading3"/>
        <w:numPr>
          <w:ilvl w:val="0"/>
          <w:numId w:val="60"/>
        </w:numPr>
      </w:pPr>
      <w:bookmarkStart w:id="1102" w:name="_Toc76422344"/>
      <w:r>
        <w:t>Town Hall Meetings</w:t>
      </w:r>
      <w:bookmarkEnd w:id="1102"/>
    </w:p>
    <w:p w14:paraId="4DE764CC" w14:textId="3E9CFBDD" w:rsidR="007B6BA6" w:rsidRDefault="00B24BCD" w:rsidP="0030565C">
      <w:pPr>
        <w:numPr>
          <w:ilvl w:val="0"/>
          <w:numId w:val="154"/>
        </w:numPr>
        <w:pBdr>
          <w:top w:val="nil"/>
          <w:left w:val="nil"/>
          <w:bottom w:val="nil"/>
          <w:right w:val="nil"/>
          <w:between w:val="nil"/>
        </w:pBdr>
        <w:rPr>
          <w:color w:val="000000"/>
        </w:rPr>
      </w:pPr>
      <w:r>
        <w:rPr>
          <w:color w:val="000000"/>
        </w:rPr>
        <w:t xml:space="preserve">Town Hall Meetings may be presented to </w:t>
      </w:r>
      <w:r w:rsidR="001324F0">
        <w:rPr>
          <w:color w:val="000000"/>
        </w:rPr>
        <w:t>s</w:t>
      </w:r>
      <w:r>
        <w:rPr>
          <w:color w:val="000000"/>
        </w:rPr>
        <w:t xml:space="preserve">tudents with any title deemed necessary and appropriate by the Presiding Officer. </w:t>
      </w:r>
    </w:p>
    <w:p w14:paraId="4112B888" w14:textId="77777777" w:rsidR="007B6BA6" w:rsidRDefault="00B24BCD" w:rsidP="0030565C">
      <w:pPr>
        <w:numPr>
          <w:ilvl w:val="0"/>
          <w:numId w:val="154"/>
        </w:numPr>
        <w:pBdr>
          <w:top w:val="nil"/>
          <w:left w:val="nil"/>
          <w:bottom w:val="nil"/>
          <w:right w:val="nil"/>
          <w:between w:val="nil"/>
        </w:pBdr>
        <w:rPr>
          <w:color w:val="000000"/>
        </w:rPr>
      </w:pPr>
      <w:r>
        <w:rPr>
          <w:color w:val="000000"/>
        </w:rPr>
        <w:t>Town Hall Meetings shall be presented in a formal manner at the discretion of the Presiding Officer for the purpose of constituents to meet, request information from, and express campus concerns to their Officers.</w:t>
      </w:r>
    </w:p>
    <w:p w14:paraId="063E0BC2" w14:textId="77777777" w:rsidR="007B6BA6" w:rsidRDefault="00B24BCD" w:rsidP="0030565C">
      <w:pPr>
        <w:numPr>
          <w:ilvl w:val="0"/>
          <w:numId w:val="154"/>
        </w:numPr>
        <w:pBdr>
          <w:top w:val="nil"/>
          <w:left w:val="nil"/>
          <w:bottom w:val="nil"/>
          <w:right w:val="nil"/>
          <w:between w:val="nil"/>
        </w:pBdr>
        <w:rPr>
          <w:color w:val="000000"/>
        </w:rPr>
      </w:pPr>
      <w:r>
        <w:rPr>
          <w:color w:val="000000"/>
        </w:rPr>
        <w:t>Town Hall Meetings shall be hosted a minimum of on</w:t>
      </w:r>
      <w:r w:rsidR="001324F0">
        <w:rPr>
          <w:color w:val="000000"/>
        </w:rPr>
        <w:t>c</w:t>
      </w:r>
      <w:r>
        <w:rPr>
          <w:color w:val="000000"/>
        </w:rPr>
        <w:t xml:space="preserve">e per semester (Fall and Spring) and at least held for one hour during a peak time of </w:t>
      </w:r>
      <w:r>
        <w:t>s</w:t>
      </w:r>
      <w:r>
        <w:rPr>
          <w:color w:val="000000"/>
        </w:rPr>
        <w:t xml:space="preserve">tudent involvement. </w:t>
      </w:r>
    </w:p>
    <w:p w14:paraId="1555B67E" w14:textId="77777777" w:rsidR="007B6BA6" w:rsidRDefault="007B6BA6">
      <w:pPr>
        <w:ind w:left="0"/>
      </w:pPr>
    </w:p>
    <w:p w14:paraId="1446CF46" w14:textId="77777777" w:rsidR="007B6BA6" w:rsidRDefault="00B24BCD" w:rsidP="0030565C">
      <w:pPr>
        <w:pStyle w:val="Heading3"/>
        <w:numPr>
          <w:ilvl w:val="0"/>
          <w:numId w:val="60"/>
        </w:numPr>
      </w:pPr>
      <w:bookmarkStart w:id="1103" w:name="_Toc76422345"/>
      <w:r>
        <w:t>Presiding Officer</w:t>
      </w:r>
      <w:bookmarkEnd w:id="1103"/>
      <w:r>
        <w:t xml:space="preserve"> </w:t>
      </w:r>
    </w:p>
    <w:p w14:paraId="7B8A7F8D" w14:textId="77777777" w:rsidR="007B6BA6" w:rsidRDefault="00B24BCD" w:rsidP="0030565C">
      <w:pPr>
        <w:numPr>
          <w:ilvl w:val="0"/>
          <w:numId w:val="74"/>
        </w:numPr>
        <w:pBdr>
          <w:top w:val="nil"/>
          <w:left w:val="nil"/>
          <w:bottom w:val="nil"/>
          <w:right w:val="nil"/>
          <w:between w:val="nil"/>
        </w:pBdr>
        <w:rPr>
          <w:color w:val="000000"/>
        </w:rPr>
      </w:pPr>
      <w:r>
        <w:rPr>
          <w:color w:val="000000"/>
        </w:rPr>
        <w:t>The Presiding Officer of each Town Hall Meeting shall be the President.</w:t>
      </w:r>
    </w:p>
    <w:p w14:paraId="0B4C3D3C" w14:textId="77777777" w:rsidR="007B6BA6" w:rsidRDefault="00B24BCD" w:rsidP="0030565C">
      <w:pPr>
        <w:numPr>
          <w:ilvl w:val="0"/>
          <w:numId w:val="74"/>
        </w:numPr>
        <w:pBdr>
          <w:top w:val="nil"/>
          <w:left w:val="nil"/>
          <w:bottom w:val="nil"/>
          <w:right w:val="nil"/>
          <w:between w:val="nil"/>
        </w:pBdr>
        <w:rPr>
          <w:color w:val="000000"/>
        </w:rPr>
      </w:pPr>
      <w:r>
        <w:rPr>
          <w:color w:val="000000"/>
        </w:rPr>
        <w:t>The President may delegate this duty to another Officer, who is deemed fit to hold such responsibility to conduct the meeting.</w:t>
      </w:r>
    </w:p>
    <w:p w14:paraId="06D5E7C3" w14:textId="77777777" w:rsidR="007B6BA6" w:rsidRDefault="007B6BA6">
      <w:pPr>
        <w:ind w:left="0"/>
      </w:pPr>
    </w:p>
    <w:p w14:paraId="5728E9D2" w14:textId="77777777" w:rsidR="007B6BA6" w:rsidRDefault="00B24BCD" w:rsidP="0030565C">
      <w:pPr>
        <w:pStyle w:val="Heading3"/>
        <w:numPr>
          <w:ilvl w:val="0"/>
          <w:numId w:val="60"/>
        </w:numPr>
      </w:pPr>
      <w:bookmarkStart w:id="1104" w:name="_Toc76422346"/>
      <w:r>
        <w:t>Attendance</w:t>
      </w:r>
      <w:bookmarkEnd w:id="1104"/>
    </w:p>
    <w:p w14:paraId="579F1027" w14:textId="77777777" w:rsidR="007B6BA6" w:rsidRDefault="00B24BCD" w:rsidP="0030565C">
      <w:pPr>
        <w:numPr>
          <w:ilvl w:val="0"/>
          <w:numId w:val="183"/>
        </w:numPr>
        <w:pBdr>
          <w:top w:val="nil"/>
          <w:left w:val="nil"/>
          <w:bottom w:val="nil"/>
          <w:right w:val="nil"/>
          <w:between w:val="nil"/>
        </w:pBdr>
        <w:rPr>
          <w:color w:val="000000"/>
        </w:rPr>
      </w:pPr>
      <w:r>
        <w:rPr>
          <w:color w:val="000000"/>
        </w:rPr>
        <w:t>All Officers are required to attend at least one town hall meeting per term in office.</w:t>
      </w:r>
    </w:p>
    <w:p w14:paraId="0C3B9378" w14:textId="77777777" w:rsidR="007B6BA6" w:rsidRDefault="00B24BCD" w:rsidP="0030565C">
      <w:pPr>
        <w:numPr>
          <w:ilvl w:val="0"/>
          <w:numId w:val="183"/>
        </w:numPr>
        <w:pBdr>
          <w:top w:val="nil"/>
          <w:left w:val="nil"/>
          <w:bottom w:val="nil"/>
          <w:right w:val="nil"/>
          <w:between w:val="nil"/>
        </w:pBdr>
        <w:rPr>
          <w:color w:val="000000"/>
        </w:rPr>
      </w:pPr>
      <w:r>
        <w:rPr>
          <w:color w:val="000000"/>
        </w:rPr>
        <w:t>Attendance is recorded by the Presiding Officer and submitted to the Secretary and Parliamentarian.</w:t>
      </w:r>
    </w:p>
    <w:p w14:paraId="64951A43" w14:textId="77777777" w:rsidR="007B6BA6" w:rsidRDefault="007B6BA6"/>
    <w:p w14:paraId="471D7AF8" w14:textId="77777777" w:rsidR="007B6BA6" w:rsidRDefault="007B6BA6">
      <w:pPr>
        <w:spacing w:after="200" w:line="276" w:lineRule="auto"/>
        <w:ind w:left="0"/>
        <w:rPr>
          <w:b/>
          <w:smallCaps/>
          <w:sz w:val="28"/>
          <w:szCs w:val="28"/>
        </w:rPr>
      </w:pPr>
    </w:p>
    <w:p w14:paraId="510354E2" w14:textId="77777777" w:rsidR="007B6BA6" w:rsidRDefault="00B24BCD">
      <w:pPr>
        <w:spacing w:after="200" w:line="276" w:lineRule="auto"/>
        <w:ind w:left="0"/>
        <w:rPr>
          <w:b/>
          <w:smallCaps/>
          <w:sz w:val="28"/>
          <w:szCs w:val="28"/>
        </w:rPr>
      </w:pPr>
      <w:r>
        <w:br w:type="page"/>
      </w:r>
    </w:p>
    <w:p w14:paraId="07DC454F" w14:textId="77777777" w:rsidR="007B6BA6" w:rsidRDefault="00B24BCD" w:rsidP="0030565C">
      <w:pPr>
        <w:pStyle w:val="Heading2"/>
        <w:numPr>
          <w:ilvl w:val="0"/>
          <w:numId w:val="247"/>
        </w:numPr>
      </w:pPr>
      <w:bookmarkStart w:id="1105" w:name="_Toc76422347"/>
      <w:r>
        <w:t>Meetings within the Association</w:t>
      </w:r>
      <w:bookmarkEnd w:id="1105"/>
    </w:p>
    <w:p w14:paraId="285BAE0F" w14:textId="77777777" w:rsidR="007B6BA6" w:rsidRDefault="00B24BCD" w:rsidP="0030565C">
      <w:pPr>
        <w:pStyle w:val="Heading3"/>
        <w:numPr>
          <w:ilvl w:val="0"/>
          <w:numId w:val="257"/>
        </w:numPr>
      </w:pPr>
      <w:bookmarkStart w:id="1106" w:name="_Toc76422348"/>
      <w:r>
        <w:t>Purpose</w:t>
      </w:r>
      <w:bookmarkEnd w:id="1106"/>
    </w:p>
    <w:p w14:paraId="60313E6E" w14:textId="77777777" w:rsidR="007B6BA6" w:rsidRDefault="00B24BCD">
      <w:pPr>
        <w:numPr>
          <w:ilvl w:val="0"/>
          <w:numId w:val="8"/>
        </w:numPr>
      </w:pPr>
      <w:r>
        <w:t>The purpose is to provide a definite course of action for the production, filing, and retrieval of public documents produced by all Association meetings.</w:t>
      </w:r>
    </w:p>
    <w:p w14:paraId="5C34D8A7" w14:textId="77777777" w:rsidR="007B6BA6" w:rsidRDefault="007B6BA6">
      <w:pPr>
        <w:ind w:left="0"/>
      </w:pPr>
    </w:p>
    <w:p w14:paraId="72685E93" w14:textId="77777777" w:rsidR="007B6BA6" w:rsidRDefault="00B24BCD" w:rsidP="0030565C">
      <w:pPr>
        <w:pStyle w:val="Heading3"/>
        <w:numPr>
          <w:ilvl w:val="0"/>
          <w:numId w:val="257"/>
        </w:numPr>
      </w:pPr>
      <w:bookmarkStart w:id="1107" w:name="_Toc76422349"/>
      <w:r>
        <w:t>Location</w:t>
      </w:r>
      <w:bookmarkEnd w:id="1107"/>
    </w:p>
    <w:p w14:paraId="29011A6D" w14:textId="27771F8F" w:rsidR="007B6BA6" w:rsidRDefault="00B24BCD" w:rsidP="0030565C">
      <w:pPr>
        <w:numPr>
          <w:ilvl w:val="0"/>
          <w:numId w:val="359"/>
        </w:numPr>
        <w:pBdr>
          <w:top w:val="nil"/>
          <w:left w:val="nil"/>
          <w:bottom w:val="nil"/>
          <w:right w:val="nil"/>
          <w:between w:val="nil"/>
        </w:pBdr>
      </w:pPr>
      <w:r>
        <w:t>The Boardroom within the Bakersfield College’s Campus Center shall be the primary location for Association meetings.</w:t>
      </w:r>
    </w:p>
    <w:p w14:paraId="2A5F862A" w14:textId="77777777" w:rsidR="007B6BA6" w:rsidRDefault="00B24BCD" w:rsidP="0030565C">
      <w:pPr>
        <w:numPr>
          <w:ilvl w:val="0"/>
          <w:numId w:val="359"/>
        </w:numPr>
      </w:pPr>
      <w:r>
        <w:t xml:space="preserve">When not available, the location shall be determined by the presiding officer of the meeting. </w:t>
      </w:r>
    </w:p>
    <w:p w14:paraId="2DAAC66F" w14:textId="77777777" w:rsidR="007B6BA6" w:rsidRDefault="00B24BCD" w:rsidP="0030565C">
      <w:pPr>
        <w:numPr>
          <w:ilvl w:val="0"/>
          <w:numId w:val="359"/>
        </w:numPr>
      </w:pPr>
      <w:r>
        <w:t xml:space="preserve">All meetings of the Association must be held within the Bakersfield College property. </w:t>
      </w:r>
    </w:p>
    <w:p w14:paraId="0B8B6D9D" w14:textId="77777777" w:rsidR="007B6BA6" w:rsidRDefault="007B6BA6">
      <w:pPr>
        <w:ind w:left="0"/>
      </w:pPr>
    </w:p>
    <w:p w14:paraId="7EF8D8FA" w14:textId="77777777" w:rsidR="007B6BA6" w:rsidRDefault="00B24BCD" w:rsidP="0030565C">
      <w:pPr>
        <w:pStyle w:val="Heading3"/>
        <w:numPr>
          <w:ilvl w:val="0"/>
          <w:numId w:val="257"/>
        </w:numPr>
      </w:pPr>
      <w:bookmarkStart w:id="1108" w:name="_Toc76422350"/>
      <w:r>
        <w:t>Meetings of the Association</w:t>
      </w:r>
      <w:bookmarkEnd w:id="1108"/>
      <w:r>
        <w:t xml:space="preserve"> </w:t>
      </w:r>
    </w:p>
    <w:p w14:paraId="2BA8F0D3" w14:textId="77777777" w:rsidR="007B6BA6" w:rsidRDefault="00B24BCD" w:rsidP="0030565C">
      <w:pPr>
        <w:numPr>
          <w:ilvl w:val="0"/>
          <w:numId w:val="360"/>
        </w:numPr>
      </w:pPr>
      <w:r>
        <w:t>Action taken at any meeting is not considered legal unless simple majority of voting members of the governing body and the BCSGA Advisor, or designee, are present, unless otherwise stipulated by the BCSGA Constitution or COBRA.</w:t>
      </w:r>
    </w:p>
    <w:p w14:paraId="0B2B87D4" w14:textId="77777777" w:rsidR="007B6BA6" w:rsidRDefault="00B24BCD" w:rsidP="0030565C">
      <w:pPr>
        <w:numPr>
          <w:ilvl w:val="0"/>
          <w:numId w:val="360"/>
        </w:numPr>
      </w:pPr>
      <w:r>
        <w:t>Minutes shall be taken at each meeting and shall include the name of the advisor, members present or absent, public forum speakers, the date, time, and the location of the meeting.</w:t>
      </w:r>
    </w:p>
    <w:p w14:paraId="200673D5" w14:textId="77777777" w:rsidR="007B6BA6" w:rsidRDefault="00B24BCD" w:rsidP="0030565C">
      <w:pPr>
        <w:numPr>
          <w:ilvl w:val="0"/>
          <w:numId w:val="360"/>
        </w:numPr>
      </w:pPr>
      <w:r>
        <w:t>The Association is governed by:</w:t>
      </w:r>
    </w:p>
    <w:p w14:paraId="3296857A" w14:textId="77777777" w:rsidR="007B6BA6" w:rsidRDefault="00B24BCD" w:rsidP="0030565C">
      <w:pPr>
        <w:numPr>
          <w:ilvl w:val="1"/>
          <w:numId w:val="360"/>
        </w:numPr>
      </w:pPr>
      <w:r>
        <w:t>Federal, State, and local laws</w:t>
      </w:r>
    </w:p>
    <w:p w14:paraId="538B5DA7" w14:textId="77777777" w:rsidR="007B6BA6" w:rsidRDefault="00B24BCD" w:rsidP="0030565C">
      <w:pPr>
        <w:numPr>
          <w:ilvl w:val="1"/>
          <w:numId w:val="360"/>
        </w:numPr>
      </w:pPr>
      <w:r>
        <w:t>The California Education Code</w:t>
      </w:r>
    </w:p>
    <w:p w14:paraId="2494C2AF" w14:textId="77777777" w:rsidR="007B6BA6" w:rsidRDefault="00B24BCD" w:rsidP="0030565C">
      <w:pPr>
        <w:numPr>
          <w:ilvl w:val="1"/>
          <w:numId w:val="360"/>
        </w:numPr>
      </w:pPr>
      <w:r>
        <w:t>The Ralph M. Brown Act</w:t>
      </w:r>
    </w:p>
    <w:p w14:paraId="79FD8671" w14:textId="77777777" w:rsidR="007B6BA6" w:rsidRDefault="00B24BCD" w:rsidP="0030565C">
      <w:pPr>
        <w:numPr>
          <w:ilvl w:val="1"/>
          <w:numId w:val="360"/>
        </w:numPr>
      </w:pPr>
      <w:r>
        <w:t>Rules of the Kern Community College District Board Policies</w:t>
      </w:r>
    </w:p>
    <w:p w14:paraId="0E1B9936" w14:textId="77777777" w:rsidR="007B6BA6" w:rsidRDefault="00B24BCD" w:rsidP="0030565C">
      <w:pPr>
        <w:numPr>
          <w:ilvl w:val="1"/>
          <w:numId w:val="360"/>
        </w:numPr>
      </w:pPr>
      <w:r>
        <w:t>Bakersfield College Rules and Regulations</w:t>
      </w:r>
    </w:p>
    <w:p w14:paraId="53D15F58" w14:textId="77777777" w:rsidR="007B6BA6" w:rsidRDefault="00B24BCD" w:rsidP="0030565C">
      <w:pPr>
        <w:numPr>
          <w:ilvl w:val="1"/>
          <w:numId w:val="360"/>
        </w:numPr>
      </w:pPr>
      <w:r>
        <w:t xml:space="preserve">BCSGA Constitution </w:t>
      </w:r>
    </w:p>
    <w:p w14:paraId="22438BB0" w14:textId="77777777" w:rsidR="007B6BA6" w:rsidRDefault="00B24BCD" w:rsidP="0030565C">
      <w:pPr>
        <w:numPr>
          <w:ilvl w:val="1"/>
          <w:numId w:val="360"/>
        </w:numPr>
      </w:pPr>
      <w:r>
        <w:t>Codes of Bakersfield Renegade Association (COBRA)</w:t>
      </w:r>
    </w:p>
    <w:p w14:paraId="145294D0" w14:textId="77777777" w:rsidR="007B6BA6" w:rsidRDefault="00B24BCD" w:rsidP="0030565C">
      <w:pPr>
        <w:numPr>
          <w:ilvl w:val="1"/>
          <w:numId w:val="360"/>
        </w:numPr>
      </w:pPr>
      <w:r>
        <w:t>Robert's Rules of Order, newly revised</w:t>
      </w:r>
    </w:p>
    <w:p w14:paraId="3F23BA0B" w14:textId="2002755C" w:rsidR="007B6BA6" w:rsidRDefault="00B24BCD" w:rsidP="0030565C">
      <w:pPr>
        <w:numPr>
          <w:ilvl w:val="0"/>
          <w:numId w:val="360"/>
        </w:numPr>
        <w:ind w:firstLine="360"/>
      </w:pPr>
      <w:r>
        <w:t xml:space="preserve">All meetings of the Association must be </w:t>
      </w:r>
      <w:r w:rsidR="0049249B">
        <w:t xml:space="preserve">confirmed </w:t>
      </w:r>
      <w:r>
        <w:t>by the BCSGA Advisor.</w:t>
      </w:r>
    </w:p>
    <w:p w14:paraId="58A5009A" w14:textId="77777777" w:rsidR="007B6BA6" w:rsidRDefault="007B6BA6">
      <w:pPr>
        <w:ind w:left="0"/>
        <w:rPr>
          <w:color w:val="000000"/>
          <w:sz w:val="22"/>
          <w:szCs w:val="22"/>
        </w:rPr>
      </w:pPr>
    </w:p>
    <w:p w14:paraId="4D14EE29" w14:textId="77777777" w:rsidR="007B6BA6" w:rsidRDefault="00B24BCD" w:rsidP="0030565C">
      <w:pPr>
        <w:pStyle w:val="Heading3"/>
        <w:numPr>
          <w:ilvl w:val="0"/>
          <w:numId w:val="257"/>
        </w:numPr>
      </w:pPr>
      <w:bookmarkStart w:id="1109" w:name="_Toc76422351"/>
      <w:r>
        <w:t>Cancellation of an Association Meeting</w:t>
      </w:r>
      <w:bookmarkEnd w:id="1109"/>
      <w:r>
        <w:t xml:space="preserve"> </w:t>
      </w:r>
    </w:p>
    <w:p w14:paraId="3701690C" w14:textId="77777777" w:rsidR="007B6BA6" w:rsidRDefault="00B24BCD" w:rsidP="0030565C">
      <w:pPr>
        <w:numPr>
          <w:ilvl w:val="0"/>
          <w:numId w:val="485"/>
        </w:numPr>
        <w:pBdr>
          <w:top w:val="nil"/>
          <w:left w:val="nil"/>
          <w:bottom w:val="nil"/>
          <w:right w:val="nil"/>
          <w:between w:val="nil"/>
        </w:pBdr>
      </w:pPr>
      <w:r>
        <w:rPr>
          <w:color w:val="000000"/>
        </w:rPr>
        <w:t>In the event of a meeting cancellation, the presiding officer or Secretary shall arrange for the posting and distribution of a cancellation notice.</w:t>
      </w:r>
    </w:p>
    <w:p w14:paraId="4C27B625" w14:textId="77777777" w:rsidR="007B6BA6" w:rsidRDefault="007B6BA6">
      <w:pPr>
        <w:ind w:left="0"/>
      </w:pPr>
    </w:p>
    <w:p w14:paraId="2A83798B" w14:textId="77777777" w:rsidR="007B6BA6" w:rsidRDefault="00B24BCD" w:rsidP="0030565C">
      <w:pPr>
        <w:pStyle w:val="Heading3"/>
        <w:numPr>
          <w:ilvl w:val="0"/>
          <w:numId w:val="257"/>
        </w:numPr>
      </w:pPr>
      <w:bookmarkStart w:id="1110" w:name="_Toc76422352"/>
      <w:r>
        <w:t>Quorum</w:t>
      </w:r>
      <w:bookmarkEnd w:id="1110"/>
      <w:r>
        <w:t xml:space="preserve"> </w:t>
      </w:r>
    </w:p>
    <w:p w14:paraId="10DA83A5" w14:textId="195D1E0B" w:rsidR="007B6BA6" w:rsidRDefault="00B24BCD" w:rsidP="0030565C">
      <w:pPr>
        <w:numPr>
          <w:ilvl w:val="0"/>
          <w:numId w:val="287"/>
        </w:numPr>
        <w:pBdr>
          <w:top w:val="nil"/>
          <w:left w:val="nil"/>
          <w:bottom w:val="nil"/>
          <w:right w:val="nil"/>
          <w:between w:val="nil"/>
        </w:pBdr>
      </w:pPr>
      <w:r>
        <w:rPr>
          <w:color w:val="000000"/>
        </w:rPr>
        <w:t>Quorum for any Association meeting</w:t>
      </w:r>
      <w:r w:rsidR="0049249B">
        <w:rPr>
          <w:color w:val="000000"/>
        </w:rPr>
        <w:t>, save the Senate,</w:t>
      </w:r>
      <w:r>
        <w:rPr>
          <w:color w:val="000000"/>
        </w:rPr>
        <w:t xml:space="preserve"> shall be set at majority (more than </w:t>
      </w:r>
      <w:r>
        <w:t>half of the voting individuals present at the meeting</w:t>
      </w:r>
      <w:r>
        <w:rPr>
          <w:color w:val="000000"/>
        </w:rPr>
        <w:t>).</w:t>
      </w:r>
    </w:p>
    <w:p w14:paraId="29F9029F" w14:textId="77777777" w:rsidR="007B6BA6" w:rsidRDefault="00B24BCD" w:rsidP="0030565C">
      <w:pPr>
        <w:numPr>
          <w:ilvl w:val="0"/>
          <w:numId w:val="287"/>
        </w:numPr>
        <w:pBdr>
          <w:top w:val="nil"/>
          <w:left w:val="nil"/>
          <w:bottom w:val="nil"/>
          <w:right w:val="nil"/>
          <w:between w:val="nil"/>
        </w:pBdr>
      </w:pPr>
      <w:r>
        <w:rPr>
          <w:color w:val="000000"/>
        </w:rPr>
        <w:t>If, at any time during a meeting, a question shall be raised by a member as to the presence of a quorum, the Chair shall direct the Secretary to call the roll and announce the result, without debate.</w:t>
      </w:r>
    </w:p>
    <w:p w14:paraId="50E651A5" w14:textId="77777777" w:rsidR="007B6BA6" w:rsidRDefault="00B24BCD" w:rsidP="0030565C">
      <w:pPr>
        <w:numPr>
          <w:ilvl w:val="0"/>
          <w:numId w:val="287"/>
        </w:numPr>
        <w:pBdr>
          <w:top w:val="nil"/>
          <w:left w:val="nil"/>
          <w:bottom w:val="nil"/>
          <w:right w:val="nil"/>
          <w:between w:val="nil"/>
        </w:pBdr>
      </w:pPr>
      <w:r>
        <w:rPr>
          <w:color w:val="000000"/>
        </w:rPr>
        <w:t xml:space="preserve">Whenever such roll is taken and quorum is not present, a majority of the members present may direct the Chair to request adjournment or the attendance of the absent members. Until a quorum is reestablished, neither debate nor motion, except to adjourn, to recess, or to take other measures to obtain quorum, shall be in order. </w:t>
      </w:r>
    </w:p>
    <w:p w14:paraId="2ED71683" w14:textId="77777777" w:rsidR="007B6BA6" w:rsidRDefault="00B24BCD">
      <w:pPr>
        <w:pBdr>
          <w:top w:val="nil"/>
          <w:left w:val="nil"/>
          <w:bottom w:val="nil"/>
          <w:right w:val="nil"/>
          <w:between w:val="nil"/>
        </w:pBdr>
        <w:ind w:left="0"/>
        <w:rPr>
          <w:color w:val="000000"/>
        </w:rPr>
      </w:pPr>
      <w:r>
        <w:rPr>
          <w:color w:val="000000"/>
        </w:rPr>
        <w:t xml:space="preserve"> </w:t>
      </w:r>
    </w:p>
    <w:p w14:paraId="0C8764D4" w14:textId="77777777" w:rsidR="007B6BA6" w:rsidRDefault="00B24BCD" w:rsidP="0030565C">
      <w:pPr>
        <w:pStyle w:val="Heading3"/>
        <w:numPr>
          <w:ilvl w:val="0"/>
          <w:numId w:val="257"/>
        </w:numPr>
      </w:pPr>
      <w:bookmarkStart w:id="1111" w:name="_Toc76422353"/>
      <w:r>
        <w:t>Policy Regarding Open Meeting Law</w:t>
      </w:r>
      <w:bookmarkEnd w:id="1111"/>
      <w:r>
        <w:t xml:space="preserve"> </w:t>
      </w:r>
    </w:p>
    <w:p w14:paraId="4133C633" w14:textId="77777777" w:rsidR="007B6BA6" w:rsidRDefault="00B24BCD" w:rsidP="0030565C">
      <w:pPr>
        <w:numPr>
          <w:ilvl w:val="0"/>
          <w:numId w:val="104"/>
        </w:numPr>
      </w:pPr>
      <w:r>
        <w:t>All meetings of the Association are subject to the open meeting requirements of the Ralph M. Brown Act.</w:t>
      </w:r>
    </w:p>
    <w:p w14:paraId="7A475A4E" w14:textId="77777777" w:rsidR="007B6BA6" w:rsidRDefault="00B24BCD" w:rsidP="0030565C">
      <w:pPr>
        <w:numPr>
          <w:ilvl w:val="0"/>
          <w:numId w:val="104"/>
        </w:numPr>
      </w:pPr>
      <w:r>
        <w:t xml:space="preserve">In the State of California, the Ralph M. Brown Act requires a public body to make available for inspection all public records of that body. The law also requires that copies of certain documents be provided free of charge to any member of the public who so requests. </w:t>
      </w:r>
    </w:p>
    <w:p w14:paraId="1E6062FD" w14:textId="77777777" w:rsidR="007B6BA6" w:rsidRDefault="007B6BA6">
      <w:pPr>
        <w:ind w:left="0"/>
      </w:pPr>
    </w:p>
    <w:p w14:paraId="72C2591A" w14:textId="77777777" w:rsidR="007B6BA6" w:rsidRDefault="00B24BCD" w:rsidP="0030565C">
      <w:pPr>
        <w:pStyle w:val="Heading3"/>
        <w:numPr>
          <w:ilvl w:val="0"/>
          <w:numId w:val="257"/>
        </w:numPr>
      </w:pPr>
      <w:bookmarkStart w:id="1112" w:name="_Toc76422354"/>
      <w:r>
        <w:t>Meetings at the Call of the Chair</w:t>
      </w:r>
      <w:bookmarkEnd w:id="1112"/>
    </w:p>
    <w:p w14:paraId="24E12871" w14:textId="77777777" w:rsidR="007B6BA6" w:rsidRDefault="00B24BCD" w:rsidP="0030565C">
      <w:pPr>
        <w:numPr>
          <w:ilvl w:val="0"/>
          <w:numId w:val="291"/>
        </w:numPr>
        <w:pBdr>
          <w:top w:val="nil"/>
          <w:left w:val="nil"/>
          <w:bottom w:val="nil"/>
          <w:right w:val="nil"/>
          <w:between w:val="nil"/>
        </w:pBdr>
      </w:pPr>
      <w:r>
        <w:rPr>
          <w:color w:val="000000"/>
        </w:rPr>
        <w:t xml:space="preserve">The Chair, or the </w:t>
      </w:r>
      <w:r>
        <w:t>Presiding Officer</w:t>
      </w:r>
      <w:r>
        <w:rPr>
          <w:color w:val="000000"/>
        </w:rPr>
        <w:t>, shall call meetings as deemed appropriate.</w:t>
      </w:r>
    </w:p>
    <w:p w14:paraId="6CD94366" w14:textId="092D94CC" w:rsidR="007B6BA6" w:rsidRDefault="00B24BCD" w:rsidP="0030565C">
      <w:pPr>
        <w:numPr>
          <w:ilvl w:val="0"/>
          <w:numId w:val="291"/>
        </w:numPr>
      </w:pPr>
      <w:r>
        <w:t xml:space="preserve">Additional meetings must be </w:t>
      </w:r>
      <w:del w:id="1113" w:author="BC SGA Secretary 1" w:date="2024-05-16T09:45:00Z">
        <w:r w:rsidR="00DF1EFB" w:rsidDel="003112B7">
          <w:delText>confimred</w:delText>
        </w:r>
      </w:del>
      <w:ins w:id="1114" w:author="BC SGA Secretary 1" w:date="2024-05-16T09:45:00Z">
        <w:r w:rsidR="003112B7">
          <w:t>confirmed</w:t>
        </w:r>
      </w:ins>
      <w:r w:rsidR="00DF1EFB">
        <w:t xml:space="preserve"> </w:t>
      </w:r>
      <w:r>
        <w:t>by the BCSGA Advisor.</w:t>
      </w:r>
    </w:p>
    <w:p w14:paraId="65FBA3C7" w14:textId="77777777" w:rsidR="007B6BA6" w:rsidRDefault="007B6BA6">
      <w:pPr>
        <w:ind w:left="0"/>
      </w:pPr>
    </w:p>
    <w:p w14:paraId="01C6EFB9" w14:textId="77777777" w:rsidR="007B6BA6" w:rsidRDefault="00B24BCD" w:rsidP="0030565C">
      <w:pPr>
        <w:pStyle w:val="Heading3"/>
        <w:numPr>
          <w:ilvl w:val="0"/>
          <w:numId w:val="257"/>
        </w:numPr>
      </w:pPr>
      <w:bookmarkStart w:id="1115" w:name="_Toc76422355"/>
      <w:r>
        <w:t>Meetings at the Call of the BCSGA Advisor</w:t>
      </w:r>
      <w:bookmarkEnd w:id="1115"/>
    </w:p>
    <w:p w14:paraId="47E74B4C" w14:textId="1FE4278E" w:rsidR="007B6BA6" w:rsidRDefault="00DF1EFB" w:rsidP="0030565C">
      <w:pPr>
        <w:numPr>
          <w:ilvl w:val="0"/>
          <w:numId w:val="160"/>
        </w:numPr>
        <w:pBdr>
          <w:top w:val="nil"/>
          <w:left w:val="nil"/>
          <w:bottom w:val="nil"/>
          <w:right w:val="nil"/>
          <w:between w:val="nil"/>
        </w:pBdr>
      </w:pPr>
      <w:r>
        <w:rPr>
          <w:color w:val="000000"/>
        </w:rPr>
        <w:t>In times of need or emergency, t</w:t>
      </w:r>
      <w:r w:rsidR="00B24BCD">
        <w:rPr>
          <w:color w:val="000000"/>
        </w:rPr>
        <w:t>he BCSGA Advisor may also call a meeting of any Association body as deemed appropriate.</w:t>
      </w:r>
    </w:p>
    <w:p w14:paraId="0F407A35" w14:textId="77777777" w:rsidR="007B6BA6" w:rsidRDefault="007B6BA6">
      <w:pPr>
        <w:ind w:left="0"/>
      </w:pPr>
    </w:p>
    <w:p w14:paraId="379CF455" w14:textId="77777777" w:rsidR="007B6BA6" w:rsidRDefault="00B24BCD" w:rsidP="0030565C">
      <w:pPr>
        <w:pStyle w:val="Heading3"/>
        <w:numPr>
          <w:ilvl w:val="0"/>
          <w:numId w:val="257"/>
        </w:numPr>
      </w:pPr>
      <w:bookmarkStart w:id="1116" w:name="_Toc76422356"/>
      <w:r>
        <w:t>Meetings by Petition of Members</w:t>
      </w:r>
      <w:bookmarkEnd w:id="1116"/>
      <w:r>
        <w:t xml:space="preserve"> </w:t>
      </w:r>
    </w:p>
    <w:p w14:paraId="1B5639BF" w14:textId="77777777" w:rsidR="007B6BA6" w:rsidRDefault="00B24BCD" w:rsidP="0030565C">
      <w:pPr>
        <w:numPr>
          <w:ilvl w:val="0"/>
          <w:numId w:val="311"/>
        </w:numPr>
      </w:pPr>
      <w:r>
        <w:t>A petition to call an Association meeting, signed by at least three Officers, must be submitted to the Chair or the BCSGA Advisor, setting the date and time of the meeting.</w:t>
      </w:r>
    </w:p>
    <w:p w14:paraId="55F21832" w14:textId="77777777" w:rsidR="007B6BA6" w:rsidRDefault="00B24BCD" w:rsidP="0030565C">
      <w:pPr>
        <w:numPr>
          <w:ilvl w:val="0"/>
          <w:numId w:val="311"/>
        </w:numPr>
      </w:pPr>
      <w:r>
        <w:t xml:space="preserve">Upon receipt of a valid petition, the Chair or Advisor shall provide notice of the additional meeting to all members of the Association in compliance with the California Brown Act. </w:t>
      </w:r>
    </w:p>
    <w:p w14:paraId="43971EC4" w14:textId="77777777" w:rsidR="007B6BA6" w:rsidRDefault="007B6BA6">
      <w:pPr>
        <w:ind w:left="0"/>
      </w:pPr>
    </w:p>
    <w:p w14:paraId="17840E90" w14:textId="77777777" w:rsidR="007B6BA6" w:rsidRDefault="00B24BCD">
      <w:pPr>
        <w:spacing w:after="200" w:line="276" w:lineRule="auto"/>
        <w:ind w:left="0"/>
        <w:rPr>
          <w:b/>
          <w:smallCaps/>
          <w:sz w:val="28"/>
          <w:szCs w:val="28"/>
        </w:rPr>
      </w:pPr>
      <w:r>
        <w:br w:type="page"/>
      </w:r>
    </w:p>
    <w:p w14:paraId="402F571F" w14:textId="77777777" w:rsidR="007B6BA6" w:rsidRDefault="00B24BCD" w:rsidP="0030565C">
      <w:pPr>
        <w:pStyle w:val="Heading2"/>
        <w:numPr>
          <w:ilvl w:val="0"/>
          <w:numId w:val="247"/>
        </w:numPr>
      </w:pPr>
      <w:bookmarkStart w:id="1117" w:name="_Toc76422357"/>
      <w:r>
        <w:t>Agendas and Minutes</w:t>
      </w:r>
      <w:bookmarkEnd w:id="1117"/>
      <w:r>
        <w:t xml:space="preserve"> </w:t>
      </w:r>
    </w:p>
    <w:p w14:paraId="732E0B90" w14:textId="77777777" w:rsidR="007B6BA6" w:rsidRDefault="00B24BCD" w:rsidP="0030565C">
      <w:pPr>
        <w:pStyle w:val="Heading3"/>
        <w:numPr>
          <w:ilvl w:val="0"/>
          <w:numId w:val="327"/>
        </w:numPr>
      </w:pPr>
      <w:bookmarkStart w:id="1118" w:name="_Toc76422358"/>
      <w:r>
        <w:t>Purpose</w:t>
      </w:r>
      <w:bookmarkEnd w:id="1118"/>
    </w:p>
    <w:p w14:paraId="487E8235" w14:textId="77777777" w:rsidR="007B6BA6" w:rsidRDefault="00B24BCD" w:rsidP="0030565C">
      <w:pPr>
        <w:numPr>
          <w:ilvl w:val="0"/>
          <w:numId w:val="239"/>
        </w:numPr>
        <w:pBdr>
          <w:top w:val="nil"/>
          <w:left w:val="nil"/>
          <w:bottom w:val="nil"/>
          <w:right w:val="nil"/>
          <w:between w:val="nil"/>
        </w:pBdr>
      </w:pPr>
      <w:r>
        <w:rPr>
          <w:color w:val="000000"/>
        </w:rPr>
        <w:t>The purpose is to provide a definite course of action for all agendas and minutes produced by Association meetings.</w:t>
      </w:r>
    </w:p>
    <w:p w14:paraId="3855FE80" w14:textId="77777777" w:rsidR="007B6BA6" w:rsidRDefault="007B6BA6">
      <w:pPr>
        <w:ind w:left="0"/>
      </w:pPr>
    </w:p>
    <w:p w14:paraId="561146C5" w14:textId="77777777" w:rsidR="007B6BA6" w:rsidRDefault="00B24BCD" w:rsidP="0030565C">
      <w:pPr>
        <w:pStyle w:val="Heading3"/>
        <w:numPr>
          <w:ilvl w:val="0"/>
          <w:numId w:val="327"/>
        </w:numPr>
      </w:pPr>
      <w:bookmarkStart w:id="1119" w:name="_Toc76422359"/>
      <w:r>
        <w:t>Association Meeting Agendas and Supporting Materials</w:t>
      </w:r>
      <w:bookmarkEnd w:id="1119"/>
    </w:p>
    <w:p w14:paraId="6FD4DE56" w14:textId="77777777" w:rsidR="007B6BA6" w:rsidRDefault="00B24BCD">
      <w:pPr>
        <w:numPr>
          <w:ilvl w:val="0"/>
          <w:numId w:val="6"/>
        </w:numPr>
        <w:pBdr>
          <w:top w:val="nil"/>
          <w:left w:val="nil"/>
          <w:bottom w:val="nil"/>
          <w:right w:val="nil"/>
          <w:between w:val="nil"/>
        </w:pBdr>
      </w:pPr>
      <w:r>
        <w:rPr>
          <w:color w:val="000000"/>
        </w:rPr>
        <w:t xml:space="preserve">The </w:t>
      </w:r>
      <w:r>
        <w:t>P</w:t>
      </w:r>
      <w:r>
        <w:rPr>
          <w:color w:val="000000"/>
        </w:rPr>
        <w:t xml:space="preserve">residing </w:t>
      </w:r>
      <w:r>
        <w:t>O</w:t>
      </w:r>
      <w:r>
        <w:rPr>
          <w:color w:val="000000"/>
        </w:rPr>
        <w:t>fficer or Secretary of a meeting under the jurisdiction of BCSGA:</w:t>
      </w:r>
    </w:p>
    <w:p w14:paraId="54628339" w14:textId="77777777" w:rsidR="007B6BA6" w:rsidRDefault="00B24BCD">
      <w:pPr>
        <w:numPr>
          <w:ilvl w:val="1"/>
          <w:numId w:val="6"/>
        </w:numPr>
        <w:pBdr>
          <w:top w:val="nil"/>
          <w:left w:val="nil"/>
          <w:bottom w:val="nil"/>
          <w:right w:val="nil"/>
          <w:between w:val="nil"/>
        </w:pBdr>
      </w:pPr>
      <w:r>
        <w:rPr>
          <w:color w:val="000000"/>
        </w:rPr>
        <w:t>Shall have the appropriate power to set the agenda for the respective entity</w:t>
      </w:r>
    </w:p>
    <w:p w14:paraId="625116D1" w14:textId="77777777" w:rsidR="007B6BA6" w:rsidRDefault="00B24BCD">
      <w:pPr>
        <w:numPr>
          <w:ilvl w:val="1"/>
          <w:numId w:val="6"/>
        </w:numPr>
        <w:pBdr>
          <w:top w:val="nil"/>
          <w:left w:val="nil"/>
          <w:bottom w:val="nil"/>
          <w:right w:val="nil"/>
          <w:between w:val="nil"/>
        </w:pBdr>
      </w:pPr>
      <w:r>
        <w:rPr>
          <w:color w:val="000000"/>
        </w:rPr>
        <w:t>Shall publish and post agendas in accordance with the Ralph M. Brown Act</w:t>
      </w:r>
    </w:p>
    <w:p w14:paraId="5BE54C75" w14:textId="77777777" w:rsidR="007B6BA6" w:rsidRDefault="00B24BCD">
      <w:pPr>
        <w:numPr>
          <w:ilvl w:val="1"/>
          <w:numId w:val="6"/>
        </w:numPr>
        <w:pBdr>
          <w:top w:val="nil"/>
          <w:left w:val="nil"/>
          <w:bottom w:val="nil"/>
          <w:right w:val="nil"/>
          <w:between w:val="nil"/>
        </w:pBdr>
      </w:pPr>
      <w:r>
        <w:rPr>
          <w:color w:val="000000"/>
        </w:rPr>
        <w:t>Shall file an original copy of the agenda and all supporting material with:</w:t>
      </w:r>
    </w:p>
    <w:p w14:paraId="06B2FA00" w14:textId="77777777" w:rsidR="007B6BA6" w:rsidRDefault="00B24BCD">
      <w:pPr>
        <w:numPr>
          <w:ilvl w:val="2"/>
          <w:numId w:val="6"/>
        </w:numPr>
        <w:pBdr>
          <w:top w:val="nil"/>
          <w:left w:val="nil"/>
          <w:bottom w:val="nil"/>
          <w:right w:val="nil"/>
          <w:between w:val="nil"/>
        </w:pBdr>
      </w:pPr>
      <w:r>
        <w:rPr>
          <w:color w:val="000000"/>
        </w:rPr>
        <w:t xml:space="preserve">The Secretary </w:t>
      </w:r>
    </w:p>
    <w:p w14:paraId="1B2D8F25" w14:textId="77777777" w:rsidR="007B6BA6" w:rsidRDefault="00B24BCD">
      <w:pPr>
        <w:numPr>
          <w:ilvl w:val="2"/>
          <w:numId w:val="6"/>
        </w:numPr>
        <w:pBdr>
          <w:top w:val="nil"/>
          <w:left w:val="nil"/>
          <w:bottom w:val="nil"/>
          <w:right w:val="nil"/>
          <w:between w:val="nil"/>
        </w:pBdr>
      </w:pPr>
      <w:r>
        <w:rPr>
          <w:color w:val="000000"/>
        </w:rPr>
        <w:t>The BCSGA Advisor</w:t>
      </w:r>
    </w:p>
    <w:p w14:paraId="3DD93A4F" w14:textId="77777777" w:rsidR="007B6BA6" w:rsidRDefault="00B24BCD">
      <w:pPr>
        <w:numPr>
          <w:ilvl w:val="0"/>
          <w:numId w:val="6"/>
        </w:numPr>
        <w:pBdr>
          <w:top w:val="nil"/>
          <w:left w:val="nil"/>
          <w:bottom w:val="nil"/>
          <w:right w:val="nil"/>
          <w:between w:val="nil"/>
        </w:pBdr>
      </w:pPr>
      <w:r>
        <w:rPr>
          <w:color w:val="000000"/>
        </w:rPr>
        <w:t>Supporting material includes, without limitation, any item provided to a public body for consideration of an agenda item. For the purposes of the Association, this includes applications, budget requests, letters, and any other relevant document.</w:t>
      </w:r>
    </w:p>
    <w:p w14:paraId="519EC78F" w14:textId="77777777" w:rsidR="007B6BA6" w:rsidRDefault="00B24BCD">
      <w:pPr>
        <w:numPr>
          <w:ilvl w:val="0"/>
          <w:numId w:val="6"/>
        </w:numPr>
        <w:pBdr>
          <w:top w:val="nil"/>
          <w:left w:val="nil"/>
          <w:bottom w:val="nil"/>
          <w:right w:val="nil"/>
          <w:between w:val="nil"/>
        </w:pBdr>
      </w:pPr>
      <w:r>
        <w:rPr>
          <w:color w:val="000000"/>
        </w:rPr>
        <w:t>Distribution of agendas and supporting materials shall:</w:t>
      </w:r>
    </w:p>
    <w:p w14:paraId="535A9124" w14:textId="1C1842A9" w:rsidR="007B6BA6" w:rsidRDefault="00B24BCD">
      <w:pPr>
        <w:numPr>
          <w:ilvl w:val="1"/>
          <w:numId w:val="6"/>
        </w:numPr>
        <w:pBdr>
          <w:top w:val="nil"/>
          <w:left w:val="nil"/>
          <w:bottom w:val="nil"/>
          <w:right w:val="nil"/>
          <w:between w:val="nil"/>
        </w:pBdr>
      </w:pPr>
      <w:r>
        <w:rPr>
          <w:color w:val="000000"/>
        </w:rPr>
        <w:t>Be distribute</w:t>
      </w:r>
      <w:ins w:id="1120" w:author="BC SGA Secretary 1" w:date="2024-05-16T10:11:00Z">
        <w:r w:rsidR="00393E9F">
          <w:rPr>
            <w:color w:val="000000"/>
          </w:rPr>
          <w:t>d</w:t>
        </w:r>
      </w:ins>
      <w:r>
        <w:rPr>
          <w:color w:val="000000"/>
        </w:rPr>
        <w:t xml:space="preserve"> as directed by law </w:t>
      </w:r>
    </w:p>
    <w:p w14:paraId="547EE3E6" w14:textId="77777777" w:rsidR="007B6BA6" w:rsidRDefault="00B24BCD">
      <w:pPr>
        <w:numPr>
          <w:ilvl w:val="1"/>
          <w:numId w:val="6"/>
        </w:numPr>
        <w:pBdr>
          <w:top w:val="nil"/>
          <w:left w:val="nil"/>
          <w:bottom w:val="nil"/>
          <w:right w:val="nil"/>
          <w:between w:val="nil"/>
        </w:pBdr>
      </w:pPr>
      <w:r>
        <w:rPr>
          <w:color w:val="000000"/>
        </w:rPr>
        <w:t>Be made available for public inspection</w:t>
      </w:r>
    </w:p>
    <w:p w14:paraId="22F9D5E2" w14:textId="1AB00AC6" w:rsidR="007B6BA6" w:rsidRDefault="00B24BCD">
      <w:pPr>
        <w:numPr>
          <w:ilvl w:val="0"/>
          <w:numId w:val="6"/>
        </w:numPr>
        <w:pBdr>
          <w:top w:val="nil"/>
          <w:left w:val="nil"/>
          <w:bottom w:val="nil"/>
          <w:right w:val="nil"/>
          <w:between w:val="nil"/>
        </w:pBdr>
      </w:pPr>
      <w:r>
        <w:rPr>
          <w:color w:val="000000"/>
        </w:rPr>
        <w:t>Each agenda shall contain the following elements:</w:t>
      </w:r>
    </w:p>
    <w:p w14:paraId="658F0515" w14:textId="77777777" w:rsidR="007B6BA6" w:rsidRDefault="00B24BCD">
      <w:pPr>
        <w:numPr>
          <w:ilvl w:val="1"/>
          <w:numId w:val="6"/>
        </w:numPr>
        <w:pBdr>
          <w:top w:val="nil"/>
          <w:left w:val="nil"/>
          <w:bottom w:val="nil"/>
          <w:right w:val="nil"/>
          <w:between w:val="nil"/>
        </w:pBdr>
      </w:pPr>
      <w:r>
        <w:rPr>
          <w:color w:val="000000"/>
        </w:rPr>
        <w:t>The time, place, and location of the meeting</w:t>
      </w:r>
    </w:p>
    <w:p w14:paraId="3AC2E97F" w14:textId="77777777" w:rsidR="007B6BA6" w:rsidRDefault="00B24BCD">
      <w:pPr>
        <w:numPr>
          <w:ilvl w:val="1"/>
          <w:numId w:val="6"/>
        </w:numPr>
        <w:pBdr>
          <w:top w:val="nil"/>
          <w:left w:val="nil"/>
          <w:bottom w:val="nil"/>
          <w:right w:val="nil"/>
          <w:between w:val="nil"/>
        </w:pBdr>
      </w:pPr>
      <w:r>
        <w:rPr>
          <w:color w:val="000000"/>
        </w:rPr>
        <w:t>A list of all topics scheduled to be considered during the meeting including a clear description of each item on the agenda.</w:t>
      </w:r>
    </w:p>
    <w:p w14:paraId="62847212" w14:textId="77777777" w:rsidR="007B6BA6" w:rsidRDefault="00B24BCD">
      <w:pPr>
        <w:numPr>
          <w:ilvl w:val="1"/>
          <w:numId w:val="6"/>
        </w:numPr>
        <w:pBdr>
          <w:top w:val="nil"/>
          <w:left w:val="nil"/>
          <w:bottom w:val="nil"/>
          <w:right w:val="nil"/>
          <w:between w:val="nil"/>
        </w:pBdr>
      </w:pPr>
      <w:r>
        <w:rPr>
          <w:color w:val="000000"/>
        </w:rPr>
        <w:t>A clear denotation of items on which action may be taken.</w:t>
      </w:r>
    </w:p>
    <w:p w14:paraId="0E18FA94" w14:textId="77777777" w:rsidR="007B6BA6" w:rsidRDefault="00B24BCD">
      <w:pPr>
        <w:numPr>
          <w:ilvl w:val="1"/>
          <w:numId w:val="6"/>
        </w:numPr>
        <w:pBdr>
          <w:top w:val="nil"/>
          <w:left w:val="nil"/>
          <w:bottom w:val="nil"/>
          <w:right w:val="nil"/>
          <w:between w:val="nil"/>
        </w:pBdr>
      </w:pPr>
      <w:r>
        <w:rPr>
          <w:color w:val="000000"/>
        </w:rPr>
        <w:t xml:space="preserve">An item designated for public comment. </w:t>
      </w:r>
    </w:p>
    <w:p w14:paraId="6F51B1AA" w14:textId="77777777" w:rsidR="007B6BA6" w:rsidRDefault="00B24BCD">
      <w:pPr>
        <w:numPr>
          <w:ilvl w:val="1"/>
          <w:numId w:val="6"/>
        </w:numPr>
        <w:pBdr>
          <w:top w:val="nil"/>
          <w:left w:val="nil"/>
          <w:bottom w:val="nil"/>
          <w:right w:val="nil"/>
          <w:between w:val="nil"/>
        </w:pBdr>
      </w:pPr>
      <w:r>
        <w:rPr>
          <w:color w:val="000000"/>
        </w:rPr>
        <w:t>Agendas shall also include the follow statements:</w:t>
      </w:r>
    </w:p>
    <w:p w14:paraId="73CA5EEC" w14:textId="468B59B6" w:rsidR="007B6BA6" w:rsidRDefault="00B24BCD">
      <w:pPr>
        <w:numPr>
          <w:ilvl w:val="2"/>
          <w:numId w:val="6"/>
        </w:numPr>
        <w:pBdr>
          <w:top w:val="nil"/>
          <w:left w:val="nil"/>
          <w:bottom w:val="nil"/>
          <w:right w:val="nil"/>
          <w:between w:val="nil"/>
        </w:pBdr>
      </w:pPr>
      <w:r>
        <w:rPr>
          <w:color w:val="000000"/>
        </w:rPr>
        <w:t xml:space="preserve">Agendas are posted </w:t>
      </w:r>
      <w:r w:rsidR="00913DA1">
        <w:rPr>
          <w:color w:val="000000"/>
        </w:rPr>
        <w:t>seventy-two</w:t>
      </w:r>
      <w:r>
        <w:rPr>
          <w:color w:val="000000"/>
        </w:rPr>
        <w:t xml:space="preserve"> (</w:t>
      </w:r>
      <w:r w:rsidR="00913DA1">
        <w:rPr>
          <w:color w:val="000000"/>
        </w:rPr>
        <w:t>72</w:t>
      </w:r>
      <w:r>
        <w:rPr>
          <w:color w:val="000000"/>
        </w:rPr>
        <w:t>) hours, before the meetings commences in accordance with the Ralph M. Brown Act.</w:t>
      </w:r>
    </w:p>
    <w:p w14:paraId="35A8776D" w14:textId="6AFD8836" w:rsidR="007B6BA6" w:rsidRDefault="00B24BCD">
      <w:pPr>
        <w:numPr>
          <w:ilvl w:val="2"/>
          <w:numId w:val="6"/>
        </w:numPr>
        <w:pBdr>
          <w:top w:val="nil"/>
          <w:left w:val="nil"/>
          <w:bottom w:val="nil"/>
          <w:right w:val="nil"/>
          <w:between w:val="nil"/>
        </w:pBdr>
      </w:pPr>
      <w:r>
        <w:rPr>
          <w:color w:val="000000"/>
        </w:rPr>
        <w:t>Agendas are posted at the Bakersfield College Campus Center and online at www.bakersfieldcollege.edu/bcsga</w:t>
      </w:r>
    </w:p>
    <w:p w14:paraId="1AFA5576" w14:textId="1B5F6B71" w:rsidR="007B6BA6" w:rsidRDefault="00B24BCD">
      <w:pPr>
        <w:numPr>
          <w:ilvl w:val="2"/>
          <w:numId w:val="6"/>
        </w:numPr>
        <w:pBdr>
          <w:top w:val="nil"/>
          <w:left w:val="nil"/>
          <w:bottom w:val="nil"/>
          <w:right w:val="nil"/>
          <w:between w:val="nil"/>
        </w:pBdr>
      </w:pPr>
      <w:r>
        <w:rPr>
          <w:color w:val="000000"/>
        </w:rPr>
        <w:t>If you would like to request a copy of any of the agenda items or supporting materials listed, please contact Office of Student Life at 661-395-</w:t>
      </w:r>
      <w:r w:rsidR="00353965">
        <w:rPr>
          <w:color w:val="000000"/>
        </w:rPr>
        <w:t xml:space="preserve">4355 </w:t>
      </w:r>
      <w:r>
        <w:rPr>
          <w:color w:val="000000"/>
        </w:rPr>
        <w:t>or studentlife@bakersfieldcollege.edu.</w:t>
      </w:r>
    </w:p>
    <w:p w14:paraId="10AD4093" w14:textId="77777777" w:rsidR="007B6BA6" w:rsidRDefault="00B24BCD">
      <w:pPr>
        <w:numPr>
          <w:ilvl w:val="1"/>
          <w:numId w:val="6"/>
        </w:numPr>
        <w:pBdr>
          <w:top w:val="nil"/>
          <w:left w:val="nil"/>
          <w:bottom w:val="nil"/>
          <w:right w:val="nil"/>
          <w:between w:val="nil"/>
        </w:pBdr>
      </w:pPr>
      <w:r>
        <w:rPr>
          <w:color w:val="000000"/>
        </w:rPr>
        <w:t xml:space="preserve">Agendas may also include the following statement: </w:t>
      </w:r>
    </w:p>
    <w:p w14:paraId="6192FD6D" w14:textId="77777777" w:rsidR="007B6BA6" w:rsidRDefault="00B24BCD">
      <w:pPr>
        <w:numPr>
          <w:ilvl w:val="2"/>
          <w:numId w:val="6"/>
        </w:numPr>
        <w:pBdr>
          <w:top w:val="nil"/>
          <w:left w:val="nil"/>
          <w:bottom w:val="nil"/>
          <w:right w:val="nil"/>
          <w:between w:val="nil"/>
        </w:pBdr>
      </w:pPr>
      <w:r>
        <w:rPr>
          <w:color w:val="000000"/>
        </w:rPr>
        <w:t xml:space="preserve">Action may not be taken on the matters considered during this period until specifically included on an agenda as an “Action Item”. </w:t>
      </w:r>
    </w:p>
    <w:p w14:paraId="2DACB4D1" w14:textId="77777777" w:rsidR="007B6BA6" w:rsidRDefault="00B24BCD">
      <w:pPr>
        <w:numPr>
          <w:ilvl w:val="2"/>
          <w:numId w:val="6"/>
        </w:numPr>
        <w:pBdr>
          <w:top w:val="nil"/>
          <w:left w:val="nil"/>
          <w:bottom w:val="nil"/>
          <w:right w:val="nil"/>
          <w:between w:val="nil"/>
        </w:pBdr>
      </w:pPr>
      <w:r>
        <w:rPr>
          <w:color w:val="000000"/>
        </w:rPr>
        <w:t>Public Comment of a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662E561F" w14:textId="77777777" w:rsidR="007B6BA6" w:rsidRDefault="00B24BCD">
      <w:pPr>
        <w:numPr>
          <w:ilvl w:val="1"/>
          <w:numId w:val="6"/>
        </w:numPr>
        <w:pBdr>
          <w:top w:val="nil"/>
          <w:left w:val="nil"/>
          <w:bottom w:val="nil"/>
          <w:right w:val="nil"/>
          <w:between w:val="nil"/>
        </w:pBdr>
      </w:pPr>
      <w:r>
        <w:rPr>
          <w:color w:val="000000"/>
        </w:rPr>
        <w:t>A statement regarding assistance and accommodations for ADA assistance must be included:</w:t>
      </w:r>
    </w:p>
    <w:p w14:paraId="1AAADD79" w14:textId="56A75C93" w:rsidR="007B6BA6" w:rsidRDefault="00B24BCD">
      <w:pPr>
        <w:numPr>
          <w:ilvl w:val="2"/>
          <w:numId w:val="6"/>
        </w:numPr>
        <w:pBdr>
          <w:top w:val="nil"/>
          <w:left w:val="nil"/>
          <w:bottom w:val="nil"/>
          <w:right w:val="nil"/>
          <w:between w:val="nil"/>
        </w:pBdr>
      </w:pPr>
      <w:r>
        <w:rPr>
          <w:color w:val="000000"/>
        </w:rPr>
        <w:t>“BCSGA supports providing equal access to all programs for people with disabilities. Reasonable efforts will be made to provide accommodations to people with disabilities attending the meeting.”</w:t>
      </w:r>
    </w:p>
    <w:p w14:paraId="27FF2840" w14:textId="77777777" w:rsidR="007B6BA6" w:rsidRDefault="00B24BCD">
      <w:pPr>
        <w:numPr>
          <w:ilvl w:val="0"/>
          <w:numId w:val="6"/>
        </w:numPr>
        <w:pBdr>
          <w:top w:val="nil"/>
          <w:left w:val="nil"/>
          <w:bottom w:val="nil"/>
          <w:right w:val="nil"/>
          <w:between w:val="nil"/>
        </w:pBdr>
      </w:pPr>
      <w:r>
        <w:rPr>
          <w:color w:val="000000"/>
        </w:rPr>
        <w:t>Posting of Agendas shall be posted in the following manner:</w:t>
      </w:r>
    </w:p>
    <w:p w14:paraId="02B7E90F" w14:textId="6D97454C" w:rsidR="007B6BA6" w:rsidRDefault="00B24BCD" w:rsidP="0030565C">
      <w:pPr>
        <w:numPr>
          <w:ilvl w:val="1"/>
          <w:numId w:val="84"/>
        </w:numPr>
      </w:pPr>
      <w:r>
        <w:t xml:space="preserve">A copy shall be posted within the </w:t>
      </w:r>
      <w:r w:rsidR="00353965">
        <w:t xml:space="preserve">BC </w:t>
      </w:r>
      <w:r>
        <w:t xml:space="preserve">Campus Center </w:t>
      </w:r>
    </w:p>
    <w:p w14:paraId="647494B3" w14:textId="5F4A62E7" w:rsidR="007B6BA6" w:rsidRDefault="00B24BCD" w:rsidP="0030565C">
      <w:pPr>
        <w:numPr>
          <w:ilvl w:val="1"/>
          <w:numId w:val="84"/>
        </w:numPr>
      </w:pPr>
      <w:r>
        <w:t>An electronic copy shall be posted on the official BCSGA website.</w:t>
      </w:r>
    </w:p>
    <w:p w14:paraId="67799655" w14:textId="43C12025" w:rsidR="007B6BA6" w:rsidRDefault="00B24BCD" w:rsidP="0030565C">
      <w:pPr>
        <w:numPr>
          <w:ilvl w:val="1"/>
          <w:numId w:val="84"/>
        </w:numPr>
      </w:pPr>
      <w:r>
        <w:t>Each copy shall be posted at least</w:t>
      </w:r>
      <w:r w:rsidR="009E356C">
        <w:t xml:space="preserve"> </w:t>
      </w:r>
      <w:r>
        <w:t>seventy</w:t>
      </w:r>
      <w:r w:rsidR="009E356C">
        <w:t>-</w:t>
      </w:r>
      <w:r>
        <w:t>two (72) hours, before the meetings commences in accordance with the Ralph M. Brown Act.</w:t>
      </w:r>
    </w:p>
    <w:p w14:paraId="3E891CA9" w14:textId="62FAF851" w:rsidR="007B6BA6" w:rsidRDefault="00B24BCD" w:rsidP="0030565C">
      <w:pPr>
        <w:numPr>
          <w:ilvl w:val="1"/>
          <w:numId w:val="84"/>
        </w:numPr>
      </w:pPr>
      <w:r>
        <w:t>Only the current agenda should remain posted at any physical location</w:t>
      </w:r>
    </w:p>
    <w:p w14:paraId="2D1D5ACF" w14:textId="77777777" w:rsidR="007B6BA6" w:rsidRDefault="00B24BCD" w:rsidP="0030565C">
      <w:pPr>
        <w:numPr>
          <w:ilvl w:val="0"/>
          <w:numId w:val="84"/>
        </w:numPr>
      </w:pPr>
      <w:r>
        <w:t>Printing of Agendas:</w:t>
      </w:r>
    </w:p>
    <w:p w14:paraId="5A3181C0" w14:textId="77777777" w:rsidR="007B6BA6" w:rsidRDefault="00B24BCD" w:rsidP="0030565C">
      <w:pPr>
        <w:numPr>
          <w:ilvl w:val="1"/>
          <w:numId w:val="84"/>
        </w:numPr>
      </w:pPr>
      <w:r>
        <w:t xml:space="preserve">The Secretary shall print and distribute a copy of the agenda and supporting material any individual who needs these materials. </w:t>
      </w:r>
    </w:p>
    <w:p w14:paraId="384B98B0" w14:textId="77777777" w:rsidR="007B6BA6" w:rsidRDefault="00B24BCD" w:rsidP="0030565C">
      <w:pPr>
        <w:numPr>
          <w:ilvl w:val="1"/>
          <w:numId w:val="84"/>
        </w:numPr>
      </w:pPr>
      <w:r>
        <w:t>The presiding officer, chair, or Secretary shall e-mail a copy of the agenda and supporting material to all the Officers and the BCSGA Advisor.</w:t>
      </w:r>
    </w:p>
    <w:p w14:paraId="472D6E08" w14:textId="77777777" w:rsidR="007B6BA6" w:rsidRDefault="00B24BCD" w:rsidP="0030565C">
      <w:pPr>
        <w:numPr>
          <w:ilvl w:val="0"/>
          <w:numId w:val="84"/>
        </w:numPr>
      </w:pPr>
      <w:r>
        <w:t>The BCSGA Advisor is authorized to create a template for each Association body to assist the Officers in the preparation of the agenda and to provide for a uniform appearance of all government documents</w:t>
      </w:r>
    </w:p>
    <w:p w14:paraId="34E2F76F" w14:textId="77777777" w:rsidR="007B6BA6" w:rsidRDefault="007B6BA6">
      <w:pPr>
        <w:ind w:left="0"/>
      </w:pPr>
    </w:p>
    <w:p w14:paraId="023B1E97" w14:textId="77777777" w:rsidR="007B6BA6" w:rsidRDefault="00B24BCD" w:rsidP="0030565C">
      <w:pPr>
        <w:pStyle w:val="Heading3"/>
        <w:numPr>
          <w:ilvl w:val="0"/>
          <w:numId w:val="327"/>
        </w:numPr>
      </w:pPr>
      <w:bookmarkStart w:id="1121" w:name="_Toc76422360"/>
      <w:r>
        <w:t>BCSGA Meeting Minutes</w:t>
      </w:r>
      <w:bookmarkEnd w:id="1121"/>
    </w:p>
    <w:p w14:paraId="3111425A" w14:textId="77777777" w:rsidR="007B6BA6" w:rsidRDefault="00B24BCD">
      <w:pPr>
        <w:numPr>
          <w:ilvl w:val="0"/>
          <w:numId w:val="5"/>
        </w:numPr>
        <w:pBdr>
          <w:top w:val="nil"/>
          <w:left w:val="nil"/>
          <w:bottom w:val="nil"/>
          <w:right w:val="nil"/>
          <w:between w:val="nil"/>
        </w:pBdr>
      </w:pPr>
      <w:r>
        <w:rPr>
          <w:color w:val="000000"/>
        </w:rPr>
        <w:t>The Secretary shall</w:t>
      </w:r>
      <w:r>
        <w:t xml:space="preserve"> t</w:t>
      </w:r>
      <w:r>
        <w:rPr>
          <w:color w:val="000000"/>
        </w:rPr>
        <w:t>ake minutes at meetings and as required by law</w:t>
      </w:r>
      <w:r>
        <w:t xml:space="preserve"> and m</w:t>
      </w:r>
      <w:r>
        <w:rPr>
          <w:color w:val="000000"/>
        </w:rPr>
        <w:t>ake proper arrangements for the audio recording of each meeting.</w:t>
      </w:r>
    </w:p>
    <w:p w14:paraId="7E2B32B6" w14:textId="77777777" w:rsidR="007B6BA6" w:rsidRDefault="00B24BCD">
      <w:pPr>
        <w:numPr>
          <w:ilvl w:val="0"/>
          <w:numId w:val="5"/>
        </w:numPr>
      </w:pPr>
      <w:r>
        <w:t>For meetings which a Secretary has not been assigned, the Presiding Officer shall appoint a member to act as the secretary who shall carry the role of the secretary</w:t>
      </w:r>
    </w:p>
    <w:p w14:paraId="5A4573EA" w14:textId="77777777" w:rsidR="007B6BA6" w:rsidRDefault="00B24BCD">
      <w:pPr>
        <w:numPr>
          <w:ilvl w:val="0"/>
          <w:numId w:val="5"/>
        </w:numPr>
      </w:pPr>
      <w:r>
        <w:t>Any changes to the budget reported in approved minutes must be approved on record by the BCSGA Advisor before any action is taken.</w:t>
      </w:r>
    </w:p>
    <w:p w14:paraId="357CC554" w14:textId="77777777" w:rsidR="007B6BA6" w:rsidRDefault="00B24BCD">
      <w:pPr>
        <w:numPr>
          <w:ilvl w:val="0"/>
          <w:numId w:val="5"/>
        </w:numPr>
      </w:pPr>
      <w:r>
        <w:t>A</w:t>
      </w:r>
      <w:r>
        <w:rPr>
          <w:color w:val="000000"/>
        </w:rPr>
        <w:t xml:space="preserve">fter an Association meeting, the BCSGA </w:t>
      </w:r>
      <w:r>
        <w:t>Secretary shall distribute electronic copies of draft minutes within five (5) instructional days of the adjournment of the meeting.</w:t>
      </w:r>
    </w:p>
    <w:p w14:paraId="0EAB01E2" w14:textId="51152333" w:rsidR="007B6BA6" w:rsidRDefault="00B24BCD">
      <w:pPr>
        <w:numPr>
          <w:ilvl w:val="0"/>
          <w:numId w:val="5"/>
        </w:numPr>
        <w:pBdr>
          <w:top w:val="nil"/>
          <w:left w:val="nil"/>
          <w:bottom w:val="nil"/>
          <w:right w:val="nil"/>
          <w:between w:val="nil"/>
        </w:pBdr>
      </w:pPr>
      <w:r>
        <w:rPr>
          <w:color w:val="000000"/>
        </w:rPr>
        <w:t xml:space="preserve">Approved minutes shall be posted to the official BCSGA website within </w:t>
      </w:r>
      <w:r w:rsidR="006E19FD">
        <w:rPr>
          <w:color w:val="000000"/>
        </w:rPr>
        <w:t>thirty</w:t>
      </w:r>
      <w:r>
        <w:rPr>
          <w:color w:val="000000"/>
        </w:rPr>
        <w:t xml:space="preserve"> days after the said Association meeting.</w:t>
      </w:r>
    </w:p>
    <w:p w14:paraId="5173F0D3" w14:textId="77777777" w:rsidR="007B6BA6" w:rsidRDefault="00B24BCD">
      <w:pPr>
        <w:numPr>
          <w:ilvl w:val="0"/>
          <w:numId w:val="5"/>
        </w:numPr>
      </w:pPr>
      <w:r>
        <w:t>The BCSGA Advisor is authorized to create a template for each public body to assist the presiding officer in the preparation of the minutes and to provide for a uniform appearance of all government documents</w:t>
      </w:r>
    </w:p>
    <w:p w14:paraId="67EAB18E" w14:textId="77777777" w:rsidR="007B6BA6" w:rsidRDefault="007B6BA6">
      <w:pPr>
        <w:ind w:left="0"/>
      </w:pPr>
    </w:p>
    <w:p w14:paraId="31AA8BCC" w14:textId="77777777" w:rsidR="007B6BA6" w:rsidRDefault="00B24BCD" w:rsidP="0030565C">
      <w:pPr>
        <w:pStyle w:val="Heading3"/>
        <w:numPr>
          <w:ilvl w:val="0"/>
          <w:numId w:val="327"/>
        </w:numPr>
      </w:pPr>
      <w:bookmarkStart w:id="1122" w:name="_Toc76422361"/>
      <w:r>
        <w:t>Printing of Minutes</w:t>
      </w:r>
      <w:bookmarkEnd w:id="1122"/>
    </w:p>
    <w:p w14:paraId="76C1EA92" w14:textId="77777777" w:rsidR="007B6BA6" w:rsidRDefault="00B24BCD" w:rsidP="0030565C">
      <w:pPr>
        <w:numPr>
          <w:ilvl w:val="0"/>
          <w:numId w:val="16"/>
        </w:numPr>
      </w:pPr>
      <w:r>
        <w:t>Draft minutes shall be provided electronically to each member of a body, unless requested in paper format.</w:t>
      </w:r>
    </w:p>
    <w:p w14:paraId="0850DE99" w14:textId="77777777" w:rsidR="007B6BA6" w:rsidRDefault="00B24BCD" w:rsidP="0030565C">
      <w:pPr>
        <w:numPr>
          <w:ilvl w:val="0"/>
          <w:numId w:val="16"/>
        </w:numPr>
      </w:pPr>
      <w:r>
        <w:t>Approved minutes shall be posted to the BCSGA Website in electronic form.</w:t>
      </w:r>
    </w:p>
    <w:p w14:paraId="21785B4A" w14:textId="77777777" w:rsidR="007B6BA6" w:rsidRDefault="00B24BCD" w:rsidP="0030565C">
      <w:pPr>
        <w:numPr>
          <w:ilvl w:val="0"/>
          <w:numId w:val="16"/>
        </w:numPr>
      </w:pPr>
      <w:r>
        <w:t>Electronic documents shall be published in searchable PDF format, whenever possible.</w:t>
      </w:r>
    </w:p>
    <w:p w14:paraId="2152F935" w14:textId="77777777" w:rsidR="007B6BA6" w:rsidRDefault="00B24BCD" w:rsidP="0030565C">
      <w:pPr>
        <w:numPr>
          <w:ilvl w:val="0"/>
          <w:numId w:val="16"/>
        </w:numPr>
        <w:pBdr>
          <w:top w:val="nil"/>
          <w:left w:val="nil"/>
          <w:bottom w:val="nil"/>
          <w:right w:val="nil"/>
          <w:between w:val="nil"/>
        </w:pBdr>
      </w:pPr>
      <w:r>
        <w:rPr>
          <w:color w:val="000000"/>
        </w:rPr>
        <w:t xml:space="preserve">Any copy print of minutes shall be double-sided whenever feasible. </w:t>
      </w:r>
    </w:p>
    <w:p w14:paraId="072F1922" w14:textId="77777777" w:rsidR="007B6BA6" w:rsidRDefault="007B6BA6">
      <w:pPr>
        <w:ind w:left="0"/>
      </w:pPr>
    </w:p>
    <w:p w14:paraId="34E3EDA4" w14:textId="77777777" w:rsidR="007B6BA6" w:rsidRDefault="00B24BCD" w:rsidP="0030565C">
      <w:pPr>
        <w:pStyle w:val="Heading3"/>
        <w:numPr>
          <w:ilvl w:val="0"/>
          <w:numId w:val="327"/>
        </w:numPr>
      </w:pPr>
      <w:bookmarkStart w:id="1123" w:name="_Toc76422362"/>
      <w:r>
        <w:t>Filing of Documents</w:t>
      </w:r>
      <w:bookmarkEnd w:id="1123"/>
    </w:p>
    <w:p w14:paraId="27208093" w14:textId="135657E6" w:rsidR="007B6BA6" w:rsidRDefault="00B24BCD">
      <w:pPr>
        <w:numPr>
          <w:ilvl w:val="0"/>
          <w:numId w:val="7"/>
        </w:numPr>
        <w:pBdr>
          <w:top w:val="nil"/>
          <w:left w:val="nil"/>
          <w:bottom w:val="nil"/>
          <w:right w:val="nil"/>
          <w:between w:val="nil"/>
        </w:pBdr>
      </w:pPr>
      <w:r>
        <w:t xml:space="preserve">The Secretary shall maintain an original file of exhibits of the meeting to include within the minutes. </w:t>
      </w:r>
      <w:r>
        <w:rPr>
          <w:color w:val="000000"/>
        </w:rPr>
        <w:t xml:space="preserve">When the approved minutes of a meeting have been published, the following items shall be </w:t>
      </w:r>
      <w:r w:rsidR="00765D56">
        <w:rPr>
          <w:color w:val="000000"/>
        </w:rPr>
        <w:t xml:space="preserve">posted online </w:t>
      </w:r>
      <w:r>
        <w:rPr>
          <w:color w:val="000000"/>
        </w:rPr>
        <w:t xml:space="preserve">within </w:t>
      </w:r>
      <w:r w:rsidR="00765D56">
        <w:t>thirty</w:t>
      </w:r>
      <w:r>
        <w:rPr>
          <w:color w:val="000000"/>
        </w:rPr>
        <w:t xml:space="preserve"> days:</w:t>
      </w:r>
    </w:p>
    <w:p w14:paraId="24F152A2" w14:textId="77777777" w:rsidR="007B6BA6" w:rsidRDefault="00B24BCD">
      <w:pPr>
        <w:numPr>
          <w:ilvl w:val="1"/>
          <w:numId w:val="7"/>
        </w:numPr>
      </w:pPr>
      <w:r>
        <w:t>A record of the roll call at the beginning of the meeting, which should make note of the presiding officer, the secretary recording the minutes, the attendance of members, and any public attendance</w:t>
      </w:r>
    </w:p>
    <w:p w14:paraId="58FBD26A" w14:textId="77777777" w:rsidR="007B6BA6" w:rsidRDefault="00B24BCD">
      <w:pPr>
        <w:numPr>
          <w:ilvl w:val="1"/>
          <w:numId w:val="7"/>
        </w:numPr>
      </w:pPr>
      <w:r>
        <w:t>The approved minutes</w:t>
      </w:r>
    </w:p>
    <w:p w14:paraId="4FC403E0" w14:textId="77777777" w:rsidR="007B6BA6" w:rsidRDefault="00B24BCD">
      <w:pPr>
        <w:numPr>
          <w:ilvl w:val="1"/>
          <w:numId w:val="7"/>
        </w:numPr>
      </w:pPr>
      <w:r>
        <w:t>Roll call Sheet</w:t>
      </w:r>
    </w:p>
    <w:p w14:paraId="2DD57A46" w14:textId="77777777" w:rsidR="007B6BA6" w:rsidRDefault="00B24BCD">
      <w:pPr>
        <w:numPr>
          <w:ilvl w:val="1"/>
          <w:numId w:val="7"/>
        </w:numPr>
      </w:pPr>
      <w:r>
        <w:t>After any recess of a body, the minutes shall make note of the attendance of the members</w:t>
      </w:r>
    </w:p>
    <w:p w14:paraId="71C0975C" w14:textId="77777777" w:rsidR="007B6BA6" w:rsidRDefault="00B24BCD">
      <w:pPr>
        <w:numPr>
          <w:ilvl w:val="1"/>
          <w:numId w:val="7"/>
        </w:numPr>
      </w:pPr>
      <w:r>
        <w:t xml:space="preserve">The disposition of each motion </w:t>
      </w:r>
    </w:p>
    <w:p w14:paraId="047B8CA7" w14:textId="77777777" w:rsidR="007B6BA6" w:rsidRDefault="00B24BCD">
      <w:pPr>
        <w:numPr>
          <w:ilvl w:val="1"/>
          <w:numId w:val="7"/>
        </w:numPr>
      </w:pPr>
      <w:r>
        <w:t>The substance of all matters proposed, discussed or decided</w:t>
      </w:r>
    </w:p>
    <w:p w14:paraId="12CF8942" w14:textId="77777777" w:rsidR="007B6BA6" w:rsidRDefault="00B24BCD">
      <w:pPr>
        <w:numPr>
          <w:ilvl w:val="1"/>
          <w:numId w:val="7"/>
        </w:numPr>
      </w:pPr>
      <w:r>
        <w:t>The substance of remarks made during public comment and remarks</w:t>
      </w:r>
    </w:p>
    <w:p w14:paraId="3ED1715C" w14:textId="77777777" w:rsidR="007B6BA6" w:rsidRDefault="00B24BCD">
      <w:pPr>
        <w:numPr>
          <w:ilvl w:val="1"/>
          <w:numId w:val="7"/>
        </w:numPr>
      </w:pPr>
      <w:r>
        <w:t>Reports to the body</w:t>
      </w:r>
    </w:p>
    <w:p w14:paraId="03F69BBC" w14:textId="77777777" w:rsidR="007B6BA6" w:rsidRDefault="00B24BCD">
      <w:pPr>
        <w:numPr>
          <w:ilvl w:val="1"/>
          <w:numId w:val="7"/>
        </w:numPr>
      </w:pPr>
      <w:r>
        <w:t>Material submitted for the body’s consideration</w:t>
      </w:r>
    </w:p>
    <w:p w14:paraId="26C12F73" w14:textId="77777777" w:rsidR="007B6BA6" w:rsidRDefault="00B24BCD">
      <w:pPr>
        <w:numPr>
          <w:ilvl w:val="1"/>
          <w:numId w:val="7"/>
        </w:numPr>
      </w:pPr>
      <w:r>
        <w:t>Any other item ordered to be included in the record.</w:t>
      </w:r>
    </w:p>
    <w:p w14:paraId="5C461270" w14:textId="77777777" w:rsidR="007B6BA6" w:rsidRDefault="007B6BA6">
      <w:pPr>
        <w:pBdr>
          <w:top w:val="nil"/>
          <w:left w:val="nil"/>
          <w:bottom w:val="nil"/>
          <w:right w:val="nil"/>
          <w:between w:val="nil"/>
        </w:pBdr>
        <w:ind w:left="1440"/>
        <w:rPr>
          <w:color w:val="000000"/>
        </w:rPr>
      </w:pPr>
    </w:p>
    <w:p w14:paraId="073E2D5B" w14:textId="77777777" w:rsidR="007B6BA6" w:rsidRDefault="00B24BCD" w:rsidP="0030565C">
      <w:pPr>
        <w:pStyle w:val="Heading3"/>
        <w:numPr>
          <w:ilvl w:val="0"/>
          <w:numId w:val="327"/>
        </w:numPr>
      </w:pPr>
      <w:bookmarkStart w:id="1124" w:name="_Toc76422363"/>
      <w:r>
        <w:t>Book of Minutes</w:t>
      </w:r>
      <w:bookmarkEnd w:id="1124"/>
    </w:p>
    <w:p w14:paraId="775EA74A" w14:textId="77777777" w:rsidR="007B6BA6" w:rsidRDefault="00B24BCD" w:rsidP="0030565C">
      <w:pPr>
        <w:numPr>
          <w:ilvl w:val="0"/>
          <w:numId w:val="332"/>
        </w:numPr>
        <w:pBdr>
          <w:top w:val="nil"/>
          <w:left w:val="nil"/>
          <w:bottom w:val="nil"/>
          <w:right w:val="nil"/>
          <w:between w:val="nil"/>
        </w:pBdr>
      </w:pPr>
      <w:r>
        <w:rPr>
          <w:color w:val="000000"/>
        </w:rPr>
        <w:t>At the conclusion of each session of the Association, the Secretary in assistance with the BCSGA Advisor shall prepare a book of minutes for all Association entities. The book shall contain the original records listed below for each meeting in the following order:</w:t>
      </w:r>
    </w:p>
    <w:p w14:paraId="0544BAAC" w14:textId="77777777" w:rsidR="007B6BA6" w:rsidRDefault="00B24BCD" w:rsidP="0030565C">
      <w:pPr>
        <w:numPr>
          <w:ilvl w:val="1"/>
          <w:numId w:val="332"/>
        </w:numPr>
      </w:pPr>
      <w:r>
        <w:t>The agenda</w:t>
      </w:r>
    </w:p>
    <w:p w14:paraId="38BA0478" w14:textId="77777777" w:rsidR="007B6BA6" w:rsidRDefault="00B24BCD" w:rsidP="0030565C">
      <w:pPr>
        <w:numPr>
          <w:ilvl w:val="1"/>
          <w:numId w:val="332"/>
        </w:numPr>
      </w:pPr>
      <w:r>
        <w:t>The approved minutes</w:t>
      </w:r>
    </w:p>
    <w:p w14:paraId="534A3AF9" w14:textId="77777777" w:rsidR="007B6BA6" w:rsidRDefault="00B24BCD" w:rsidP="0030565C">
      <w:pPr>
        <w:numPr>
          <w:ilvl w:val="1"/>
          <w:numId w:val="332"/>
        </w:numPr>
        <w:pBdr>
          <w:top w:val="nil"/>
          <w:left w:val="nil"/>
          <w:bottom w:val="nil"/>
          <w:right w:val="nil"/>
          <w:between w:val="nil"/>
        </w:pBdr>
      </w:pPr>
      <w:r>
        <w:rPr>
          <w:color w:val="000000"/>
        </w:rPr>
        <w:t>Roll call Sheet</w:t>
      </w:r>
    </w:p>
    <w:p w14:paraId="61C531F4" w14:textId="7276C3DB" w:rsidR="007B6BA6" w:rsidRDefault="00B24BCD" w:rsidP="0030565C">
      <w:pPr>
        <w:numPr>
          <w:ilvl w:val="1"/>
          <w:numId w:val="332"/>
        </w:numPr>
        <w:pBdr>
          <w:top w:val="nil"/>
          <w:left w:val="nil"/>
          <w:bottom w:val="nil"/>
          <w:right w:val="nil"/>
          <w:between w:val="nil"/>
        </w:pBdr>
      </w:pPr>
      <w:r>
        <w:rPr>
          <w:color w:val="000000"/>
        </w:rPr>
        <w:t xml:space="preserve">All supporting materials </w:t>
      </w:r>
    </w:p>
    <w:p w14:paraId="651A5320" w14:textId="77777777" w:rsidR="007B6BA6" w:rsidRDefault="007B6BA6">
      <w:pPr>
        <w:ind w:left="0"/>
      </w:pPr>
    </w:p>
    <w:p w14:paraId="3DF3EBA2" w14:textId="77777777" w:rsidR="007B6BA6" w:rsidRDefault="00B24BCD" w:rsidP="0030565C">
      <w:pPr>
        <w:pStyle w:val="Heading3"/>
        <w:numPr>
          <w:ilvl w:val="0"/>
          <w:numId w:val="327"/>
        </w:numPr>
      </w:pPr>
      <w:bookmarkStart w:id="1125" w:name="_Toc76422364"/>
      <w:r>
        <w:t>Production and Filing of Audio Recordings</w:t>
      </w:r>
      <w:bookmarkEnd w:id="1125"/>
    </w:p>
    <w:p w14:paraId="51A38D1A" w14:textId="77777777" w:rsidR="007B6BA6" w:rsidRDefault="00B24BCD" w:rsidP="0030565C">
      <w:pPr>
        <w:numPr>
          <w:ilvl w:val="0"/>
          <w:numId w:val="323"/>
        </w:numPr>
      </w:pPr>
      <w:r>
        <w:t xml:space="preserve">BCSGA shall audio record each meeting </w:t>
      </w:r>
    </w:p>
    <w:p w14:paraId="0A6903D4" w14:textId="77777777" w:rsidR="007B6BA6" w:rsidRDefault="00B24BCD" w:rsidP="0030565C">
      <w:pPr>
        <w:numPr>
          <w:ilvl w:val="0"/>
          <w:numId w:val="323"/>
        </w:numPr>
      </w:pPr>
      <w:r>
        <w:t>The Secretary or a designated person shall be responsible for recording each meeting</w:t>
      </w:r>
    </w:p>
    <w:p w14:paraId="79C48646" w14:textId="77777777" w:rsidR="007B6BA6" w:rsidRDefault="00B24BCD" w:rsidP="0030565C">
      <w:pPr>
        <w:numPr>
          <w:ilvl w:val="0"/>
          <w:numId w:val="323"/>
        </w:numPr>
      </w:pPr>
      <w:r>
        <w:t>The Office of Student Life shall provide for the appropriate filing of each recording</w:t>
      </w:r>
    </w:p>
    <w:p w14:paraId="0360165B" w14:textId="77777777" w:rsidR="007B6BA6" w:rsidRDefault="00B24BCD">
      <w:pPr>
        <w:spacing w:after="200" w:line="276" w:lineRule="auto"/>
        <w:ind w:left="0"/>
        <w:rPr>
          <w:b/>
          <w:smallCaps/>
          <w:sz w:val="28"/>
          <w:szCs w:val="28"/>
        </w:rPr>
      </w:pPr>
      <w:r>
        <w:br w:type="page"/>
      </w:r>
    </w:p>
    <w:p w14:paraId="18465C54" w14:textId="77777777" w:rsidR="007B6BA6" w:rsidRDefault="00B24BCD" w:rsidP="0030565C">
      <w:pPr>
        <w:pStyle w:val="Heading2"/>
        <w:numPr>
          <w:ilvl w:val="0"/>
          <w:numId w:val="247"/>
        </w:numPr>
      </w:pPr>
      <w:bookmarkStart w:id="1126" w:name="_Toc76422365"/>
      <w:r>
        <w:t>Oaths of Office</w:t>
      </w:r>
      <w:bookmarkEnd w:id="1126"/>
      <w:r>
        <w:t xml:space="preserve"> </w:t>
      </w:r>
    </w:p>
    <w:p w14:paraId="5E50CFFD" w14:textId="77777777" w:rsidR="007B6BA6" w:rsidRDefault="00B24BCD" w:rsidP="0030565C">
      <w:pPr>
        <w:pStyle w:val="Heading3"/>
        <w:numPr>
          <w:ilvl w:val="0"/>
          <w:numId w:val="312"/>
        </w:numPr>
      </w:pPr>
      <w:bookmarkStart w:id="1127" w:name="_Toc76422366"/>
      <w:r>
        <w:t>Officials Authorized to Administer</w:t>
      </w:r>
      <w:bookmarkEnd w:id="1127"/>
    </w:p>
    <w:p w14:paraId="5D481611" w14:textId="51449654" w:rsidR="007B6BA6" w:rsidRDefault="00B24BCD" w:rsidP="0030565C">
      <w:pPr>
        <w:numPr>
          <w:ilvl w:val="0"/>
          <w:numId w:val="363"/>
        </w:numPr>
        <w:pBdr>
          <w:top w:val="nil"/>
          <w:left w:val="nil"/>
          <w:bottom w:val="nil"/>
          <w:right w:val="nil"/>
          <w:between w:val="nil"/>
        </w:pBdr>
        <w:rPr>
          <w:color w:val="000000"/>
        </w:rPr>
      </w:pPr>
      <w:r>
        <w:rPr>
          <w:color w:val="000000"/>
        </w:rPr>
        <w:t xml:space="preserve">The Bakersfield College </w:t>
      </w:r>
      <w:r w:rsidR="005604A4">
        <w:rPr>
          <w:color w:val="000000"/>
        </w:rPr>
        <w:t xml:space="preserve">President, or designee, </w:t>
      </w:r>
      <w:r>
        <w:rPr>
          <w:color w:val="000000"/>
        </w:rPr>
        <w:t>shall be authorized to administer the oath or affirmation required by the BCSGA Constitution to the President, Vice President, and Director of Student Organizations.</w:t>
      </w:r>
    </w:p>
    <w:p w14:paraId="31837F5D" w14:textId="77777777" w:rsidR="007B6BA6" w:rsidRDefault="00B24BCD" w:rsidP="0030565C">
      <w:pPr>
        <w:numPr>
          <w:ilvl w:val="0"/>
          <w:numId w:val="363"/>
        </w:numPr>
        <w:pBdr>
          <w:top w:val="nil"/>
          <w:left w:val="nil"/>
          <w:bottom w:val="nil"/>
          <w:right w:val="nil"/>
          <w:between w:val="nil"/>
        </w:pBdr>
        <w:rPr>
          <w:color w:val="000000"/>
        </w:rPr>
      </w:pPr>
      <w:r>
        <w:rPr>
          <w:color w:val="000000"/>
        </w:rPr>
        <w:t>The Parliamentarian shall be authorized to administer the oath or affirmation required by the BCSGA Constitution, or COBRA, for all BCSGA Officers (</w:t>
      </w:r>
      <w:r>
        <w:t>except the Parliamentarian)</w:t>
      </w:r>
      <w:r>
        <w:rPr>
          <w:color w:val="000000"/>
        </w:rPr>
        <w:t>, witnesses or other person in respect to any matter within the jurisdiction of BCSGA.</w:t>
      </w:r>
    </w:p>
    <w:p w14:paraId="1CB9EFEC" w14:textId="77777777" w:rsidR="007B6BA6" w:rsidRDefault="00B24BCD" w:rsidP="0030565C">
      <w:pPr>
        <w:numPr>
          <w:ilvl w:val="0"/>
          <w:numId w:val="363"/>
        </w:numPr>
        <w:pBdr>
          <w:top w:val="nil"/>
          <w:left w:val="nil"/>
          <w:bottom w:val="nil"/>
          <w:right w:val="nil"/>
          <w:between w:val="nil"/>
        </w:pBdr>
        <w:rPr>
          <w:color w:val="000000"/>
        </w:rPr>
      </w:pPr>
      <w:r>
        <w:t>If the Parliamentarian is not able to administer the oath of office, t</w:t>
      </w:r>
      <w:r>
        <w:rPr>
          <w:color w:val="000000"/>
        </w:rPr>
        <w:t xml:space="preserve">he Vice President shall be authorized to administer the oath or affirmation required by the BCSGA Constitution, or COBRA, for all </w:t>
      </w:r>
      <w:r>
        <w:t xml:space="preserve">Officers </w:t>
      </w:r>
      <w:r>
        <w:rPr>
          <w:color w:val="000000"/>
        </w:rPr>
        <w:t>and the Parliamentarian.</w:t>
      </w:r>
    </w:p>
    <w:p w14:paraId="2436021C" w14:textId="77777777" w:rsidR="007B6BA6" w:rsidRDefault="00B24BCD" w:rsidP="0030565C">
      <w:pPr>
        <w:numPr>
          <w:ilvl w:val="0"/>
          <w:numId w:val="363"/>
        </w:numPr>
        <w:pBdr>
          <w:top w:val="nil"/>
          <w:left w:val="nil"/>
          <w:bottom w:val="nil"/>
          <w:right w:val="nil"/>
          <w:between w:val="nil"/>
        </w:pBdr>
      </w:pPr>
      <w:r>
        <w:t>If the Vice President is not able to administer the oath of office, the President shall be able to administer the oath or affirmation required by the BCSGA Constitution, or COBRA, to all BCSGA Officers.</w:t>
      </w:r>
    </w:p>
    <w:p w14:paraId="46FBA9B0" w14:textId="77777777" w:rsidR="007B6BA6" w:rsidRDefault="007B6BA6">
      <w:pPr>
        <w:ind w:left="0"/>
      </w:pPr>
    </w:p>
    <w:p w14:paraId="3FA9A3A6" w14:textId="77777777" w:rsidR="007B6BA6" w:rsidRDefault="00B24BCD" w:rsidP="0030565C">
      <w:pPr>
        <w:pStyle w:val="Heading3"/>
        <w:numPr>
          <w:ilvl w:val="0"/>
          <w:numId w:val="312"/>
        </w:numPr>
      </w:pPr>
      <w:bookmarkStart w:id="1128" w:name="_Toc76422367"/>
      <w:r>
        <w:t>Deadline for Administering and Taking Oaths</w:t>
      </w:r>
      <w:bookmarkEnd w:id="1128"/>
    </w:p>
    <w:p w14:paraId="69F7E18E" w14:textId="77777777" w:rsidR="007B6BA6" w:rsidRDefault="00B24BCD" w:rsidP="0030565C">
      <w:pPr>
        <w:numPr>
          <w:ilvl w:val="0"/>
          <w:numId w:val="387"/>
        </w:numPr>
        <w:pBdr>
          <w:top w:val="nil"/>
          <w:left w:val="nil"/>
          <w:bottom w:val="nil"/>
          <w:right w:val="nil"/>
          <w:between w:val="nil"/>
        </w:pBdr>
        <w:rPr>
          <w:color w:val="000000"/>
        </w:rPr>
      </w:pPr>
      <w:r>
        <w:rPr>
          <w:color w:val="000000"/>
        </w:rPr>
        <w:t>The oaths of office required to be administered and taken no later than two (2) instructional weeks following the appointment to Office.</w:t>
      </w:r>
    </w:p>
    <w:p w14:paraId="65950503" w14:textId="77777777" w:rsidR="007B6BA6" w:rsidRDefault="00B24BCD" w:rsidP="0030565C">
      <w:pPr>
        <w:numPr>
          <w:ilvl w:val="0"/>
          <w:numId w:val="387"/>
        </w:numPr>
        <w:pBdr>
          <w:top w:val="nil"/>
          <w:left w:val="nil"/>
          <w:bottom w:val="nil"/>
          <w:right w:val="nil"/>
          <w:between w:val="nil"/>
        </w:pBdr>
        <w:rPr>
          <w:color w:val="000000"/>
        </w:rPr>
      </w:pPr>
      <w:r>
        <w:rPr>
          <w:color w:val="000000"/>
        </w:rPr>
        <w:t>Any member who fails to take the oath shall be considered to be suspended from Office.</w:t>
      </w:r>
    </w:p>
    <w:p w14:paraId="20EE2AAB" w14:textId="77777777" w:rsidR="007B6BA6" w:rsidRDefault="007B6BA6">
      <w:pPr>
        <w:pBdr>
          <w:top w:val="nil"/>
          <w:left w:val="nil"/>
          <w:bottom w:val="nil"/>
          <w:right w:val="nil"/>
          <w:between w:val="nil"/>
        </w:pBdr>
        <w:ind w:left="0"/>
        <w:rPr>
          <w:b/>
          <w:smallCaps/>
          <w:color w:val="C00000"/>
        </w:rPr>
      </w:pPr>
    </w:p>
    <w:p w14:paraId="6BE7AF25" w14:textId="77777777" w:rsidR="007B6BA6" w:rsidRDefault="00B24BCD" w:rsidP="0030565C">
      <w:pPr>
        <w:pStyle w:val="Heading3"/>
        <w:numPr>
          <w:ilvl w:val="0"/>
          <w:numId w:val="312"/>
        </w:numPr>
      </w:pPr>
      <w:bookmarkStart w:id="1129" w:name="_Toc76422368"/>
      <w:r>
        <w:t>Oath for the BCSGA Office</w:t>
      </w:r>
      <w:bookmarkEnd w:id="1129"/>
    </w:p>
    <w:p w14:paraId="32371428" w14:textId="77777777" w:rsidR="007B6BA6" w:rsidRDefault="00B24BCD" w:rsidP="0030565C">
      <w:pPr>
        <w:numPr>
          <w:ilvl w:val="0"/>
          <w:numId w:val="377"/>
        </w:numPr>
        <w:pBdr>
          <w:top w:val="nil"/>
          <w:left w:val="nil"/>
          <w:bottom w:val="nil"/>
          <w:right w:val="nil"/>
          <w:between w:val="nil"/>
        </w:pBdr>
        <w:rPr>
          <w:color w:val="000000"/>
        </w:rPr>
      </w:pPr>
      <w:r>
        <w:rPr>
          <w:color w:val="000000"/>
        </w:rPr>
        <w:t>The oath or affirmation shall be administered in the following form:</w:t>
      </w:r>
    </w:p>
    <w:p w14:paraId="060D03CC" w14:textId="77777777" w:rsidR="007B6BA6" w:rsidRDefault="00B24BCD" w:rsidP="0030565C">
      <w:pPr>
        <w:numPr>
          <w:ilvl w:val="1"/>
          <w:numId w:val="377"/>
        </w:numPr>
        <w:pBdr>
          <w:top w:val="nil"/>
          <w:left w:val="nil"/>
          <w:bottom w:val="nil"/>
          <w:right w:val="nil"/>
          <w:between w:val="nil"/>
        </w:pBdr>
        <w:rPr>
          <w:color w:val="000000"/>
        </w:rPr>
      </w:pPr>
      <w:r>
        <w:rPr>
          <w:color w:val="000000"/>
        </w:rPr>
        <w:t xml:space="preserve">“I, </w:t>
      </w:r>
      <w:r>
        <w:rPr>
          <w:i/>
          <w:color w:val="000000"/>
          <w:u w:val="single"/>
        </w:rPr>
        <w:t>state your name</w:t>
      </w:r>
      <w:r>
        <w:rPr>
          <w:color w:val="000000"/>
        </w:rPr>
        <w:t xml:space="preserve">, do solemnly swear (or affirm) that I will support the Constitution of the Bakersfield College Student Government Association; that I take this obligation freely, without any mental reservation or purpose of evasion; and that I will well and faithfully discharge the duties of the office on which I am about to enter.” </w:t>
      </w:r>
    </w:p>
    <w:p w14:paraId="3C57649A" w14:textId="77777777" w:rsidR="007B6BA6" w:rsidRDefault="00B24BCD" w:rsidP="0030565C">
      <w:pPr>
        <w:numPr>
          <w:ilvl w:val="0"/>
          <w:numId w:val="377"/>
        </w:numPr>
        <w:pBdr>
          <w:top w:val="nil"/>
          <w:left w:val="nil"/>
          <w:bottom w:val="nil"/>
          <w:right w:val="nil"/>
          <w:between w:val="nil"/>
        </w:pBdr>
        <w:rPr>
          <w:color w:val="000000"/>
        </w:rPr>
      </w:pPr>
      <w:r>
        <w:rPr>
          <w:color w:val="000000"/>
        </w:rPr>
        <w:t>This oath does not affect other oaths required by law.</w:t>
      </w:r>
    </w:p>
    <w:p w14:paraId="7FBB4A53" w14:textId="77777777" w:rsidR="007B6BA6" w:rsidRDefault="007B6BA6">
      <w:pPr>
        <w:pBdr>
          <w:top w:val="nil"/>
          <w:left w:val="nil"/>
          <w:bottom w:val="nil"/>
          <w:right w:val="nil"/>
          <w:between w:val="nil"/>
        </w:pBdr>
        <w:ind w:left="0"/>
        <w:rPr>
          <w:b/>
          <w:smallCaps/>
          <w:color w:val="C00000"/>
        </w:rPr>
      </w:pPr>
    </w:p>
    <w:p w14:paraId="4F1F3EF3" w14:textId="77777777" w:rsidR="007B6BA6" w:rsidRDefault="00B24BCD" w:rsidP="0030565C">
      <w:pPr>
        <w:pStyle w:val="Heading3"/>
        <w:numPr>
          <w:ilvl w:val="0"/>
          <w:numId w:val="312"/>
        </w:numPr>
      </w:pPr>
      <w:bookmarkStart w:id="1130" w:name="_Toc76422369"/>
      <w:r>
        <w:t>Oath for the Parliamentarian or Justice</w:t>
      </w:r>
      <w:bookmarkEnd w:id="1130"/>
    </w:p>
    <w:p w14:paraId="7CBEC039" w14:textId="77777777" w:rsidR="007B6BA6" w:rsidRDefault="00B24BCD" w:rsidP="0030565C">
      <w:pPr>
        <w:numPr>
          <w:ilvl w:val="0"/>
          <w:numId w:val="370"/>
        </w:numPr>
        <w:pBdr>
          <w:top w:val="nil"/>
          <w:left w:val="nil"/>
          <w:bottom w:val="nil"/>
          <w:right w:val="nil"/>
          <w:between w:val="nil"/>
        </w:pBdr>
        <w:rPr>
          <w:color w:val="000000"/>
        </w:rPr>
      </w:pPr>
      <w:r>
        <w:rPr>
          <w:color w:val="000000"/>
        </w:rPr>
        <w:t xml:space="preserve">The Parliamentarian or Justices shall take the following oath or affirmation, in addition to other oaths required by law, before performing the duties of the office: </w:t>
      </w:r>
    </w:p>
    <w:p w14:paraId="3CE143A4" w14:textId="3FC6721E" w:rsidR="007B6BA6" w:rsidRDefault="00B24BCD" w:rsidP="0030565C">
      <w:pPr>
        <w:numPr>
          <w:ilvl w:val="1"/>
          <w:numId w:val="370"/>
        </w:numPr>
        <w:pBdr>
          <w:top w:val="nil"/>
          <w:left w:val="nil"/>
          <w:bottom w:val="nil"/>
          <w:right w:val="nil"/>
          <w:between w:val="nil"/>
        </w:pBdr>
        <w:rPr>
          <w:color w:val="000000"/>
        </w:rPr>
      </w:pPr>
      <w:r>
        <w:rPr>
          <w:color w:val="000000"/>
        </w:rPr>
        <w:t xml:space="preserve">“I, </w:t>
      </w:r>
      <w:r>
        <w:rPr>
          <w:i/>
          <w:color w:val="000000"/>
          <w:u w:val="single"/>
        </w:rPr>
        <w:t>state your name</w:t>
      </w:r>
      <w:r>
        <w:rPr>
          <w:color w:val="000000"/>
        </w:rPr>
        <w:t>, do solemnly swear (or affirm) that I will administer justice with</w:t>
      </w:r>
      <w:del w:id="1131" w:author="BC SGA Secretary 1" w:date="2024-05-16T14:52:00Z">
        <w:r w:rsidDel="001E5DD8">
          <w:rPr>
            <w:color w:val="000000"/>
          </w:rPr>
          <w:delText xml:space="preserve">out </w:delText>
        </w:r>
      </w:del>
      <w:r>
        <w:rPr>
          <w:color w:val="000000"/>
        </w:rPr>
        <w:t>respect to persons, and that I will faithfully and impartially discharge and perform all the duties incumbent upon me under the Constitution of the Bakersfield College Student Government Association.”</w:t>
      </w:r>
    </w:p>
    <w:p w14:paraId="28ECCB03" w14:textId="77777777" w:rsidR="007B6BA6" w:rsidRDefault="007B6BA6">
      <w:pPr>
        <w:pBdr>
          <w:top w:val="nil"/>
          <w:left w:val="nil"/>
          <w:bottom w:val="nil"/>
          <w:right w:val="nil"/>
          <w:between w:val="nil"/>
        </w:pBdr>
        <w:ind w:left="0"/>
        <w:rPr>
          <w:b/>
          <w:smallCaps/>
          <w:color w:val="C00000"/>
        </w:rPr>
      </w:pPr>
    </w:p>
    <w:p w14:paraId="1F35032A" w14:textId="77777777" w:rsidR="007B6BA6" w:rsidRDefault="00B24BCD">
      <w:pPr>
        <w:spacing w:after="200" w:line="276" w:lineRule="auto"/>
        <w:ind w:left="0"/>
        <w:rPr>
          <w:sz w:val="22"/>
          <w:szCs w:val="22"/>
        </w:rPr>
      </w:pPr>
      <w:r>
        <w:br w:type="page"/>
      </w:r>
    </w:p>
    <w:p w14:paraId="4FC72A43" w14:textId="77777777" w:rsidR="007B6BA6" w:rsidRDefault="00B24BCD" w:rsidP="0030565C">
      <w:pPr>
        <w:pStyle w:val="Heading2"/>
        <w:numPr>
          <w:ilvl w:val="0"/>
          <w:numId w:val="247"/>
        </w:numPr>
      </w:pPr>
      <w:bookmarkStart w:id="1132" w:name="_Toc76422370"/>
      <w:r>
        <w:t>Association Branding</w:t>
      </w:r>
      <w:bookmarkEnd w:id="1132"/>
    </w:p>
    <w:p w14:paraId="26AD3B89" w14:textId="77777777" w:rsidR="007B6BA6" w:rsidRDefault="00B24BCD" w:rsidP="0030565C">
      <w:pPr>
        <w:pStyle w:val="Heading3"/>
        <w:numPr>
          <w:ilvl w:val="0"/>
          <w:numId w:val="430"/>
        </w:numPr>
      </w:pPr>
      <w:bookmarkStart w:id="1133" w:name="_Toc76422371"/>
      <w:r>
        <w:t>Purpose</w:t>
      </w:r>
      <w:bookmarkEnd w:id="1133"/>
      <w:r>
        <w:t xml:space="preserve"> </w:t>
      </w:r>
    </w:p>
    <w:p w14:paraId="5ED1BF86" w14:textId="77777777" w:rsidR="007B6BA6" w:rsidRDefault="00B24BCD" w:rsidP="0030565C">
      <w:pPr>
        <w:numPr>
          <w:ilvl w:val="0"/>
          <w:numId w:val="484"/>
        </w:numPr>
        <w:pBdr>
          <w:top w:val="nil"/>
          <w:left w:val="nil"/>
          <w:bottom w:val="nil"/>
          <w:right w:val="nil"/>
          <w:between w:val="nil"/>
        </w:pBdr>
      </w:pPr>
      <w:r>
        <w:rPr>
          <w:color w:val="000000"/>
        </w:rPr>
        <w:t>The purpose is the established a set method to brand and distinguish the Bakersfield College Student Government Association.</w:t>
      </w:r>
    </w:p>
    <w:p w14:paraId="2FAD5FD5" w14:textId="77777777" w:rsidR="007B6BA6" w:rsidRDefault="007B6BA6">
      <w:pPr>
        <w:ind w:left="0"/>
      </w:pPr>
    </w:p>
    <w:p w14:paraId="2942344A" w14:textId="4F47F266" w:rsidR="007B6BA6" w:rsidRDefault="0034745F" w:rsidP="0030565C">
      <w:pPr>
        <w:pStyle w:val="Heading3"/>
        <w:numPr>
          <w:ilvl w:val="0"/>
          <w:numId w:val="430"/>
        </w:numPr>
      </w:pPr>
      <w:bookmarkStart w:id="1134" w:name="_Toc76422372"/>
      <w:r>
        <w:t xml:space="preserve">Formal </w:t>
      </w:r>
      <w:r w:rsidR="00B24BCD">
        <w:t>Name</w:t>
      </w:r>
      <w:bookmarkEnd w:id="1134"/>
      <w:r w:rsidR="00B24BCD">
        <w:t xml:space="preserve"> </w:t>
      </w:r>
    </w:p>
    <w:p w14:paraId="6BDCC06A" w14:textId="1179B39D" w:rsidR="007B6BA6" w:rsidRPr="0034745F" w:rsidRDefault="00B24BCD" w:rsidP="0030565C">
      <w:pPr>
        <w:numPr>
          <w:ilvl w:val="0"/>
          <w:numId w:val="487"/>
        </w:numPr>
        <w:pBdr>
          <w:top w:val="nil"/>
          <w:left w:val="nil"/>
          <w:bottom w:val="nil"/>
          <w:right w:val="nil"/>
          <w:between w:val="nil"/>
        </w:pBdr>
      </w:pPr>
      <w:r>
        <w:rPr>
          <w:color w:val="000000"/>
        </w:rPr>
        <w:t xml:space="preserve">The </w:t>
      </w:r>
      <w:r w:rsidR="0034745F">
        <w:rPr>
          <w:color w:val="000000"/>
        </w:rPr>
        <w:t xml:space="preserve">formal </w:t>
      </w:r>
      <w:r>
        <w:rPr>
          <w:color w:val="000000"/>
        </w:rPr>
        <w:t xml:space="preserve">name of the Association shall always be referred to as </w:t>
      </w:r>
      <w:r w:rsidR="0034745F">
        <w:rPr>
          <w:color w:val="000000"/>
        </w:rPr>
        <w:t xml:space="preserve">the </w:t>
      </w:r>
      <w:r>
        <w:rPr>
          <w:color w:val="000000"/>
        </w:rPr>
        <w:t>“</w:t>
      </w:r>
      <w:r w:rsidR="0034745F">
        <w:rPr>
          <w:color w:val="000000"/>
        </w:rPr>
        <w:t>Bakersfield College Student Government Association</w:t>
      </w:r>
      <w:r>
        <w:rPr>
          <w:color w:val="000000"/>
        </w:rPr>
        <w:t xml:space="preserve">”. </w:t>
      </w:r>
    </w:p>
    <w:p w14:paraId="0ECE91EE" w14:textId="77777777" w:rsidR="0034745F" w:rsidRDefault="0034745F" w:rsidP="0034745F">
      <w:pPr>
        <w:pBdr>
          <w:top w:val="nil"/>
          <w:left w:val="nil"/>
          <w:bottom w:val="nil"/>
          <w:right w:val="nil"/>
          <w:between w:val="nil"/>
        </w:pBdr>
      </w:pPr>
    </w:p>
    <w:p w14:paraId="25C10ED6" w14:textId="77777777" w:rsidR="0034745F" w:rsidRDefault="0034745F" w:rsidP="0030565C">
      <w:pPr>
        <w:pStyle w:val="Heading3"/>
        <w:numPr>
          <w:ilvl w:val="0"/>
          <w:numId w:val="430"/>
        </w:numPr>
      </w:pPr>
      <w:bookmarkStart w:id="1135" w:name="_Toc76422373"/>
      <w:r>
        <w:t>Abbreviated Name</w:t>
      </w:r>
      <w:bookmarkEnd w:id="1135"/>
      <w:r>
        <w:t xml:space="preserve"> </w:t>
      </w:r>
    </w:p>
    <w:p w14:paraId="7A62E422" w14:textId="77777777" w:rsidR="0034745F" w:rsidRDefault="0034745F" w:rsidP="0030565C">
      <w:pPr>
        <w:numPr>
          <w:ilvl w:val="0"/>
          <w:numId w:val="511"/>
        </w:numPr>
        <w:pBdr>
          <w:top w:val="nil"/>
          <w:left w:val="nil"/>
          <w:bottom w:val="nil"/>
          <w:right w:val="nil"/>
          <w:between w:val="nil"/>
        </w:pBdr>
      </w:pPr>
      <w:r>
        <w:rPr>
          <w:color w:val="000000"/>
        </w:rPr>
        <w:t xml:space="preserve">The abbreviated name or acronym of the Association shall always be referred to as “BCSGA”. </w:t>
      </w:r>
    </w:p>
    <w:p w14:paraId="3ED6D5A0" w14:textId="77777777" w:rsidR="007B6BA6" w:rsidRDefault="007B6BA6">
      <w:pPr>
        <w:ind w:left="0"/>
      </w:pPr>
    </w:p>
    <w:p w14:paraId="52CE3CE8" w14:textId="77777777" w:rsidR="007B6BA6" w:rsidRDefault="00B24BCD" w:rsidP="0030565C">
      <w:pPr>
        <w:pStyle w:val="Heading3"/>
        <w:numPr>
          <w:ilvl w:val="0"/>
          <w:numId w:val="430"/>
        </w:numPr>
      </w:pPr>
      <w:bookmarkStart w:id="1136" w:name="_Toc76422374"/>
      <w:r>
        <w:t>BCSGA Torch Logo</w:t>
      </w:r>
      <w:bookmarkEnd w:id="1136"/>
    </w:p>
    <w:p w14:paraId="4D036BB1" w14:textId="77777777" w:rsidR="007B6BA6" w:rsidRDefault="00B24BCD" w:rsidP="0030565C">
      <w:pPr>
        <w:numPr>
          <w:ilvl w:val="0"/>
          <w:numId w:val="486"/>
        </w:numPr>
        <w:pBdr>
          <w:top w:val="nil"/>
          <w:left w:val="nil"/>
          <w:bottom w:val="nil"/>
          <w:right w:val="nil"/>
          <w:between w:val="nil"/>
        </w:pBdr>
      </w:pPr>
      <w:r>
        <w:rPr>
          <w:color w:val="000000"/>
        </w:rPr>
        <w:t xml:space="preserve">The </w:t>
      </w:r>
      <w:r w:rsidR="0034745F">
        <w:rPr>
          <w:color w:val="000000"/>
        </w:rPr>
        <w:t xml:space="preserve">BCSGA Troch </w:t>
      </w:r>
      <w:r>
        <w:rPr>
          <w:color w:val="000000"/>
        </w:rPr>
        <w:t xml:space="preserve">logo shall be kept in the custody of the Office of Student Life. </w:t>
      </w:r>
    </w:p>
    <w:p w14:paraId="17475638" w14:textId="334EBE25" w:rsidR="007B6BA6" w:rsidRDefault="00B24BCD" w:rsidP="0030565C">
      <w:pPr>
        <w:numPr>
          <w:ilvl w:val="0"/>
          <w:numId w:val="486"/>
        </w:numPr>
        <w:pBdr>
          <w:top w:val="nil"/>
          <w:left w:val="nil"/>
          <w:bottom w:val="nil"/>
          <w:right w:val="nil"/>
          <w:between w:val="nil"/>
        </w:pBdr>
      </w:pPr>
      <w:r>
        <w:rPr>
          <w:color w:val="000000"/>
        </w:rPr>
        <w:t xml:space="preserve">The use of the logo can be determined by the BCSGA Advisor. </w:t>
      </w:r>
    </w:p>
    <w:p w14:paraId="26C371EB" w14:textId="6EE160A4" w:rsidR="007B6BA6" w:rsidRDefault="00B24BCD" w:rsidP="0030565C">
      <w:pPr>
        <w:numPr>
          <w:ilvl w:val="0"/>
          <w:numId w:val="486"/>
        </w:numPr>
        <w:pBdr>
          <w:top w:val="nil"/>
          <w:left w:val="nil"/>
          <w:bottom w:val="nil"/>
          <w:right w:val="nil"/>
          <w:between w:val="nil"/>
        </w:pBdr>
      </w:pPr>
      <w:r>
        <w:rPr>
          <w:color w:val="000000"/>
        </w:rPr>
        <w:t xml:space="preserve">All advertisements of or the involvement of the Association, must use the BCSGA </w:t>
      </w:r>
      <w:r w:rsidR="0034745F">
        <w:rPr>
          <w:color w:val="000000"/>
        </w:rPr>
        <w:t>T</w:t>
      </w:r>
      <w:r>
        <w:rPr>
          <w:color w:val="000000"/>
        </w:rPr>
        <w:t xml:space="preserve">orch logo as a sign of collaboration. </w:t>
      </w:r>
    </w:p>
    <w:p w14:paraId="32F61A77" w14:textId="77777777" w:rsidR="007B6BA6" w:rsidRDefault="00B24BCD" w:rsidP="0030565C">
      <w:pPr>
        <w:numPr>
          <w:ilvl w:val="0"/>
          <w:numId w:val="486"/>
        </w:numPr>
        <w:pBdr>
          <w:top w:val="nil"/>
          <w:left w:val="nil"/>
          <w:bottom w:val="nil"/>
          <w:right w:val="nil"/>
          <w:between w:val="nil"/>
        </w:pBdr>
      </w:pPr>
      <w:r>
        <w:rPr>
          <w:color w:val="000000"/>
        </w:rPr>
        <w:t xml:space="preserve">The design of the BCSGA Torch Logo is as follows: </w:t>
      </w:r>
    </w:p>
    <w:p w14:paraId="266215C2" w14:textId="77777777" w:rsidR="007B6BA6" w:rsidRDefault="00B24BCD">
      <w:pPr>
        <w:ind w:firstLine="720"/>
        <w:jc w:val="center"/>
      </w:pPr>
      <w:r>
        <w:rPr>
          <w:noProof/>
        </w:rPr>
        <w:drawing>
          <wp:inline distT="114300" distB="114300" distL="114300" distR="114300" wp14:anchorId="39FC6705" wp14:editId="23090EB3">
            <wp:extent cx="2093998" cy="10429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93998" cy="1042988"/>
                    </a:xfrm>
                    <a:prstGeom prst="rect">
                      <a:avLst/>
                    </a:prstGeom>
                    <a:ln/>
                  </pic:spPr>
                </pic:pic>
              </a:graphicData>
            </a:graphic>
          </wp:inline>
        </w:drawing>
      </w:r>
    </w:p>
    <w:p w14:paraId="1BE974BE" w14:textId="77777777" w:rsidR="007B6BA6" w:rsidRDefault="007B6BA6">
      <w:pPr>
        <w:ind w:firstLine="720"/>
        <w:jc w:val="center"/>
      </w:pPr>
    </w:p>
    <w:p w14:paraId="66305884" w14:textId="77777777" w:rsidR="007B6BA6" w:rsidRDefault="00B24BCD" w:rsidP="0030565C">
      <w:pPr>
        <w:pStyle w:val="Heading3"/>
        <w:numPr>
          <w:ilvl w:val="0"/>
          <w:numId w:val="430"/>
        </w:numPr>
      </w:pPr>
      <w:bookmarkStart w:id="1137" w:name="_Toc76422375"/>
      <w:r>
        <w:t>BCSGA Formal Seal</w:t>
      </w:r>
      <w:bookmarkEnd w:id="1137"/>
    </w:p>
    <w:p w14:paraId="67C0A255" w14:textId="77777777" w:rsidR="007B6BA6" w:rsidRDefault="00B24BCD" w:rsidP="0030565C">
      <w:pPr>
        <w:numPr>
          <w:ilvl w:val="0"/>
          <w:numId w:val="219"/>
        </w:numPr>
        <w:pBdr>
          <w:top w:val="nil"/>
          <w:left w:val="nil"/>
          <w:bottom w:val="nil"/>
          <w:right w:val="nil"/>
          <w:between w:val="nil"/>
        </w:pBdr>
        <w:rPr>
          <w:color w:val="000000"/>
        </w:rPr>
      </w:pPr>
      <w:r>
        <w:rPr>
          <w:color w:val="000000"/>
        </w:rPr>
        <w:t xml:space="preserve">The seal will only be used for official communications and ceremonial artifacts. </w:t>
      </w:r>
    </w:p>
    <w:p w14:paraId="642083AC" w14:textId="77777777" w:rsidR="007B6BA6" w:rsidRDefault="00B24BCD" w:rsidP="0030565C">
      <w:pPr>
        <w:numPr>
          <w:ilvl w:val="0"/>
          <w:numId w:val="219"/>
        </w:numPr>
        <w:pBdr>
          <w:top w:val="nil"/>
          <w:left w:val="nil"/>
          <w:bottom w:val="nil"/>
          <w:right w:val="nil"/>
          <w:between w:val="nil"/>
        </w:pBdr>
        <w:rPr>
          <w:color w:val="000000"/>
        </w:rPr>
      </w:pPr>
      <w:r>
        <w:rPr>
          <w:color w:val="000000"/>
        </w:rPr>
        <w:t xml:space="preserve">The seal shall be kept in the custody of the Office of Student Life </w:t>
      </w:r>
    </w:p>
    <w:p w14:paraId="4E6853CC" w14:textId="77777777" w:rsidR="007B6BA6" w:rsidRDefault="00B24BCD" w:rsidP="0030565C">
      <w:pPr>
        <w:numPr>
          <w:ilvl w:val="0"/>
          <w:numId w:val="219"/>
        </w:numPr>
        <w:pBdr>
          <w:top w:val="nil"/>
          <w:left w:val="nil"/>
          <w:bottom w:val="nil"/>
          <w:right w:val="nil"/>
          <w:between w:val="nil"/>
        </w:pBdr>
        <w:rPr>
          <w:color w:val="000000"/>
        </w:rPr>
      </w:pPr>
      <w:r>
        <w:rPr>
          <w:color w:val="000000"/>
        </w:rPr>
        <w:t>The seal shall be affixed to legislations, proclamations, and such other official documents as determined by the BCSGA Advisor.</w:t>
      </w:r>
    </w:p>
    <w:p w14:paraId="13638BAF" w14:textId="77777777" w:rsidR="007B6BA6" w:rsidRDefault="00B24BCD" w:rsidP="0030565C">
      <w:pPr>
        <w:numPr>
          <w:ilvl w:val="0"/>
          <w:numId w:val="219"/>
        </w:numPr>
        <w:pBdr>
          <w:top w:val="nil"/>
          <w:left w:val="nil"/>
          <w:bottom w:val="nil"/>
          <w:right w:val="nil"/>
          <w:between w:val="nil"/>
        </w:pBdr>
        <w:rPr>
          <w:color w:val="000000"/>
        </w:rPr>
      </w:pPr>
      <w:r>
        <w:rPr>
          <w:color w:val="000000"/>
        </w:rPr>
        <w:t xml:space="preserve">The design of the BCSGA Formal Seal is as follows: </w:t>
      </w:r>
    </w:p>
    <w:p w14:paraId="6CF2727E" w14:textId="77777777" w:rsidR="007B6BA6" w:rsidRDefault="00B24BCD">
      <w:pPr>
        <w:pBdr>
          <w:top w:val="nil"/>
          <w:left w:val="nil"/>
          <w:bottom w:val="nil"/>
          <w:right w:val="nil"/>
          <w:between w:val="nil"/>
        </w:pBdr>
        <w:ind w:left="0"/>
        <w:jc w:val="center"/>
        <w:rPr>
          <w:b/>
          <w:smallCaps/>
          <w:color w:val="C00000"/>
        </w:rPr>
      </w:pPr>
      <w:r>
        <w:rPr>
          <w:b/>
          <w:smallCaps/>
          <w:noProof/>
          <w:color w:val="C00000"/>
        </w:rPr>
        <w:drawing>
          <wp:inline distT="0" distB="0" distL="0" distR="0" wp14:anchorId="2D85A160" wp14:editId="7A8CAA20">
            <wp:extent cx="1590675" cy="16478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590675" cy="1647825"/>
                    </a:xfrm>
                    <a:prstGeom prst="rect">
                      <a:avLst/>
                    </a:prstGeom>
                    <a:ln/>
                  </pic:spPr>
                </pic:pic>
              </a:graphicData>
            </a:graphic>
          </wp:inline>
        </w:drawing>
      </w:r>
    </w:p>
    <w:p w14:paraId="2C1F3546" w14:textId="77777777" w:rsidR="007B6BA6" w:rsidRDefault="007B6BA6">
      <w:pPr>
        <w:pBdr>
          <w:top w:val="nil"/>
          <w:left w:val="nil"/>
          <w:bottom w:val="nil"/>
          <w:right w:val="nil"/>
          <w:between w:val="nil"/>
        </w:pBdr>
        <w:ind w:left="0"/>
        <w:rPr>
          <w:b/>
          <w:smallCaps/>
          <w:color w:val="C00000"/>
        </w:rPr>
      </w:pPr>
    </w:p>
    <w:p w14:paraId="444B8EAE" w14:textId="77777777" w:rsidR="00B24254" w:rsidRDefault="00B24254" w:rsidP="0030565C">
      <w:pPr>
        <w:pStyle w:val="Heading3"/>
        <w:numPr>
          <w:ilvl w:val="0"/>
          <w:numId w:val="430"/>
        </w:numPr>
      </w:pPr>
      <w:bookmarkStart w:id="1138" w:name="_Toc76422376"/>
      <w:r>
        <w:t>BCSGA Website</w:t>
      </w:r>
      <w:bookmarkEnd w:id="1138"/>
    </w:p>
    <w:p w14:paraId="21AD714B" w14:textId="77777777" w:rsidR="00B24254" w:rsidRDefault="00B24254" w:rsidP="0030565C">
      <w:pPr>
        <w:numPr>
          <w:ilvl w:val="0"/>
          <w:numId w:val="510"/>
        </w:numPr>
        <w:pBdr>
          <w:top w:val="nil"/>
          <w:left w:val="nil"/>
          <w:bottom w:val="nil"/>
          <w:right w:val="nil"/>
          <w:between w:val="nil"/>
        </w:pBdr>
      </w:pPr>
      <w:r>
        <w:rPr>
          <w:color w:val="000000"/>
        </w:rPr>
        <w:t xml:space="preserve">The BCSGA website shall be kept in the custody of the Office of Student Life. </w:t>
      </w:r>
    </w:p>
    <w:p w14:paraId="15E01A0C" w14:textId="77777777" w:rsidR="00B24254" w:rsidRDefault="00B24254" w:rsidP="0030565C">
      <w:pPr>
        <w:numPr>
          <w:ilvl w:val="0"/>
          <w:numId w:val="510"/>
        </w:numPr>
        <w:pBdr>
          <w:top w:val="nil"/>
          <w:left w:val="nil"/>
          <w:bottom w:val="nil"/>
          <w:right w:val="nil"/>
          <w:between w:val="nil"/>
        </w:pBdr>
      </w:pPr>
      <w:r>
        <w:rPr>
          <w:color w:val="000000"/>
        </w:rPr>
        <w:t xml:space="preserve">The maintenance of the website will be determined by the BCSGA Advisor. </w:t>
      </w:r>
    </w:p>
    <w:p w14:paraId="515402FE" w14:textId="77777777" w:rsidR="007B6BA6" w:rsidRDefault="00B24BCD">
      <w:pPr>
        <w:spacing w:after="200" w:line="276" w:lineRule="auto"/>
        <w:ind w:left="0"/>
        <w:rPr>
          <w:b/>
          <w:smallCaps/>
          <w:sz w:val="28"/>
          <w:szCs w:val="28"/>
        </w:rPr>
      </w:pPr>
      <w:r>
        <w:br w:type="page"/>
      </w:r>
    </w:p>
    <w:p w14:paraId="1F03B2CD" w14:textId="77777777" w:rsidR="007B6BA6" w:rsidRDefault="00B24BCD" w:rsidP="0030565C">
      <w:pPr>
        <w:pStyle w:val="Heading2"/>
        <w:numPr>
          <w:ilvl w:val="0"/>
          <w:numId w:val="247"/>
        </w:numPr>
      </w:pPr>
      <w:bookmarkStart w:id="1139" w:name="_Toc76422377"/>
      <w:r>
        <w:t>Nominations</w:t>
      </w:r>
      <w:bookmarkEnd w:id="1139"/>
    </w:p>
    <w:p w14:paraId="6BEF24DB" w14:textId="77777777" w:rsidR="007B6BA6" w:rsidRDefault="00B24BCD" w:rsidP="0030565C">
      <w:pPr>
        <w:pStyle w:val="Heading3"/>
        <w:numPr>
          <w:ilvl w:val="0"/>
          <w:numId w:val="488"/>
        </w:numPr>
      </w:pPr>
      <w:bookmarkStart w:id="1140" w:name="_Toc76422378"/>
      <w:r>
        <w:t>Officer-elect Membership</w:t>
      </w:r>
      <w:bookmarkEnd w:id="1140"/>
      <w:r>
        <w:t xml:space="preserve"> </w:t>
      </w:r>
    </w:p>
    <w:p w14:paraId="5065E336" w14:textId="77777777" w:rsidR="007B6BA6" w:rsidRDefault="00B24BCD" w:rsidP="0030565C">
      <w:pPr>
        <w:numPr>
          <w:ilvl w:val="0"/>
          <w:numId w:val="319"/>
        </w:numPr>
      </w:pPr>
      <w:r>
        <w:t xml:space="preserve">A qualified Officer-elect occurs upon the receipt of an election certification or appointment </w:t>
      </w:r>
    </w:p>
    <w:p w14:paraId="6FCA7FFB" w14:textId="77777777" w:rsidR="007B6BA6" w:rsidRDefault="00B24BCD" w:rsidP="0030565C">
      <w:pPr>
        <w:numPr>
          <w:ilvl w:val="0"/>
          <w:numId w:val="319"/>
        </w:numPr>
      </w:pPr>
      <w:r>
        <w:t xml:space="preserve">Before such a qualified Officer-elect may assume office, the Officer-elect must be administered the oath of office  </w:t>
      </w:r>
    </w:p>
    <w:p w14:paraId="469CB991" w14:textId="77777777" w:rsidR="007B6BA6" w:rsidRDefault="00B24BCD">
      <w:pPr>
        <w:ind w:left="0"/>
      </w:pPr>
      <w:r>
        <w:t xml:space="preserve"> </w:t>
      </w:r>
    </w:p>
    <w:p w14:paraId="0587D369" w14:textId="77777777" w:rsidR="007B6BA6" w:rsidRDefault="00B24BCD" w:rsidP="0030565C">
      <w:pPr>
        <w:pStyle w:val="Heading3"/>
        <w:numPr>
          <w:ilvl w:val="0"/>
          <w:numId w:val="488"/>
        </w:numPr>
      </w:pPr>
      <w:bookmarkStart w:id="1141" w:name="_Toc76422379"/>
      <w:r>
        <w:t>Submission of Nomination to Senate</w:t>
      </w:r>
      <w:bookmarkEnd w:id="1141"/>
    </w:p>
    <w:p w14:paraId="46C60D8E" w14:textId="77777777" w:rsidR="007B6BA6" w:rsidRDefault="00B24BCD">
      <w:pPr>
        <w:numPr>
          <w:ilvl w:val="0"/>
          <w:numId w:val="11"/>
        </w:numPr>
        <w:pBdr>
          <w:top w:val="nil"/>
          <w:left w:val="nil"/>
          <w:bottom w:val="nil"/>
          <w:right w:val="nil"/>
          <w:between w:val="nil"/>
        </w:pBdr>
      </w:pPr>
      <w:r>
        <w:rPr>
          <w:color w:val="000000"/>
        </w:rPr>
        <w:t>When an appointment requires the confirmation of the Senate, the President shall send a memo to the Senate through the Vice President to be placed on the next scheduled Senate agenda, in the following form:</w:t>
      </w:r>
    </w:p>
    <w:p w14:paraId="3702D315" w14:textId="77777777" w:rsidR="007B6BA6" w:rsidRDefault="00B24BCD">
      <w:pPr>
        <w:numPr>
          <w:ilvl w:val="1"/>
          <w:numId w:val="12"/>
        </w:numPr>
        <w:pBdr>
          <w:top w:val="nil"/>
          <w:left w:val="nil"/>
          <w:bottom w:val="nil"/>
          <w:right w:val="nil"/>
          <w:between w:val="nil"/>
        </w:pBdr>
      </w:pPr>
      <w:r>
        <w:rPr>
          <w:color w:val="000000"/>
        </w:rPr>
        <w:t xml:space="preserve">“To the Senate of the Bakersfield College Student Government Association: </w:t>
      </w:r>
    </w:p>
    <w:p w14:paraId="0268A5F3" w14:textId="77777777" w:rsidR="007B6BA6" w:rsidRDefault="00B24BCD">
      <w:pPr>
        <w:pBdr>
          <w:top w:val="nil"/>
          <w:left w:val="nil"/>
          <w:bottom w:val="nil"/>
          <w:right w:val="nil"/>
          <w:between w:val="nil"/>
        </w:pBdr>
        <w:ind w:left="1440"/>
        <w:rPr>
          <w:color w:val="000000"/>
        </w:rPr>
      </w:pPr>
      <w:r>
        <w:rPr>
          <w:color w:val="000000"/>
        </w:rPr>
        <w:t>I nominate [</w:t>
      </w:r>
      <w:r>
        <w:rPr>
          <w:i/>
          <w:color w:val="000000"/>
        </w:rPr>
        <w:t>name</w:t>
      </w:r>
      <w:r>
        <w:rPr>
          <w:color w:val="000000"/>
        </w:rPr>
        <w:t>] to the Office of [</w:t>
      </w:r>
      <w:r>
        <w:rPr>
          <w:i/>
          <w:color w:val="000000"/>
        </w:rPr>
        <w:t>name of position</w:t>
      </w:r>
      <w:r>
        <w:rPr>
          <w:color w:val="000000"/>
        </w:rPr>
        <w:t xml:space="preserve">]. </w:t>
      </w:r>
    </w:p>
    <w:p w14:paraId="03B2FC2D" w14:textId="77777777" w:rsidR="007B6BA6" w:rsidRDefault="00B24BCD">
      <w:pPr>
        <w:pBdr>
          <w:top w:val="nil"/>
          <w:left w:val="nil"/>
          <w:bottom w:val="nil"/>
          <w:right w:val="nil"/>
          <w:between w:val="nil"/>
        </w:pBdr>
        <w:ind w:left="1440"/>
        <w:rPr>
          <w:color w:val="000000"/>
        </w:rPr>
      </w:pPr>
      <w:r>
        <w:rPr>
          <w:color w:val="000000"/>
        </w:rPr>
        <w:t>[</w:t>
      </w:r>
      <w:r>
        <w:rPr>
          <w:i/>
          <w:color w:val="000000"/>
        </w:rPr>
        <w:t>State briefly the reasons and qualifications</w:t>
      </w:r>
      <w:r>
        <w:rPr>
          <w:color w:val="000000"/>
        </w:rPr>
        <w:t>.]</w:t>
      </w:r>
    </w:p>
    <w:p w14:paraId="0480F3DD" w14:textId="77777777" w:rsidR="007B6BA6" w:rsidRDefault="00B24BCD">
      <w:pPr>
        <w:pBdr>
          <w:top w:val="nil"/>
          <w:left w:val="nil"/>
          <w:bottom w:val="nil"/>
          <w:right w:val="nil"/>
          <w:between w:val="nil"/>
        </w:pBdr>
        <w:ind w:left="1440"/>
        <w:rPr>
          <w:color w:val="000000"/>
        </w:rPr>
      </w:pPr>
      <w:r>
        <w:rPr>
          <w:color w:val="000000"/>
        </w:rPr>
        <w:t>[</w:t>
      </w:r>
      <w:r>
        <w:rPr>
          <w:i/>
          <w:color w:val="000000"/>
        </w:rPr>
        <w:t>Original signature of appointing authority</w:t>
      </w:r>
      <w:r>
        <w:rPr>
          <w:color w:val="000000"/>
        </w:rPr>
        <w:t>.]”</w:t>
      </w:r>
    </w:p>
    <w:p w14:paraId="62182184" w14:textId="77777777" w:rsidR="00202610" w:rsidRDefault="00202610" w:rsidP="00202610">
      <w:pPr>
        <w:numPr>
          <w:ilvl w:val="0"/>
          <w:numId w:val="11"/>
        </w:numPr>
        <w:pBdr>
          <w:top w:val="nil"/>
          <w:left w:val="nil"/>
          <w:bottom w:val="nil"/>
          <w:right w:val="nil"/>
          <w:between w:val="nil"/>
        </w:pBdr>
      </w:pPr>
      <w:r>
        <w:rPr>
          <w:color w:val="000000"/>
        </w:rPr>
        <w:t xml:space="preserve">The President shall start submitting nominations to the Senate within </w:t>
      </w:r>
      <w:r>
        <w:t xml:space="preserve">two </w:t>
      </w:r>
      <w:r>
        <w:rPr>
          <w:color w:val="000000"/>
        </w:rPr>
        <w:t xml:space="preserve">weeks of the President taking office for all Executive Cabinet </w:t>
      </w:r>
      <w:r>
        <w:t>Officers</w:t>
      </w:r>
      <w:r>
        <w:rPr>
          <w:color w:val="000000"/>
        </w:rPr>
        <w:t>.</w:t>
      </w:r>
    </w:p>
    <w:p w14:paraId="52CAB765" w14:textId="6E1FF98E" w:rsidR="007B6BA6" w:rsidRDefault="00B24BCD">
      <w:pPr>
        <w:numPr>
          <w:ilvl w:val="0"/>
          <w:numId w:val="11"/>
        </w:numPr>
        <w:pBdr>
          <w:top w:val="nil"/>
          <w:left w:val="nil"/>
          <w:bottom w:val="nil"/>
          <w:right w:val="nil"/>
          <w:between w:val="nil"/>
        </w:pBdr>
      </w:pPr>
      <w:r>
        <w:rPr>
          <w:color w:val="000000"/>
        </w:rPr>
        <w:t xml:space="preserve">The President shall also send </w:t>
      </w:r>
      <w:r w:rsidR="0034745F">
        <w:rPr>
          <w:color w:val="000000"/>
        </w:rPr>
        <w:t>supporting material</w:t>
      </w:r>
      <w:r>
        <w:rPr>
          <w:color w:val="000000"/>
        </w:rPr>
        <w:t xml:space="preserve"> of the appointment.</w:t>
      </w:r>
    </w:p>
    <w:p w14:paraId="45EA8CF6" w14:textId="77777777" w:rsidR="007B6BA6" w:rsidRDefault="007B6BA6">
      <w:pPr>
        <w:ind w:firstLine="720"/>
      </w:pPr>
    </w:p>
    <w:p w14:paraId="522E8917" w14:textId="77777777" w:rsidR="007B6BA6" w:rsidRDefault="00B24BCD" w:rsidP="0030565C">
      <w:pPr>
        <w:pStyle w:val="Heading3"/>
        <w:numPr>
          <w:ilvl w:val="0"/>
          <w:numId w:val="488"/>
        </w:numPr>
      </w:pPr>
      <w:bookmarkStart w:id="1142" w:name="_Toc76422380"/>
      <w:r>
        <w:t>Confirmation of Nomination</w:t>
      </w:r>
      <w:bookmarkEnd w:id="1142"/>
    </w:p>
    <w:p w14:paraId="5E4E1B62" w14:textId="77777777" w:rsidR="007B6BA6" w:rsidRDefault="00B24BCD">
      <w:pPr>
        <w:numPr>
          <w:ilvl w:val="0"/>
          <w:numId w:val="14"/>
        </w:numPr>
        <w:pBdr>
          <w:top w:val="nil"/>
          <w:left w:val="nil"/>
          <w:bottom w:val="nil"/>
          <w:right w:val="nil"/>
          <w:between w:val="nil"/>
        </w:pBdr>
      </w:pPr>
      <w:r>
        <w:rPr>
          <w:color w:val="000000"/>
        </w:rPr>
        <w:t xml:space="preserve">When Senate grants its consent to a nomination, the Vice President or Parliamentarian shall administer and sign the Oath of Office for said </w:t>
      </w:r>
      <w:r>
        <w:t xml:space="preserve">nomination. </w:t>
      </w:r>
    </w:p>
    <w:p w14:paraId="757D6B3F" w14:textId="77777777" w:rsidR="007B6BA6" w:rsidRDefault="007B6BA6">
      <w:pPr>
        <w:pBdr>
          <w:top w:val="nil"/>
          <w:left w:val="nil"/>
          <w:bottom w:val="nil"/>
          <w:right w:val="nil"/>
          <w:between w:val="nil"/>
        </w:pBdr>
        <w:ind w:firstLine="720"/>
      </w:pPr>
    </w:p>
    <w:p w14:paraId="46D88D76" w14:textId="77777777" w:rsidR="007B6BA6" w:rsidRDefault="00B24BCD" w:rsidP="0030565C">
      <w:pPr>
        <w:pStyle w:val="Heading3"/>
        <w:numPr>
          <w:ilvl w:val="0"/>
          <w:numId w:val="488"/>
        </w:numPr>
      </w:pPr>
      <w:bookmarkStart w:id="1143" w:name="_Toc76422382"/>
      <w:r>
        <w:t>Appointments Turnaround Time</w:t>
      </w:r>
      <w:bookmarkEnd w:id="1143"/>
    </w:p>
    <w:p w14:paraId="7CB7BB69" w14:textId="77777777" w:rsidR="007B6BA6" w:rsidRDefault="00B24BCD" w:rsidP="0030565C">
      <w:pPr>
        <w:numPr>
          <w:ilvl w:val="0"/>
          <w:numId w:val="25"/>
        </w:numPr>
        <w:pBdr>
          <w:top w:val="nil"/>
          <w:left w:val="nil"/>
          <w:bottom w:val="nil"/>
          <w:right w:val="nil"/>
          <w:between w:val="nil"/>
        </w:pBdr>
      </w:pPr>
      <w:r>
        <w:rPr>
          <w:color w:val="000000"/>
        </w:rPr>
        <w:t xml:space="preserve">In the event that the Senate reports an executive appointment unfavorably, the President shall present a new appointment to the Senate within the following two weeks of the said Senate meeting. </w:t>
      </w:r>
    </w:p>
    <w:p w14:paraId="2F9D994A" w14:textId="77777777" w:rsidR="007B6BA6" w:rsidRDefault="00B24BCD" w:rsidP="0030565C">
      <w:pPr>
        <w:numPr>
          <w:ilvl w:val="0"/>
          <w:numId w:val="25"/>
        </w:numPr>
        <w:pBdr>
          <w:top w:val="nil"/>
          <w:left w:val="nil"/>
          <w:bottom w:val="nil"/>
          <w:right w:val="nil"/>
          <w:between w:val="nil"/>
        </w:pBdr>
      </w:pPr>
      <w:r>
        <w:rPr>
          <w:color w:val="000000"/>
        </w:rPr>
        <w:t xml:space="preserve">In the event that the appointing party is unable to find a qualified candidate within those two weeks, the President must address the Senate and explain the circumstances. </w:t>
      </w:r>
    </w:p>
    <w:p w14:paraId="4C0E8652" w14:textId="77777777" w:rsidR="007B6BA6" w:rsidRDefault="00B24BCD" w:rsidP="0030565C">
      <w:pPr>
        <w:numPr>
          <w:ilvl w:val="1"/>
          <w:numId w:val="25"/>
        </w:numPr>
        <w:pBdr>
          <w:top w:val="nil"/>
          <w:left w:val="nil"/>
          <w:bottom w:val="nil"/>
          <w:right w:val="nil"/>
          <w:between w:val="nil"/>
        </w:pBdr>
      </w:pPr>
      <w:r>
        <w:rPr>
          <w:color w:val="000000"/>
        </w:rPr>
        <w:t>Further action to be taken will be at the discretion of the Senate.</w:t>
      </w:r>
    </w:p>
    <w:p w14:paraId="6443DAD8" w14:textId="77777777" w:rsidR="007B6BA6" w:rsidRDefault="007B6BA6">
      <w:pPr>
        <w:pBdr>
          <w:top w:val="nil"/>
          <w:left w:val="nil"/>
          <w:bottom w:val="nil"/>
          <w:right w:val="nil"/>
          <w:between w:val="nil"/>
        </w:pBdr>
        <w:ind w:left="0"/>
        <w:jc w:val="both"/>
        <w:rPr>
          <w:color w:val="000000"/>
        </w:rPr>
      </w:pPr>
    </w:p>
    <w:p w14:paraId="1A2F6F41" w14:textId="77777777" w:rsidR="007B6BA6" w:rsidRDefault="00B24BCD" w:rsidP="0030565C">
      <w:pPr>
        <w:pStyle w:val="Heading3"/>
        <w:numPr>
          <w:ilvl w:val="0"/>
          <w:numId w:val="488"/>
        </w:numPr>
      </w:pPr>
      <w:bookmarkStart w:id="1144" w:name="_Toc76422383"/>
      <w:r>
        <w:t>Appointment to Fill Vacant Office</w:t>
      </w:r>
      <w:bookmarkEnd w:id="1144"/>
      <w:r>
        <w:t xml:space="preserve"> </w:t>
      </w:r>
    </w:p>
    <w:p w14:paraId="28CBE1D6" w14:textId="77777777" w:rsidR="007B6BA6" w:rsidRDefault="00B24BCD" w:rsidP="0030565C">
      <w:pPr>
        <w:numPr>
          <w:ilvl w:val="0"/>
          <w:numId w:val="307"/>
        </w:numPr>
        <w:pBdr>
          <w:top w:val="nil"/>
          <w:left w:val="nil"/>
          <w:bottom w:val="nil"/>
          <w:right w:val="nil"/>
          <w:between w:val="nil"/>
        </w:pBdr>
      </w:pPr>
      <w:r>
        <w:rPr>
          <w:color w:val="000000"/>
        </w:rPr>
        <w:t xml:space="preserve">Whenever a vacancy exists, the Vice President shall enable qualified members of the Association to petition for appointment to the seat. </w:t>
      </w:r>
    </w:p>
    <w:p w14:paraId="30A3A4B0" w14:textId="5355E3EF" w:rsidR="007B6BA6" w:rsidRDefault="00B24BCD" w:rsidP="0030565C">
      <w:pPr>
        <w:numPr>
          <w:ilvl w:val="0"/>
          <w:numId w:val="307"/>
        </w:numPr>
        <w:pBdr>
          <w:top w:val="nil"/>
          <w:left w:val="nil"/>
          <w:bottom w:val="nil"/>
          <w:right w:val="nil"/>
          <w:between w:val="nil"/>
        </w:pBdr>
      </w:pPr>
      <w:r>
        <w:rPr>
          <w:color w:val="000000"/>
        </w:rPr>
        <w:t>The Vice President or President shall with the assistance of the BCSGA Advisor, post all vacancies on the BCSGA website and social media to solicit applicants for a vacant seat.</w:t>
      </w:r>
    </w:p>
    <w:p w14:paraId="10F1B487" w14:textId="77777777" w:rsidR="007B6BA6" w:rsidRDefault="007B6BA6">
      <w:pPr>
        <w:pBdr>
          <w:top w:val="nil"/>
          <w:left w:val="nil"/>
          <w:bottom w:val="nil"/>
          <w:right w:val="nil"/>
          <w:between w:val="nil"/>
        </w:pBdr>
        <w:ind w:left="0"/>
        <w:rPr>
          <w:color w:val="000000"/>
        </w:rPr>
      </w:pPr>
    </w:p>
    <w:p w14:paraId="23A7688D" w14:textId="77777777" w:rsidR="007B6BA6" w:rsidRDefault="007B6BA6">
      <w:pPr>
        <w:pBdr>
          <w:top w:val="nil"/>
          <w:left w:val="nil"/>
          <w:bottom w:val="nil"/>
          <w:right w:val="nil"/>
          <w:between w:val="nil"/>
        </w:pBdr>
        <w:ind w:left="0"/>
        <w:jc w:val="both"/>
        <w:rPr>
          <w:smallCaps/>
          <w:color w:val="000000"/>
        </w:rPr>
      </w:pPr>
    </w:p>
    <w:p w14:paraId="6862A3F7" w14:textId="77777777" w:rsidR="007B6BA6" w:rsidRDefault="007B6BA6">
      <w:pPr>
        <w:pBdr>
          <w:top w:val="nil"/>
          <w:left w:val="nil"/>
          <w:bottom w:val="nil"/>
          <w:right w:val="nil"/>
          <w:between w:val="nil"/>
        </w:pBdr>
        <w:ind w:left="0" w:firstLine="403"/>
        <w:jc w:val="both"/>
        <w:rPr>
          <w:color w:val="000000"/>
        </w:rPr>
      </w:pPr>
    </w:p>
    <w:p w14:paraId="2B392428" w14:textId="77777777" w:rsidR="007B6BA6" w:rsidRDefault="007B6BA6">
      <w:pPr>
        <w:spacing w:after="200" w:line="276" w:lineRule="auto"/>
        <w:ind w:left="0"/>
        <w:rPr>
          <w:b/>
          <w:smallCaps/>
          <w:sz w:val="28"/>
          <w:szCs w:val="28"/>
        </w:rPr>
      </w:pPr>
      <w:bookmarkStart w:id="1145" w:name="_heading=h.1rvwp1q" w:colFirst="0" w:colLast="0"/>
      <w:bookmarkEnd w:id="1145"/>
    </w:p>
    <w:p w14:paraId="4A2CDBD0" w14:textId="77777777" w:rsidR="007B6BA6" w:rsidRDefault="00B24BCD">
      <w:pPr>
        <w:ind w:firstLine="720"/>
        <w:rPr>
          <w:b/>
          <w:smallCaps/>
          <w:sz w:val="28"/>
          <w:szCs w:val="28"/>
        </w:rPr>
      </w:pPr>
      <w:bookmarkStart w:id="1146" w:name="_heading=h.4bvk7pj" w:colFirst="0" w:colLast="0"/>
      <w:bookmarkEnd w:id="1146"/>
      <w:r>
        <w:br w:type="page"/>
      </w:r>
    </w:p>
    <w:p w14:paraId="35F986C4" w14:textId="77777777" w:rsidR="007B6BA6" w:rsidRDefault="00B24BCD" w:rsidP="0030565C">
      <w:pPr>
        <w:pStyle w:val="Heading2"/>
        <w:numPr>
          <w:ilvl w:val="0"/>
          <w:numId w:val="247"/>
        </w:numPr>
      </w:pPr>
      <w:bookmarkStart w:id="1147" w:name="_Toc76422384"/>
      <w:r>
        <w:t>Resignations</w:t>
      </w:r>
      <w:bookmarkEnd w:id="1147"/>
    </w:p>
    <w:p w14:paraId="40B3DCA1" w14:textId="77777777" w:rsidR="00CD716E" w:rsidRDefault="00CD716E" w:rsidP="0030565C">
      <w:pPr>
        <w:pStyle w:val="Heading3"/>
        <w:numPr>
          <w:ilvl w:val="0"/>
          <w:numId w:val="491"/>
        </w:numPr>
      </w:pPr>
      <w:bookmarkStart w:id="1148" w:name="_Toc76422385"/>
      <w:r>
        <w:t>Resignation from Office</w:t>
      </w:r>
      <w:bookmarkEnd w:id="1148"/>
    </w:p>
    <w:p w14:paraId="4F23D4A5" w14:textId="77777777" w:rsidR="007B6BA6" w:rsidRDefault="00B24BCD" w:rsidP="0030565C">
      <w:pPr>
        <w:numPr>
          <w:ilvl w:val="0"/>
          <w:numId w:val="189"/>
        </w:numPr>
        <w:pBdr>
          <w:top w:val="nil"/>
          <w:left w:val="nil"/>
          <w:bottom w:val="nil"/>
          <w:right w:val="nil"/>
          <w:between w:val="nil"/>
        </w:pBdr>
        <w:jc w:val="both"/>
      </w:pPr>
      <w:r>
        <w:rPr>
          <w:color w:val="000000"/>
        </w:rPr>
        <w:t xml:space="preserve">When a BCSGA Officer wishes to resign, the resigning officer must send a letter to the President, Vice President, and the BCSGA Advisor to be placed on the next scheduled Senate meeting. </w:t>
      </w:r>
    </w:p>
    <w:p w14:paraId="2CA194B6" w14:textId="77777777" w:rsidR="007B6BA6" w:rsidRDefault="00B24BCD" w:rsidP="0030565C">
      <w:pPr>
        <w:numPr>
          <w:ilvl w:val="0"/>
          <w:numId w:val="189"/>
        </w:numPr>
        <w:pBdr>
          <w:top w:val="nil"/>
          <w:left w:val="nil"/>
          <w:bottom w:val="nil"/>
          <w:right w:val="nil"/>
          <w:between w:val="nil"/>
        </w:pBdr>
        <w:jc w:val="both"/>
      </w:pPr>
      <w:r>
        <w:rPr>
          <w:color w:val="000000"/>
        </w:rPr>
        <w:t xml:space="preserve">Unless otherwise stated in resignation letter, the date listed on the letter will be the last date of appointment for said Officer. </w:t>
      </w:r>
    </w:p>
    <w:p w14:paraId="4DD2CAA1" w14:textId="77777777" w:rsidR="007B6BA6" w:rsidRDefault="007B6BA6">
      <w:pPr>
        <w:ind w:left="0"/>
        <w:jc w:val="both"/>
      </w:pPr>
    </w:p>
    <w:p w14:paraId="2AB46B64" w14:textId="77777777" w:rsidR="00580BAC" w:rsidRDefault="00580BAC" w:rsidP="0030565C">
      <w:pPr>
        <w:pStyle w:val="Heading3"/>
        <w:numPr>
          <w:ilvl w:val="0"/>
          <w:numId w:val="491"/>
        </w:numPr>
      </w:pPr>
      <w:bookmarkStart w:id="1149" w:name="_Toc76422386"/>
      <w:r w:rsidRPr="00CD716E">
        <w:t>Termination of an Executive Officer</w:t>
      </w:r>
      <w:bookmarkEnd w:id="1149"/>
      <w:r w:rsidRPr="00CD716E">
        <w:t xml:space="preserve"> </w:t>
      </w:r>
    </w:p>
    <w:p w14:paraId="66889A31" w14:textId="77777777" w:rsidR="007B6BA6" w:rsidRDefault="00B24BCD" w:rsidP="0030565C">
      <w:pPr>
        <w:numPr>
          <w:ilvl w:val="0"/>
          <w:numId w:val="197"/>
        </w:numPr>
        <w:pBdr>
          <w:top w:val="nil"/>
          <w:left w:val="nil"/>
          <w:bottom w:val="nil"/>
          <w:right w:val="nil"/>
          <w:between w:val="nil"/>
        </w:pBdr>
      </w:pPr>
      <w:r>
        <w:rPr>
          <w:color w:val="000000"/>
        </w:rPr>
        <w:t xml:space="preserve">All Executive Officers are at the will of the President and may be terminated from Office with the approval of the BCSGA Advisor. </w:t>
      </w:r>
    </w:p>
    <w:p w14:paraId="219032DA" w14:textId="77777777" w:rsidR="007B6BA6" w:rsidRDefault="007B6BA6">
      <w:pPr>
        <w:ind w:left="0"/>
      </w:pPr>
    </w:p>
    <w:p w14:paraId="33FBA1FF" w14:textId="77777777" w:rsidR="00580BAC" w:rsidRDefault="00580BAC" w:rsidP="0030565C">
      <w:pPr>
        <w:pStyle w:val="Heading3"/>
        <w:numPr>
          <w:ilvl w:val="0"/>
          <w:numId w:val="491"/>
        </w:numPr>
      </w:pPr>
      <w:bookmarkStart w:id="1150" w:name="_Toc76422387"/>
      <w:r w:rsidRPr="00CD716E">
        <w:t>Termination of an Officer by the BCSGA Advisor</w:t>
      </w:r>
      <w:bookmarkEnd w:id="1150"/>
    </w:p>
    <w:p w14:paraId="57829471" w14:textId="77777777" w:rsidR="007B6BA6" w:rsidRDefault="00B24BCD" w:rsidP="0030565C">
      <w:pPr>
        <w:numPr>
          <w:ilvl w:val="0"/>
          <w:numId w:val="489"/>
        </w:numPr>
        <w:pBdr>
          <w:top w:val="nil"/>
          <w:left w:val="nil"/>
          <w:bottom w:val="nil"/>
          <w:right w:val="nil"/>
          <w:between w:val="nil"/>
        </w:pBdr>
      </w:pPr>
      <w:r>
        <w:rPr>
          <w:color w:val="000000"/>
        </w:rPr>
        <w:t>For instances were necessary, the BCSGA Advisor may announce at a scheduled Senate meeting the resignation of an Officer without cause.</w:t>
      </w:r>
    </w:p>
    <w:p w14:paraId="4785A6F7" w14:textId="77777777" w:rsidR="007B6BA6" w:rsidRDefault="00B24BCD" w:rsidP="0030565C">
      <w:pPr>
        <w:numPr>
          <w:ilvl w:val="0"/>
          <w:numId w:val="489"/>
        </w:numPr>
        <w:pBdr>
          <w:top w:val="nil"/>
          <w:left w:val="nil"/>
          <w:bottom w:val="nil"/>
          <w:right w:val="nil"/>
          <w:between w:val="nil"/>
        </w:pBdr>
      </w:pPr>
      <w:r>
        <w:rPr>
          <w:color w:val="000000"/>
        </w:rPr>
        <w:t>Due to Federal laws, the BCSGA Advisor may not be able to explain the cause of termination.</w:t>
      </w:r>
    </w:p>
    <w:p w14:paraId="6D632B7E" w14:textId="77777777" w:rsidR="007B6BA6" w:rsidRDefault="00B24BCD" w:rsidP="0030565C">
      <w:pPr>
        <w:numPr>
          <w:ilvl w:val="0"/>
          <w:numId w:val="489"/>
        </w:numPr>
        <w:pBdr>
          <w:top w:val="nil"/>
          <w:left w:val="nil"/>
          <w:bottom w:val="nil"/>
          <w:right w:val="nil"/>
          <w:between w:val="nil"/>
        </w:pBdr>
      </w:pPr>
      <w:r>
        <w:rPr>
          <w:color w:val="000000"/>
        </w:rPr>
        <w:t>Some reasons may include:</w:t>
      </w:r>
    </w:p>
    <w:p w14:paraId="108871D8" w14:textId="77777777" w:rsidR="007B6BA6" w:rsidRDefault="00B24BCD" w:rsidP="0030565C">
      <w:pPr>
        <w:numPr>
          <w:ilvl w:val="1"/>
          <w:numId w:val="489"/>
        </w:numPr>
        <w:pBdr>
          <w:top w:val="nil"/>
          <w:left w:val="nil"/>
          <w:bottom w:val="nil"/>
          <w:right w:val="nil"/>
          <w:between w:val="nil"/>
        </w:pBdr>
      </w:pPr>
      <w:r>
        <w:rPr>
          <w:color w:val="000000"/>
        </w:rPr>
        <w:t xml:space="preserve">Confidential meeting between resigning officer and BCSGA Advisor </w:t>
      </w:r>
    </w:p>
    <w:p w14:paraId="5D8422B0" w14:textId="77777777" w:rsidR="007B6BA6" w:rsidRDefault="00B24BCD" w:rsidP="0030565C">
      <w:pPr>
        <w:numPr>
          <w:ilvl w:val="1"/>
          <w:numId w:val="489"/>
        </w:numPr>
        <w:pBdr>
          <w:top w:val="nil"/>
          <w:left w:val="nil"/>
          <w:bottom w:val="nil"/>
          <w:right w:val="nil"/>
          <w:between w:val="nil"/>
        </w:pBdr>
      </w:pPr>
      <w:r>
        <w:rPr>
          <w:color w:val="000000"/>
        </w:rPr>
        <w:t xml:space="preserve">Officer did not meet minimum standards of scholarship </w:t>
      </w:r>
    </w:p>
    <w:p w14:paraId="3133B51F" w14:textId="77777777" w:rsidR="007B6BA6" w:rsidRDefault="00B24BCD" w:rsidP="0030565C">
      <w:pPr>
        <w:numPr>
          <w:ilvl w:val="1"/>
          <w:numId w:val="489"/>
        </w:numPr>
        <w:pBdr>
          <w:top w:val="nil"/>
          <w:left w:val="nil"/>
          <w:bottom w:val="nil"/>
          <w:right w:val="nil"/>
          <w:between w:val="nil"/>
        </w:pBdr>
      </w:pPr>
      <w:r>
        <w:rPr>
          <w:color w:val="000000"/>
        </w:rPr>
        <w:t xml:space="preserve">Officer may not be in good standing with Bakersfield College </w:t>
      </w:r>
    </w:p>
    <w:p w14:paraId="27B8316B" w14:textId="77777777" w:rsidR="007B6BA6" w:rsidRDefault="00B24BCD" w:rsidP="0030565C">
      <w:pPr>
        <w:numPr>
          <w:ilvl w:val="1"/>
          <w:numId w:val="489"/>
        </w:numPr>
        <w:pBdr>
          <w:top w:val="nil"/>
          <w:left w:val="nil"/>
          <w:bottom w:val="nil"/>
          <w:right w:val="nil"/>
          <w:between w:val="nil"/>
        </w:pBdr>
      </w:pPr>
      <w:r>
        <w:rPr>
          <w:color w:val="000000"/>
        </w:rPr>
        <w:t xml:space="preserve">Medical or personal crisis may have occurred to the officer </w:t>
      </w:r>
    </w:p>
    <w:p w14:paraId="604C9077" w14:textId="77777777" w:rsidR="007B6BA6" w:rsidRDefault="007B6BA6">
      <w:pPr>
        <w:ind w:left="0"/>
      </w:pPr>
    </w:p>
    <w:p w14:paraId="744F00B7" w14:textId="77777777" w:rsidR="007B6BA6" w:rsidRDefault="007B6BA6">
      <w:pPr>
        <w:ind w:left="0"/>
      </w:pPr>
    </w:p>
    <w:p w14:paraId="15DB645E" w14:textId="77777777" w:rsidR="007B6BA6" w:rsidRDefault="007B6BA6">
      <w:pPr>
        <w:ind w:left="0"/>
      </w:pPr>
    </w:p>
    <w:p w14:paraId="1CA6359B" w14:textId="77777777" w:rsidR="007B6BA6" w:rsidRDefault="007B6BA6">
      <w:pPr>
        <w:ind w:left="0"/>
        <w:jc w:val="both"/>
        <w:rPr>
          <w:smallCaps/>
        </w:rPr>
      </w:pPr>
    </w:p>
    <w:p w14:paraId="2F632B6A" w14:textId="77777777" w:rsidR="007B6BA6" w:rsidRDefault="00B24BCD" w:rsidP="0030565C">
      <w:pPr>
        <w:pStyle w:val="Heading2"/>
        <w:numPr>
          <w:ilvl w:val="0"/>
          <w:numId w:val="378"/>
        </w:numPr>
      </w:pPr>
      <w:bookmarkStart w:id="1151" w:name="_heading=h.kgcv8k" w:colFirst="0" w:colLast="0"/>
      <w:bookmarkEnd w:id="1151"/>
      <w:r>
        <w:br w:type="page"/>
      </w:r>
    </w:p>
    <w:p w14:paraId="0A854C84" w14:textId="77777777" w:rsidR="007B6BA6" w:rsidRDefault="00B24BCD" w:rsidP="0030565C">
      <w:pPr>
        <w:pStyle w:val="Heading2"/>
        <w:numPr>
          <w:ilvl w:val="0"/>
          <w:numId w:val="247"/>
        </w:numPr>
      </w:pPr>
      <w:bookmarkStart w:id="1152" w:name="_Toc76422388"/>
      <w:r>
        <w:t>Order of Succession</w:t>
      </w:r>
      <w:bookmarkEnd w:id="1152"/>
    </w:p>
    <w:p w14:paraId="36D5109C" w14:textId="77777777" w:rsidR="007B6BA6" w:rsidRDefault="00B24BCD" w:rsidP="0030565C">
      <w:pPr>
        <w:pStyle w:val="Heading3"/>
        <w:numPr>
          <w:ilvl w:val="0"/>
          <w:numId w:val="324"/>
        </w:numPr>
      </w:pPr>
      <w:bookmarkStart w:id="1153" w:name="_Toc76422389"/>
      <w:r>
        <w:t>Line of Succession</w:t>
      </w:r>
      <w:bookmarkEnd w:id="1153"/>
    </w:p>
    <w:p w14:paraId="26EB1467" w14:textId="77777777" w:rsidR="007B6BA6" w:rsidRDefault="00B24BCD" w:rsidP="0030565C">
      <w:pPr>
        <w:numPr>
          <w:ilvl w:val="0"/>
          <w:numId w:val="206"/>
        </w:numPr>
        <w:pBdr>
          <w:top w:val="nil"/>
          <w:left w:val="nil"/>
          <w:bottom w:val="nil"/>
          <w:right w:val="nil"/>
          <w:between w:val="nil"/>
        </w:pBdr>
        <w:rPr>
          <w:color w:val="000000"/>
        </w:rPr>
      </w:pPr>
      <w:r>
        <w:rPr>
          <w:color w:val="000000"/>
        </w:rPr>
        <w:t>Succession of the BCSGA President</w:t>
      </w:r>
    </w:p>
    <w:p w14:paraId="237A8431" w14:textId="77777777" w:rsidR="007B6BA6" w:rsidRDefault="00B24BCD" w:rsidP="0030565C">
      <w:pPr>
        <w:numPr>
          <w:ilvl w:val="1"/>
          <w:numId w:val="206"/>
        </w:numPr>
        <w:pBdr>
          <w:top w:val="nil"/>
          <w:left w:val="nil"/>
          <w:bottom w:val="nil"/>
          <w:right w:val="nil"/>
          <w:between w:val="nil"/>
        </w:pBdr>
      </w:pPr>
      <w:r>
        <w:rPr>
          <w:color w:val="000000"/>
        </w:rPr>
        <w:t xml:space="preserve">If, because of death, resignation, removal from office, inability, or failure to qualify, there is no President to discharge the powers and duties of the office of President, then the Vice President shall, upon the resignation as Vice President, act as President. </w:t>
      </w:r>
      <w:bookmarkStart w:id="1154" w:name="bookmark=id.43ky6rz" w:colFirst="0" w:colLast="0"/>
      <w:bookmarkEnd w:id="1154"/>
    </w:p>
    <w:p w14:paraId="2E2E1E4C" w14:textId="77777777" w:rsidR="007B6BA6" w:rsidRDefault="00B24BCD" w:rsidP="0030565C">
      <w:pPr>
        <w:numPr>
          <w:ilvl w:val="0"/>
          <w:numId w:val="206"/>
        </w:numPr>
        <w:pBdr>
          <w:top w:val="nil"/>
          <w:left w:val="nil"/>
          <w:bottom w:val="nil"/>
          <w:right w:val="nil"/>
          <w:between w:val="nil"/>
        </w:pBdr>
        <w:rPr>
          <w:color w:val="000000"/>
        </w:rPr>
      </w:pPr>
      <w:r>
        <w:rPr>
          <w:color w:val="000000"/>
        </w:rPr>
        <w:t>Succession of the BCSGA Vice President</w:t>
      </w:r>
    </w:p>
    <w:p w14:paraId="3A4D22ED" w14:textId="77777777" w:rsidR="007B6BA6" w:rsidRDefault="00B24BCD" w:rsidP="0030565C">
      <w:pPr>
        <w:numPr>
          <w:ilvl w:val="1"/>
          <w:numId w:val="206"/>
        </w:numPr>
        <w:pBdr>
          <w:top w:val="nil"/>
          <w:left w:val="nil"/>
          <w:bottom w:val="nil"/>
          <w:right w:val="nil"/>
          <w:between w:val="nil"/>
        </w:pBdr>
      </w:pPr>
      <w:r>
        <w:rPr>
          <w:color w:val="000000"/>
        </w:rPr>
        <w:t>If, by reason of death, resignation, removal from office, inability, or failure to qualify, there is no Vice President to discharge the powers and duties of the office of Vice President, then the BCSGA President shall appoint any current officer of the Association to fill the office of the Vice President. The proposed Vice President, shall be appointed by the President, approved by the BCSGA Advisor, and confirmed by the Senate.</w:t>
      </w:r>
    </w:p>
    <w:p w14:paraId="3C41A55B" w14:textId="77777777" w:rsidR="007B6BA6" w:rsidRDefault="00B24BCD" w:rsidP="0030565C">
      <w:pPr>
        <w:numPr>
          <w:ilvl w:val="0"/>
          <w:numId w:val="206"/>
        </w:numPr>
        <w:pBdr>
          <w:top w:val="nil"/>
          <w:left w:val="nil"/>
          <w:bottom w:val="nil"/>
          <w:right w:val="nil"/>
          <w:between w:val="nil"/>
        </w:pBdr>
        <w:rPr>
          <w:color w:val="000000"/>
        </w:rPr>
      </w:pPr>
      <w:r>
        <w:rPr>
          <w:color w:val="000000"/>
        </w:rPr>
        <w:t>Succession of BCSGA Senate pro-Tempore</w:t>
      </w:r>
    </w:p>
    <w:p w14:paraId="3D7163EF" w14:textId="77777777" w:rsidR="007B6BA6" w:rsidRDefault="00B24BCD" w:rsidP="0030565C">
      <w:pPr>
        <w:numPr>
          <w:ilvl w:val="1"/>
          <w:numId w:val="206"/>
        </w:numPr>
        <w:pBdr>
          <w:top w:val="nil"/>
          <w:left w:val="nil"/>
          <w:bottom w:val="nil"/>
          <w:right w:val="nil"/>
          <w:between w:val="nil"/>
        </w:pBdr>
      </w:pPr>
      <w:r>
        <w:rPr>
          <w:color w:val="000000"/>
        </w:rPr>
        <w:t xml:space="preserve">If, by reason of death, resignation, removal from office, inability, or failure to qualify, there is neither a President, Vice President, nor Senate pro-Tempore to discharge the powers and duties of the office of President, then the BCSGA officer who is highest on the following list, and who is not under disability to discharge the powers and duties of the office of President, shall act as President: </w:t>
      </w:r>
    </w:p>
    <w:p w14:paraId="4213936D" w14:textId="77777777" w:rsidR="007B6BA6" w:rsidRDefault="00B24BCD" w:rsidP="0030565C">
      <w:pPr>
        <w:numPr>
          <w:ilvl w:val="2"/>
          <w:numId w:val="206"/>
        </w:numPr>
        <w:pBdr>
          <w:top w:val="nil"/>
          <w:left w:val="nil"/>
          <w:bottom w:val="nil"/>
          <w:right w:val="nil"/>
          <w:between w:val="nil"/>
        </w:pBdr>
      </w:pPr>
      <w:r>
        <w:rPr>
          <w:color w:val="000000"/>
        </w:rPr>
        <w:t>Director of Student Organizations</w:t>
      </w:r>
    </w:p>
    <w:p w14:paraId="040BA101" w14:textId="77777777" w:rsidR="007B6BA6" w:rsidRDefault="00B24BCD" w:rsidP="0030565C">
      <w:pPr>
        <w:numPr>
          <w:ilvl w:val="2"/>
          <w:numId w:val="206"/>
        </w:numPr>
        <w:pBdr>
          <w:top w:val="nil"/>
          <w:left w:val="nil"/>
          <w:bottom w:val="nil"/>
          <w:right w:val="nil"/>
          <w:between w:val="nil"/>
        </w:pBdr>
      </w:pPr>
      <w:r>
        <w:rPr>
          <w:color w:val="000000"/>
        </w:rPr>
        <w:t>Director of Legislative Affairs</w:t>
      </w:r>
    </w:p>
    <w:p w14:paraId="4D2C6620" w14:textId="77777777" w:rsidR="007B6BA6" w:rsidRDefault="00B24BCD" w:rsidP="0030565C">
      <w:pPr>
        <w:numPr>
          <w:ilvl w:val="2"/>
          <w:numId w:val="206"/>
        </w:numPr>
        <w:pBdr>
          <w:top w:val="nil"/>
          <w:left w:val="nil"/>
          <w:bottom w:val="nil"/>
          <w:right w:val="nil"/>
          <w:between w:val="nil"/>
        </w:pBdr>
      </w:pPr>
      <w:r>
        <w:rPr>
          <w:color w:val="000000"/>
        </w:rPr>
        <w:t>Director of Student Activities</w:t>
      </w:r>
    </w:p>
    <w:p w14:paraId="3B56AD65" w14:textId="77777777" w:rsidR="007B6BA6" w:rsidRDefault="00B24BCD" w:rsidP="0030565C">
      <w:pPr>
        <w:numPr>
          <w:ilvl w:val="2"/>
          <w:numId w:val="206"/>
        </w:numPr>
        <w:pBdr>
          <w:top w:val="nil"/>
          <w:left w:val="nil"/>
          <w:bottom w:val="nil"/>
          <w:right w:val="nil"/>
          <w:between w:val="nil"/>
        </w:pBdr>
      </w:pPr>
      <w:r>
        <w:rPr>
          <w:color w:val="000000"/>
        </w:rPr>
        <w:t>Director of Finance</w:t>
      </w:r>
    </w:p>
    <w:p w14:paraId="0746D862" w14:textId="77777777" w:rsidR="007B6BA6" w:rsidRDefault="00B24BCD" w:rsidP="0030565C">
      <w:pPr>
        <w:numPr>
          <w:ilvl w:val="0"/>
          <w:numId w:val="206"/>
        </w:numPr>
        <w:pBdr>
          <w:top w:val="nil"/>
          <w:left w:val="nil"/>
          <w:bottom w:val="nil"/>
          <w:right w:val="nil"/>
          <w:between w:val="nil"/>
        </w:pBdr>
      </w:pPr>
      <w:r>
        <w:rPr>
          <w:color w:val="000000"/>
        </w:rPr>
        <w:t xml:space="preserve">An individual acting as President under this subsection shall continue so to do until the expiration of the then current Presidential term. </w:t>
      </w:r>
      <w:bookmarkStart w:id="1155" w:name="bookmark=id.2iq8gzs" w:colFirst="0" w:colLast="0"/>
      <w:bookmarkEnd w:id="1155"/>
    </w:p>
    <w:p w14:paraId="43E7CF2A" w14:textId="77777777" w:rsidR="007B6BA6" w:rsidRDefault="007B6BA6">
      <w:bookmarkStart w:id="1156" w:name="bookmark=id.xvir7l" w:colFirst="0" w:colLast="0"/>
      <w:bookmarkEnd w:id="1156"/>
    </w:p>
    <w:p w14:paraId="2F035480" w14:textId="77777777" w:rsidR="007B6BA6" w:rsidRDefault="00B24BCD" w:rsidP="0030565C">
      <w:pPr>
        <w:pStyle w:val="Heading3"/>
        <w:numPr>
          <w:ilvl w:val="0"/>
          <w:numId w:val="324"/>
        </w:numPr>
      </w:pPr>
      <w:bookmarkStart w:id="1157" w:name="_Toc76422390"/>
      <w:r>
        <w:t>Compensation of Successor</w:t>
      </w:r>
      <w:bookmarkEnd w:id="1157"/>
    </w:p>
    <w:p w14:paraId="2DCD8EF7" w14:textId="77777777" w:rsidR="007B6BA6" w:rsidRDefault="00B24BCD" w:rsidP="0030565C">
      <w:pPr>
        <w:numPr>
          <w:ilvl w:val="0"/>
          <w:numId w:val="288"/>
        </w:numPr>
        <w:pBdr>
          <w:top w:val="nil"/>
          <w:left w:val="nil"/>
          <w:bottom w:val="nil"/>
          <w:right w:val="nil"/>
          <w:between w:val="nil"/>
        </w:pBdr>
      </w:pPr>
      <w:r>
        <w:rPr>
          <w:color w:val="000000"/>
        </w:rPr>
        <w:t xml:space="preserve">During the period that any individual acts as President under this Chapter, compensation shall be paid at the rate provided by law and established by the BCSGA Annual Budget. </w:t>
      </w:r>
    </w:p>
    <w:p w14:paraId="41F252C0" w14:textId="77777777" w:rsidR="007B6BA6" w:rsidRDefault="007B6BA6"/>
    <w:p w14:paraId="085D725C" w14:textId="77777777" w:rsidR="007B6BA6" w:rsidRDefault="007B6BA6">
      <w:pPr>
        <w:spacing w:after="200" w:line="276" w:lineRule="auto"/>
        <w:ind w:left="0"/>
      </w:pPr>
    </w:p>
    <w:p w14:paraId="03F8E866" w14:textId="77777777" w:rsidR="007B6BA6" w:rsidRDefault="00B24BCD">
      <w:pPr>
        <w:spacing w:after="200" w:line="276" w:lineRule="auto"/>
        <w:ind w:left="0"/>
        <w:rPr>
          <w:b/>
          <w:smallCaps/>
          <w:sz w:val="28"/>
          <w:szCs w:val="28"/>
        </w:rPr>
      </w:pPr>
      <w:r>
        <w:br w:type="page"/>
      </w:r>
    </w:p>
    <w:p w14:paraId="7EF854A3" w14:textId="77777777" w:rsidR="007B6BA6" w:rsidRDefault="00B24BCD" w:rsidP="0030565C">
      <w:pPr>
        <w:pStyle w:val="Heading2"/>
        <w:numPr>
          <w:ilvl w:val="0"/>
          <w:numId w:val="247"/>
        </w:numPr>
      </w:pPr>
      <w:bookmarkStart w:id="1158" w:name="_Toc76422391"/>
      <w:r>
        <w:t>Transition of Sessions</w:t>
      </w:r>
      <w:bookmarkEnd w:id="1158"/>
    </w:p>
    <w:p w14:paraId="17D3EB47" w14:textId="77777777" w:rsidR="007B6BA6" w:rsidRDefault="00B24BCD" w:rsidP="0030565C">
      <w:pPr>
        <w:pStyle w:val="Heading3"/>
        <w:numPr>
          <w:ilvl w:val="0"/>
          <w:numId w:val="260"/>
        </w:numPr>
      </w:pPr>
      <w:bookmarkStart w:id="1159" w:name="_Toc76422392"/>
      <w:r>
        <w:t>Roll of Senators-elect</w:t>
      </w:r>
      <w:bookmarkEnd w:id="1159"/>
    </w:p>
    <w:p w14:paraId="37F5B239" w14:textId="77777777" w:rsidR="007B6BA6" w:rsidRDefault="00B24BCD" w:rsidP="0030565C">
      <w:pPr>
        <w:numPr>
          <w:ilvl w:val="0"/>
          <w:numId w:val="27"/>
        </w:numPr>
      </w:pPr>
      <w:r>
        <w:t>Before the convening meeting of each session of the Senate, the Secretary shall make a roll of the Senators-elect from the Elections Certification Sheet given by the Elections Chair.</w:t>
      </w:r>
    </w:p>
    <w:p w14:paraId="67C30DB8" w14:textId="7CD7138D" w:rsidR="007B6BA6" w:rsidRDefault="00B24BCD" w:rsidP="0030565C">
      <w:pPr>
        <w:numPr>
          <w:ilvl w:val="0"/>
          <w:numId w:val="27"/>
        </w:numPr>
      </w:pPr>
      <w:r>
        <w:t xml:space="preserve">In case of an absence or inability of the Secretary to discharge the duties imposed, those duties shall </w:t>
      </w:r>
      <w:del w:id="1160" w:author="BC SGA Secretary 1" w:date="2024-05-16T16:12:00Z">
        <w:r w:rsidDel="008971FE">
          <w:delText>delegated</w:delText>
        </w:r>
      </w:del>
      <w:ins w:id="1161" w:author="BC SGA Secretary 1" w:date="2024-05-16T16:12:00Z">
        <w:r w:rsidR="008971FE">
          <w:t>be delegated</w:t>
        </w:r>
      </w:ins>
      <w:r>
        <w:t xml:space="preserve"> onto the Parliamentarian or Vice President of the preceding session.</w:t>
      </w:r>
    </w:p>
    <w:p w14:paraId="40F243F4" w14:textId="77777777" w:rsidR="007B6BA6" w:rsidRDefault="007B6BA6">
      <w:pPr>
        <w:ind w:left="0"/>
      </w:pPr>
    </w:p>
    <w:p w14:paraId="2925C800" w14:textId="77777777" w:rsidR="007B6BA6" w:rsidRDefault="00B24BCD" w:rsidP="0030565C">
      <w:pPr>
        <w:pStyle w:val="Heading3"/>
        <w:numPr>
          <w:ilvl w:val="0"/>
          <w:numId w:val="260"/>
        </w:numPr>
      </w:pPr>
      <w:bookmarkStart w:id="1162" w:name="_Toc76422393"/>
      <w:r>
        <w:t>Duty of the Secretary</w:t>
      </w:r>
      <w:bookmarkEnd w:id="1162"/>
    </w:p>
    <w:p w14:paraId="2976721B" w14:textId="77777777" w:rsidR="007B6BA6" w:rsidRDefault="00B24BCD" w:rsidP="0030565C">
      <w:pPr>
        <w:numPr>
          <w:ilvl w:val="0"/>
          <w:numId w:val="29"/>
        </w:numPr>
      </w:pPr>
      <w:r>
        <w:t>The Secretary shall convene the following session until the Vice President-elect is sworn in.</w:t>
      </w:r>
    </w:p>
    <w:p w14:paraId="400441F0" w14:textId="77777777" w:rsidR="007B6BA6" w:rsidRDefault="00B24BCD" w:rsidP="0030565C">
      <w:pPr>
        <w:numPr>
          <w:ilvl w:val="0"/>
          <w:numId w:val="29"/>
        </w:numPr>
      </w:pPr>
      <w:r>
        <w:t xml:space="preserve">At the commencement of each session of the Senate, the Secretary shall call all the Officers-elect to order and proceed to record their presence in alphabetical order. </w:t>
      </w:r>
    </w:p>
    <w:p w14:paraId="7E625CA4" w14:textId="77777777" w:rsidR="007B6BA6" w:rsidRDefault="00B24BCD" w:rsidP="0030565C">
      <w:pPr>
        <w:numPr>
          <w:ilvl w:val="0"/>
          <w:numId w:val="29"/>
        </w:numPr>
      </w:pPr>
      <w:r>
        <w:t>Pending the swearing in of the Vice President-elect, the Secretary of the preceding session shall preserve order and decorum.</w:t>
      </w:r>
    </w:p>
    <w:p w14:paraId="1E88F239" w14:textId="77777777" w:rsidR="007B6BA6" w:rsidRDefault="007B6BA6">
      <w:pPr>
        <w:pBdr>
          <w:top w:val="nil"/>
          <w:left w:val="nil"/>
          <w:bottom w:val="nil"/>
          <w:right w:val="nil"/>
          <w:between w:val="nil"/>
        </w:pBdr>
        <w:ind w:left="0"/>
      </w:pPr>
    </w:p>
    <w:p w14:paraId="06C124E4" w14:textId="21161C58" w:rsidR="007B6BA6" w:rsidRDefault="00B24BCD" w:rsidP="0030565C">
      <w:pPr>
        <w:pStyle w:val="Heading3"/>
        <w:numPr>
          <w:ilvl w:val="0"/>
          <w:numId w:val="260"/>
        </w:numPr>
      </w:pPr>
      <w:bookmarkStart w:id="1163" w:name="_Toc76422394"/>
      <w:r>
        <w:t>Transition Ceremony Agenda</w:t>
      </w:r>
      <w:bookmarkEnd w:id="1163"/>
    </w:p>
    <w:p w14:paraId="3AB0EA70" w14:textId="77777777" w:rsidR="007B6BA6" w:rsidRDefault="00B24BCD" w:rsidP="0030565C">
      <w:pPr>
        <w:numPr>
          <w:ilvl w:val="0"/>
          <w:numId w:val="55"/>
        </w:numPr>
      </w:pPr>
      <w:r>
        <w:t>The Secretary shall prepare the Transition Ceremony agenda, which shall include the following general items in the order given below, and such additional language as is required to satisfy the requirements of the laws:</w:t>
      </w:r>
    </w:p>
    <w:p w14:paraId="301E9997" w14:textId="77777777" w:rsidR="007B6BA6" w:rsidRDefault="00B24BCD" w:rsidP="0030565C">
      <w:pPr>
        <w:numPr>
          <w:ilvl w:val="1"/>
          <w:numId w:val="76"/>
        </w:numPr>
      </w:pPr>
      <w:r>
        <w:t xml:space="preserve">Convening of the session </w:t>
      </w:r>
    </w:p>
    <w:p w14:paraId="20F6F399" w14:textId="77777777" w:rsidR="007B6BA6" w:rsidRDefault="00B24BCD" w:rsidP="0030565C">
      <w:pPr>
        <w:numPr>
          <w:ilvl w:val="2"/>
          <w:numId w:val="76"/>
        </w:numPr>
        <w:pBdr>
          <w:top w:val="nil"/>
          <w:left w:val="nil"/>
          <w:bottom w:val="nil"/>
          <w:right w:val="nil"/>
          <w:between w:val="nil"/>
        </w:pBdr>
      </w:pPr>
      <w:r>
        <w:rPr>
          <w:color w:val="000000"/>
        </w:rPr>
        <w:t xml:space="preserve">Call the </w:t>
      </w:r>
      <w:r>
        <w:t xml:space="preserve">[SESSION NUMBER] </w:t>
      </w:r>
      <w:r>
        <w:rPr>
          <w:color w:val="000000"/>
        </w:rPr>
        <w:t>Session of BCSGA to order</w:t>
      </w:r>
    </w:p>
    <w:p w14:paraId="3CEC01D5" w14:textId="77777777" w:rsidR="007B6BA6" w:rsidRDefault="00B24BCD" w:rsidP="0030565C">
      <w:pPr>
        <w:numPr>
          <w:ilvl w:val="2"/>
          <w:numId w:val="76"/>
        </w:numPr>
        <w:pBdr>
          <w:top w:val="nil"/>
          <w:left w:val="nil"/>
          <w:bottom w:val="nil"/>
          <w:right w:val="nil"/>
          <w:between w:val="nil"/>
        </w:pBdr>
      </w:pPr>
      <w:r>
        <w:rPr>
          <w:color w:val="000000"/>
        </w:rPr>
        <w:t>The BCSGA Secretary shall call the Senate to order, and preserve order and decorum, and decide all questions of order.</w:t>
      </w:r>
    </w:p>
    <w:p w14:paraId="450F2CA2" w14:textId="77777777" w:rsidR="007B6BA6" w:rsidRDefault="00B24BCD" w:rsidP="0030565C">
      <w:pPr>
        <w:numPr>
          <w:ilvl w:val="2"/>
          <w:numId w:val="76"/>
        </w:numPr>
        <w:pBdr>
          <w:top w:val="nil"/>
          <w:left w:val="nil"/>
          <w:bottom w:val="nil"/>
          <w:right w:val="nil"/>
          <w:between w:val="nil"/>
        </w:pBdr>
      </w:pPr>
      <w:r>
        <w:rPr>
          <w:color w:val="000000"/>
        </w:rPr>
        <w:t>The Secretary shall keep order of BCSGA pending the administering the Oath of the Office of the Vice President.</w:t>
      </w:r>
    </w:p>
    <w:p w14:paraId="72301E09" w14:textId="77777777" w:rsidR="007B6BA6" w:rsidRDefault="00B24BCD" w:rsidP="0030565C">
      <w:pPr>
        <w:numPr>
          <w:ilvl w:val="1"/>
          <w:numId w:val="76"/>
        </w:numPr>
        <w:pBdr>
          <w:top w:val="nil"/>
          <w:left w:val="nil"/>
          <w:bottom w:val="nil"/>
          <w:right w:val="nil"/>
          <w:between w:val="nil"/>
        </w:pBdr>
      </w:pPr>
      <w:r>
        <w:rPr>
          <w:color w:val="000000"/>
        </w:rPr>
        <w:t xml:space="preserve">Ascertainment of Quorum </w:t>
      </w:r>
    </w:p>
    <w:p w14:paraId="3AFD41A5" w14:textId="77777777" w:rsidR="007B6BA6" w:rsidRDefault="00B24BCD" w:rsidP="0030565C">
      <w:pPr>
        <w:numPr>
          <w:ilvl w:val="2"/>
          <w:numId w:val="76"/>
        </w:numPr>
        <w:pBdr>
          <w:top w:val="nil"/>
          <w:left w:val="nil"/>
          <w:bottom w:val="nil"/>
          <w:right w:val="nil"/>
          <w:between w:val="nil"/>
        </w:pBdr>
      </w:pPr>
      <w:r>
        <w:rPr>
          <w:color w:val="000000"/>
        </w:rPr>
        <w:t xml:space="preserve">The Secretary will call the Roll of the BCSGA Officers-elect to ascertain the presence of a quorum. Only the names of those persons whose credentials show they were regularly elected will be called.  </w:t>
      </w:r>
    </w:p>
    <w:p w14:paraId="20CC32E1" w14:textId="77777777" w:rsidR="007B6BA6" w:rsidRDefault="00B24BCD" w:rsidP="0030565C">
      <w:pPr>
        <w:numPr>
          <w:ilvl w:val="1"/>
          <w:numId w:val="76"/>
        </w:numPr>
        <w:pBdr>
          <w:top w:val="nil"/>
          <w:left w:val="nil"/>
          <w:bottom w:val="nil"/>
          <w:right w:val="nil"/>
          <w:between w:val="nil"/>
        </w:pBdr>
      </w:pPr>
      <w:r>
        <w:rPr>
          <w:color w:val="000000"/>
        </w:rPr>
        <w:t xml:space="preserve">Public Comment </w:t>
      </w:r>
    </w:p>
    <w:p w14:paraId="54C8B6B5" w14:textId="77777777" w:rsidR="007B6BA6" w:rsidRDefault="00B24BCD" w:rsidP="0030565C">
      <w:pPr>
        <w:numPr>
          <w:ilvl w:val="2"/>
          <w:numId w:val="76"/>
        </w:numPr>
        <w:pBdr>
          <w:top w:val="nil"/>
          <w:left w:val="nil"/>
          <w:bottom w:val="nil"/>
          <w:right w:val="nil"/>
          <w:between w:val="nil"/>
        </w:pBdr>
      </w:pPr>
      <w:r>
        <w:rPr>
          <w:color w:val="000000"/>
        </w:rPr>
        <w:t xml:space="preserve">The Secretary will take public comment on any action items on this agenda. </w:t>
      </w:r>
    </w:p>
    <w:p w14:paraId="331616D8" w14:textId="77777777" w:rsidR="007B6BA6" w:rsidRDefault="00B24BCD" w:rsidP="0030565C">
      <w:pPr>
        <w:numPr>
          <w:ilvl w:val="1"/>
          <w:numId w:val="76"/>
        </w:numPr>
        <w:pBdr>
          <w:top w:val="nil"/>
          <w:left w:val="nil"/>
          <w:bottom w:val="nil"/>
          <w:right w:val="nil"/>
          <w:between w:val="nil"/>
        </w:pBdr>
      </w:pPr>
      <w:r>
        <w:rPr>
          <w:color w:val="000000"/>
        </w:rPr>
        <w:t>Transition Ceremony</w:t>
      </w:r>
    </w:p>
    <w:p w14:paraId="7177352E" w14:textId="77777777" w:rsidR="007B6BA6" w:rsidRDefault="00B24BCD" w:rsidP="0030565C">
      <w:pPr>
        <w:numPr>
          <w:ilvl w:val="2"/>
          <w:numId w:val="76"/>
        </w:numPr>
        <w:pBdr>
          <w:top w:val="nil"/>
          <w:left w:val="nil"/>
          <w:bottom w:val="nil"/>
          <w:right w:val="nil"/>
          <w:between w:val="nil"/>
        </w:pBdr>
      </w:pPr>
      <w:r>
        <w:rPr>
          <w:color w:val="000000"/>
        </w:rPr>
        <w:t>The Senate will pause for the Transition Ceremonies of the elected Executive Members.</w:t>
      </w:r>
    </w:p>
    <w:p w14:paraId="05402851" w14:textId="77777777" w:rsidR="007B6BA6" w:rsidRDefault="00B24BCD" w:rsidP="0030565C">
      <w:pPr>
        <w:numPr>
          <w:ilvl w:val="3"/>
          <w:numId w:val="76"/>
        </w:numPr>
        <w:pBdr>
          <w:top w:val="nil"/>
          <w:left w:val="nil"/>
          <w:bottom w:val="nil"/>
          <w:right w:val="nil"/>
          <w:between w:val="nil"/>
        </w:pBdr>
      </w:pPr>
      <w:r>
        <w:rPr>
          <w:color w:val="000000"/>
        </w:rPr>
        <w:t>Keynote Presentation from the BC Administr</w:t>
      </w:r>
      <w:r>
        <w:t>ation</w:t>
      </w:r>
    </w:p>
    <w:p w14:paraId="09574F9F" w14:textId="77777777" w:rsidR="007B6BA6" w:rsidRDefault="00B24BCD" w:rsidP="0030565C">
      <w:pPr>
        <w:numPr>
          <w:ilvl w:val="3"/>
          <w:numId w:val="76"/>
        </w:numPr>
      </w:pPr>
      <w:r>
        <w:t>Administering the Oath of Office to the KCCD Student Trustee (in years Bakersfield College has the appointment)</w:t>
      </w:r>
    </w:p>
    <w:p w14:paraId="75962FF8" w14:textId="77777777" w:rsidR="007B6BA6" w:rsidRDefault="00B24BCD" w:rsidP="0030565C">
      <w:pPr>
        <w:numPr>
          <w:ilvl w:val="3"/>
          <w:numId w:val="76"/>
        </w:numPr>
        <w:pBdr>
          <w:top w:val="nil"/>
          <w:left w:val="nil"/>
          <w:bottom w:val="nil"/>
          <w:right w:val="nil"/>
          <w:between w:val="nil"/>
        </w:pBdr>
      </w:pPr>
      <w:r>
        <w:rPr>
          <w:color w:val="000000"/>
        </w:rPr>
        <w:t xml:space="preserve">Administering the Oath of Office to the President-elect </w:t>
      </w:r>
    </w:p>
    <w:p w14:paraId="1DBB398D" w14:textId="77777777" w:rsidR="007B6BA6" w:rsidRDefault="00B24BCD" w:rsidP="0030565C">
      <w:pPr>
        <w:numPr>
          <w:ilvl w:val="3"/>
          <w:numId w:val="76"/>
        </w:numPr>
        <w:pBdr>
          <w:top w:val="nil"/>
          <w:left w:val="nil"/>
          <w:bottom w:val="nil"/>
          <w:right w:val="nil"/>
          <w:between w:val="nil"/>
        </w:pBdr>
      </w:pPr>
      <w:r>
        <w:rPr>
          <w:color w:val="000000"/>
        </w:rPr>
        <w:t>Administering the Oath of Office to the Vice President-elect</w:t>
      </w:r>
    </w:p>
    <w:p w14:paraId="329BA4D3" w14:textId="77777777" w:rsidR="007B6BA6" w:rsidRDefault="00B24BCD" w:rsidP="0030565C">
      <w:pPr>
        <w:numPr>
          <w:ilvl w:val="3"/>
          <w:numId w:val="76"/>
        </w:numPr>
        <w:pBdr>
          <w:top w:val="nil"/>
          <w:left w:val="nil"/>
          <w:bottom w:val="nil"/>
          <w:right w:val="nil"/>
          <w:between w:val="nil"/>
        </w:pBdr>
      </w:pPr>
      <w:r>
        <w:rPr>
          <w:color w:val="000000"/>
        </w:rPr>
        <w:t>Administering the Oath of Office to the Director of Student Organizations-elect</w:t>
      </w:r>
    </w:p>
    <w:p w14:paraId="180EFAE3" w14:textId="77777777" w:rsidR="007B6BA6" w:rsidRDefault="00B24BCD" w:rsidP="0030565C">
      <w:pPr>
        <w:numPr>
          <w:ilvl w:val="3"/>
          <w:numId w:val="76"/>
        </w:numPr>
        <w:pBdr>
          <w:top w:val="nil"/>
          <w:left w:val="nil"/>
          <w:bottom w:val="nil"/>
          <w:right w:val="nil"/>
          <w:between w:val="nil"/>
        </w:pBdr>
      </w:pPr>
      <w:r>
        <w:t>Inaugural Address by the Vice President</w:t>
      </w:r>
    </w:p>
    <w:p w14:paraId="11BB8DD7" w14:textId="77777777" w:rsidR="007B6BA6" w:rsidRDefault="00B24BCD" w:rsidP="0030565C">
      <w:pPr>
        <w:numPr>
          <w:ilvl w:val="3"/>
          <w:numId w:val="76"/>
        </w:numPr>
        <w:pBdr>
          <w:top w:val="nil"/>
          <w:left w:val="nil"/>
          <w:bottom w:val="nil"/>
          <w:right w:val="nil"/>
          <w:between w:val="nil"/>
        </w:pBdr>
        <w:rPr>
          <w:color w:val="000000"/>
        </w:rPr>
      </w:pPr>
      <w:r>
        <w:rPr>
          <w:color w:val="000000"/>
        </w:rPr>
        <w:t xml:space="preserve">Inaugural Address by the President </w:t>
      </w:r>
    </w:p>
    <w:p w14:paraId="633D2D7F" w14:textId="77777777" w:rsidR="007B6BA6" w:rsidRDefault="00B24BCD" w:rsidP="0030565C">
      <w:pPr>
        <w:numPr>
          <w:ilvl w:val="1"/>
          <w:numId w:val="76"/>
        </w:numPr>
        <w:pBdr>
          <w:top w:val="nil"/>
          <w:left w:val="nil"/>
          <w:bottom w:val="nil"/>
          <w:right w:val="nil"/>
          <w:between w:val="nil"/>
        </w:pBdr>
      </w:pPr>
      <w:r>
        <w:rPr>
          <w:color w:val="000000"/>
        </w:rPr>
        <w:t xml:space="preserve">Administering the Oath of Office to the Senators-elect </w:t>
      </w:r>
    </w:p>
    <w:p w14:paraId="3D074A69" w14:textId="77777777" w:rsidR="007B6BA6" w:rsidRDefault="00B24BCD" w:rsidP="0030565C">
      <w:pPr>
        <w:numPr>
          <w:ilvl w:val="2"/>
          <w:numId w:val="76"/>
        </w:numPr>
        <w:pBdr>
          <w:top w:val="nil"/>
          <w:left w:val="nil"/>
          <w:bottom w:val="nil"/>
          <w:right w:val="nil"/>
          <w:between w:val="nil"/>
        </w:pBdr>
      </w:pPr>
      <w:r>
        <w:rPr>
          <w:color w:val="000000"/>
        </w:rPr>
        <w:t>The Vice President shall administer the oath of office to the Senators-elect.</w:t>
      </w:r>
    </w:p>
    <w:p w14:paraId="5BBE7FDA" w14:textId="77777777" w:rsidR="007B6BA6" w:rsidRDefault="00B24BCD" w:rsidP="0030565C">
      <w:pPr>
        <w:numPr>
          <w:ilvl w:val="1"/>
          <w:numId w:val="76"/>
        </w:numPr>
        <w:pBdr>
          <w:top w:val="nil"/>
          <w:left w:val="nil"/>
          <w:bottom w:val="nil"/>
          <w:right w:val="nil"/>
          <w:between w:val="nil"/>
        </w:pBdr>
        <w:rPr>
          <w:color w:val="000000"/>
        </w:rPr>
      </w:pPr>
      <w:r>
        <w:rPr>
          <w:color w:val="000000"/>
        </w:rPr>
        <w:t xml:space="preserve">Announcement of Vacant Association Seats </w:t>
      </w:r>
    </w:p>
    <w:p w14:paraId="363BA2A4" w14:textId="77777777" w:rsidR="007B6BA6" w:rsidRDefault="00B24BCD" w:rsidP="0030565C">
      <w:pPr>
        <w:numPr>
          <w:ilvl w:val="1"/>
          <w:numId w:val="76"/>
        </w:numPr>
        <w:pBdr>
          <w:top w:val="nil"/>
          <w:left w:val="nil"/>
          <w:bottom w:val="nil"/>
          <w:right w:val="nil"/>
          <w:between w:val="nil"/>
        </w:pBdr>
      </w:pPr>
      <w:r>
        <w:rPr>
          <w:color w:val="000000"/>
        </w:rPr>
        <w:t>Recognition of Past BCSGA Officers</w:t>
      </w:r>
    </w:p>
    <w:p w14:paraId="28DB3C41" w14:textId="77777777" w:rsidR="007B6BA6" w:rsidRDefault="00AB6C53" w:rsidP="0030565C">
      <w:pPr>
        <w:numPr>
          <w:ilvl w:val="1"/>
          <w:numId w:val="76"/>
        </w:numPr>
        <w:pBdr>
          <w:top w:val="nil"/>
          <w:left w:val="nil"/>
          <w:bottom w:val="nil"/>
          <w:right w:val="nil"/>
          <w:between w:val="nil"/>
        </w:pBdr>
      </w:pPr>
      <w:r>
        <w:t>Announcements</w:t>
      </w:r>
    </w:p>
    <w:p w14:paraId="7DA358CF" w14:textId="77777777" w:rsidR="007B6BA6" w:rsidRDefault="00B24BCD" w:rsidP="0030565C">
      <w:pPr>
        <w:numPr>
          <w:ilvl w:val="1"/>
          <w:numId w:val="76"/>
        </w:numPr>
        <w:pBdr>
          <w:top w:val="nil"/>
          <w:left w:val="nil"/>
          <w:bottom w:val="nil"/>
          <w:right w:val="nil"/>
          <w:between w:val="nil"/>
        </w:pBdr>
      </w:pPr>
      <w:r>
        <w:rPr>
          <w:color w:val="000000"/>
        </w:rPr>
        <w:t>Adjournment</w:t>
      </w:r>
    </w:p>
    <w:p w14:paraId="7E92FD2C" w14:textId="77777777" w:rsidR="007B6BA6" w:rsidRDefault="007B6BA6">
      <w:pPr>
        <w:ind w:left="0"/>
      </w:pPr>
    </w:p>
    <w:p w14:paraId="68078A7A" w14:textId="77777777" w:rsidR="007B6BA6" w:rsidRDefault="007B6BA6">
      <w:pPr>
        <w:ind w:left="0"/>
      </w:pPr>
    </w:p>
    <w:p w14:paraId="04585027" w14:textId="77777777" w:rsidR="007B6BA6" w:rsidRDefault="00B24BCD" w:rsidP="0030565C">
      <w:pPr>
        <w:pStyle w:val="Heading3"/>
        <w:numPr>
          <w:ilvl w:val="0"/>
          <w:numId w:val="260"/>
        </w:numPr>
      </w:pPr>
      <w:bookmarkStart w:id="1164" w:name="_Toc76422395"/>
      <w:r>
        <w:t>Convening Agenda</w:t>
      </w:r>
      <w:bookmarkEnd w:id="1164"/>
    </w:p>
    <w:p w14:paraId="4B0795E0" w14:textId="77777777" w:rsidR="007B6BA6" w:rsidRDefault="00B24BCD" w:rsidP="0030565C">
      <w:pPr>
        <w:numPr>
          <w:ilvl w:val="0"/>
          <w:numId w:val="490"/>
        </w:numPr>
      </w:pPr>
      <w:r>
        <w:t>The Secretary shall prepare the Convening agenda, which shall include the following general items in the order given below, and such additional language as is required to satisfy the requirements of the laws:</w:t>
      </w:r>
    </w:p>
    <w:p w14:paraId="7D0D8491" w14:textId="77777777" w:rsidR="007B6BA6" w:rsidRDefault="00B24BCD" w:rsidP="0030565C">
      <w:pPr>
        <w:numPr>
          <w:ilvl w:val="1"/>
          <w:numId w:val="490"/>
        </w:numPr>
        <w:rPr>
          <w:color w:val="000000"/>
          <w:sz w:val="22"/>
          <w:szCs w:val="22"/>
        </w:rPr>
      </w:pPr>
      <w:r>
        <w:t>Convening of the [SESSION NUMBER] Session of the BCSGA Senate</w:t>
      </w:r>
    </w:p>
    <w:p w14:paraId="0AA3B8D9" w14:textId="77777777" w:rsidR="007B6BA6" w:rsidRDefault="00B24BCD" w:rsidP="0030565C">
      <w:pPr>
        <w:numPr>
          <w:ilvl w:val="1"/>
          <w:numId w:val="490"/>
        </w:numPr>
      </w:pPr>
      <w:r>
        <w:t>Ascertainment of Quorum</w:t>
      </w:r>
    </w:p>
    <w:p w14:paraId="45F70E36" w14:textId="77777777" w:rsidR="007B6BA6" w:rsidRDefault="00B24BCD" w:rsidP="0030565C">
      <w:pPr>
        <w:numPr>
          <w:ilvl w:val="1"/>
          <w:numId w:val="490"/>
        </w:numPr>
        <w:rPr>
          <w:sz w:val="22"/>
          <w:szCs w:val="22"/>
        </w:rPr>
      </w:pPr>
      <w:r>
        <w:t>Public Comment</w:t>
      </w:r>
    </w:p>
    <w:p w14:paraId="31E8FBFE" w14:textId="77777777" w:rsidR="007B6BA6" w:rsidRDefault="00B24BCD" w:rsidP="0030565C">
      <w:pPr>
        <w:numPr>
          <w:ilvl w:val="1"/>
          <w:numId w:val="490"/>
        </w:numPr>
      </w:pPr>
      <w:r>
        <w:t>Corrections to the Minutes</w:t>
      </w:r>
    </w:p>
    <w:p w14:paraId="521818F6" w14:textId="77777777" w:rsidR="007B6BA6" w:rsidRDefault="00B24BCD" w:rsidP="0030565C">
      <w:pPr>
        <w:numPr>
          <w:ilvl w:val="1"/>
          <w:numId w:val="490"/>
        </w:numPr>
      </w:pPr>
      <w:r>
        <w:t>Receipt of Correspondence to the Senate</w:t>
      </w:r>
    </w:p>
    <w:p w14:paraId="01827F78" w14:textId="77777777" w:rsidR="007B6BA6" w:rsidRDefault="00B24BCD" w:rsidP="0030565C">
      <w:pPr>
        <w:numPr>
          <w:ilvl w:val="1"/>
          <w:numId w:val="490"/>
        </w:numPr>
      </w:pPr>
      <w:r>
        <w:t>Election of Officers of the Senate</w:t>
      </w:r>
    </w:p>
    <w:p w14:paraId="0660D9DE" w14:textId="77777777" w:rsidR="007B6BA6" w:rsidRDefault="00B24BCD" w:rsidP="0030565C">
      <w:pPr>
        <w:numPr>
          <w:ilvl w:val="1"/>
          <w:numId w:val="490"/>
        </w:numPr>
      </w:pPr>
      <w:r>
        <w:t>Appointment of Association Officers</w:t>
      </w:r>
    </w:p>
    <w:p w14:paraId="4C92C0C3" w14:textId="77777777" w:rsidR="007B6BA6" w:rsidRDefault="00B24BCD" w:rsidP="0030565C">
      <w:pPr>
        <w:numPr>
          <w:ilvl w:val="1"/>
          <w:numId w:val="490"/>
        </w:numPr>
      </w:pPr>
      <w:r>
        <w:t>Administering the Oath of Office</w:t>
      </w:r>
    </w:p>
    <w:p w14:paraId="34F9D722" w14:textId="77777777" w:rsidR="007B6BA6" w:rsidRDefault="00B24BCD" w:rsidP="0030565C">
      <w:pPr>
        <w:numPr>
          <w:ilvl w:val="1"/>
          <w:numId w:val="490"/>
        </w:numPr>
      </w:pPr>
      <w:r>
        <w:t>Appointment of Senators to Committees and Departments</w:t>
      </w:r>
    </w:p>
    <w:p w14:paraId="6FBF0938" w14:textId="77777777" w:rsidR="007B6BA6" w:rsidRDefault="00B24BCD" w:rsidP="0030565C">
      <w:pPr>
        <w:numPr>
          <w:ilvl w:val="1"/>
          <w:numId w:val="490"/>
        </w:numPr>
      </w:pPr>
      <w:r>
        <w:t xml:space="preserve">First Reading of Legislation </w:t>
      </w:r>
    </w:p>
    <w:p w14:paraId="0ED18955" w14:textId="77777777" w:rsidR="007B6BA6" w:rsidRDefault="00B24BCD" w:rsidP="0030565C">
      <w:pPr>
        <w:numPr>
          <w:ilvl w:val="2"/>
          <w:numId w:val="490"/>
        </w:numPr>
      </w:pPr>
      <w:r>
        <w:t xml:space="preserve">Appropriations Bill for the BCSGA Annual Budget </w:t>
      </w:r>
    </w:p>
    <w:p w14:paraId="178E2938" w14:textId="77777777" w:rsidR="007B6BA6" w:rsidRDefault="00B24BCD" w:rsidP="0030565C">
      <w:pPr>
        <w:numPr>
          <w:ilvl w:val="1"/>
          <w:numId w:val="490"/>
        </w:numPr>
      </w:pPr>
      <w:r>
        <w:t xml:space="preserve">New Business </w:t>
      </w:r>
    </w:p>
    <w:p w14:paraId="43D00AAE" w14:textId="77777777" w:rsidR="007B6BA6" w:rsidRDefault="00B24BCD" w:rsidP="0030565C">
      <w:pPr>
        <w:numPr>
          <w:ilvl w:val="2"/>
          <w:numId w:val="490"/>
        </w:numPr>
        <w:rPr>
          <w:color w:val="000000"/>
          <w:sz w:val="22"/>
          <w:szCs w:val="22"/>
        </w:rPr>
      </w:pPr>
      <w:r>
        <w:t>ACTION ITEM: Adoption of the FY## revisions of the Codes of Bakersfield Renegade Association (COBRA)</w:t>
      </w:r>
    </w:p>
    <w:p w14:paraId="1F369E0A" w14:textId="77777777" w:rsidR="007B6BA6" w:rsidRDefault="00B24BCD" w:rsidP="0030565C">
      <w:pPr>
        <w:numPr>
          <w:ilvl w:val="1"/>
          <w:numId w:val="490"/>
        </w:numPr>
      </w:pPr>
      <w:r>
        <w:t>Public Comment</w:t>
      </w:r>
    </w:p>
    <w:p w14:paraId="0D599D88" w14:textId="77777777" w:rsidR="007B6BA6" w:rsidRDefault="00B24BCD" w:rsidP="0030565C">
      <w:pPr>
        <w:numPr>
          <w:ilvl w:val="1"/>
          <w:numId w:val="490"/>
        </w:numPr>
      </w:pPr>
      <w:r>
        <w:t>Adjournment</w:t>
      </w:r>
    </w:p>
    <w:p w14:paraId="41FD3137" w14:textId="77777777" w:rsidR="007B6BA6" w:rsidRDefault="00B24BCD" w:rsidP="0030565C">
      <w:pPr>
        <w:numPr>
          <w:ilvl w:val="0"/>
          <w:numId w:val="490"/>
        </w:numPr>
      </w:pPr>
      <w:r>
        <w:t>Any two Senators-elect may petition the BCSGA Vice President and BCSGA Advisor to include additional business items of business on the Senate’s Convening Agenda. Such a petition shall be filed with the Secretary no later than five (5) instructional days prior to the posting of the convening agenda of the Senate.</w:t>
      </w:r>
    </w:p>
    <w:p w14:paraId="2955D769" w14:textId="77777777" w:rsidR="007B6BA6" w:rsidRDefault="007B6BA6">
      <w:pPr>
        <w:ind w:left="0"/>
      </w:pPr>
    </w:p>
    <w:p w14:paraId="16FF0F00" w14:textId="77777777" w:rsidR="007B6BA6" w:rsidRDefault="007B6BA6">
      <w:pPr>
        <w:ind w:left="0"/>
      </w:pPr>
    </w:p>
    <w:p w14:paraId="51EF27AC" w14:textId="77777777" w:rsidR="007B6BA6" w:rsidRDefault="00B24BCD" w:rsidP="0030565C">
      <w:pPr>
        <w:pStyle w:val="Heading3"/>
        <w:numPr>
          <w:ilvl w:val="0"/>
          <w:numId w:val="260"/>
        </w:numPr>
      </w:pPr>
      <w:bookmarkStart w:id="1165" w:name="_Toc76422397"/>
      <w:r>
        <w:t>Transition Training</w:t>
      </w:r>
      <w:bookmarkEnd w:id="1165"/>
    </w:p>
    <w:p w14:paraId="5ED1E5EC" w14:textId="77777777" w:rsidR="007B6BA6" w:rsidRDefault="00B24BCD" w:rsidP="0030565C">
      <w:pPr>
        <w:numPr>
          <w:ilvl w:val="0"/>
          <w:numId w:val="46"/>
        </w:numPr>
      </w:pPr>
      <w:r>
        <w:t xml:space="preserve">As early as within one week after the General Elections, there shall be a sequence of at least one orientation and up to four trainings sessions. </w:t>
      </w:r>
    </w:p>
    <w:p w14:paraId="356E72EA" w14:textId="77777777" w:rsidR="007B6BA6" w:rsidRDefault="00B24BCD" w:rsidP="0030565C">
      <w:pPr>
        <w:numPr>
          <w:ilvl w:val="1"/>
          <w:numId w:val="46"/>
        </w:numPr>
      </w:pPr>
      <w:r>
        <w:t>The sessions will be focused on various aspects of the Association with one session solely on the development and protocols of the Annual Budget.</w:t>
      </w:r>
    </w:p>
    <w:p w14:paraId="693B4F3A" w14:textId="77777777" w:rsidR="007B6BA6" w:rsidRDefault="00B24BCD" w:rsidP="0030565C">
      <w:pPr>
        <w:numPr>
          <w:ilvl w:val="1"/>
          <w:numId w:val="46"/>
        </w:numPr>
      </w:pPr>
      <w:r>
        <w:t>All newly elected officials shall be required to attend the orientation session unless they cannot make it due to extenuating circumstances.</w:t>
      </w:r>
    </w:p>
    <w:p w14:paraId="235B4435" w14:textId="77777777" w:rsidR="007B6BA6" w:rsidRDefault="00B24BCD" w:rsidP="0030565C">
      <w:pPr>
        <w:numPr>
          <w:ilvl w:val="0"/>
          <w:numId w:val="46"/>
        </w:numPr>
      </w:pPr>
      <w:r>
        <w:t>Training shall be divided amongst the branches of the Association, in addition to training among branches, all Officers will be trained for proper operating procedures, will attend a sexual harassment policy workshop, and participate in team building exercises.</w:t>
      </w:r>
    </w:p>
    <w:p w14:paraId="7F545A73" w14:textId="77777777" w:rsidR="007B6BA6" w:rsidRDefault="00B24BCD" w:rsidP="0030565C">
      <w:pPr>
        <w:numPr>
          <w:ilvl w:val="0"/>
          <w:numId w:val="46"/>
        </w:numPr>
      </w:pPr>
      <w:r>
        <w:t>All trainings will be developed, conducted, and presented by the BCSGA Advisor who may call upon Officers of the preceding session and the BC Administration.</w:t>
      </w:r>
    </w:p>
    <w:p w14:paraId="621EECA1" w14:textId="77777777" w:rsidR="007B6BA6" w:rsidRDefault="00B24BCD">
      <w:pPr>
        <w:spacing w:after="200" w:line="276" w:lineRule="auto"/>
        <w:ind w:left="0"/>
      </w:pPr>
      <w:r>
        <w:br w:type="page"/>
      </w:r>
    </w:p>
    <w:p w14:paraId="5768CA42" w14:textId="77777777" w:rsidR="007B6BA6" w:rsidRDefault="00B24BCD" w:rsidP="0030565C">
      <w:pPr>
        <w:pStyle w:val="Heading2"/>
        <w:numPr>
          <w:ilvl w:val="0"/>
          <w:numId w:val="247"/>
        </w:numPr>
      </w:pPr>
      <w:bookmarkStart w:id="1166" w:name="_Toc76422398"/>
      <w:r>
        <w:t>Retention of Association Records</w:t>
      </w:r>
      <w:bookmarkEnd w:id="1166"/>
    </w:p>
    <w:p w14:paraId="6A2423C9" w14:textId="77777777" w:rsidR="007B6BA6" w:rsidRDefault="00B24BCD" w:rsidP="0030565C">
      <w:pPr>
        <w:pStyle w:val="Heading3"/>
        <w:numPr>
          <w:ilvl w:val="0"/>
          <w:numId w:val="267"/>
        </w:numPr>
      </w:pPr>
      <w:bookmarkStart w:id="1167" w:name="_Toc76422399"/>
      <w:r>
        <w:t>Purpose</w:t>
      </w:r>
      <w:bookmarkEnd w:id="1167"/>
    </w:p>
    <w:p w14:paraId="077DBFBF" w14:textId="77777777" w:rsidR="007B6BA6" w:rsidRDefault="00B24BCD" w:rsidP="0030565C">
      <w:pPr>
        <w:numPr>
          <w:ilvl w:val="0"/>
          <w:numId w:val="380"/>
        </w:numPr>
      </w:pPr>
      <w:r>
        <w:t>The purpose is to provide a definite course of action for the production, filing, and retrieval of public documents produced by the Association.</w:t>
      </w:r>
    </w:p>
    <w:p w14:paraId="7E31C12C" w14:textId="77777777" w:rsidR="007B6BA6" w:rsidRDefault="007B6BA6">
      <w:pPr>
        <w:ind w:left="0"/>
      </w:pPr>
    </w:p>
    <w:p w14:paraId="55CCBD6E" w14:textId="77777777" w:rsidR="007B6BA6" w:rsidRDefault="00B24BCD" w:rsidP="0030565C">
      <w:pPr>
        <w:pStyle w:val="Heading3"/>
        <w:numPr>
          <w:ilvl w:val="0"/>
          <w:numId w:val="267"/>
        </w:numPr>
      </w:pPr>
      <w:bookmarkStart w:id="1168" w:name="_Toc76422400"/>
      <w:r>
        <w:t>Document Classification</w:t>
      </w:r>
      <w:bookmarkEnd w:id="1168"/>
      <w:r>
        <w:t xml:space="preserve"> </w:t>
      </w:r>
    </w:p>
    <w:p w14:paraId="2A8BF5F6" w14:textId="77777777" w:rsidR="007B6BA6" w:rsidRDefault="00B24BCD" w:rsidP="0030565C">
      <w:pPr>
        <w:numPr>
          <w:ilvl w:val="0"/>
          <w:numId w:val="305"/>
        </w:numPr>
        <w:pBdr>
          <w:top w:val="nil"/>
          <w:left w:val="nil"/>
          <w:bottom w:val="nil"/>
          <w:right w:val="nil"/>
          <w:between w:val="nil"/>
        </w:pBdr>
      </w:pPr>
      <w:r>
        <w:rPr>
          <w:color w:val="000000"/>
        </w:rPr>
        <w:t>All documents shall be classified as one of the following three classifications:</w:t>
      </w:r>
    </w:p>
    <w:p w14:paraId="56679F67" w14:textId="77777777" w:rsidR="007B6BA6" w:rsidRDefault="00B24BCD" w:rsidP="0030565C">
      <w:pPr>
        <w:numPr>
          <w:ilvl w:val="1"/>
          <w:numId w:val="305"/>
        </w:numPr>
        <w:pBdr>
          <w:top w:val="nil"/>
          <w:left w:val="nil"/>
          <w:bottom w:val="nil"/>
          <w:right w:val="nil"/>
          <w:between w:val="nil"/>
        </w:pBdr>
      </w:pPr>
      <w:r>
        <w:rPr>
          <w:color w:val="000000"/>
        </w:rPr>
        <w:t>Class 1: Permanent</w:t>
      </w:r>
      <w:r>
        <w:rPr>
          <w:color w:val="000000"/>
          <w:sz w:val="22"/>
          <w:szCs w:val="22"/>
        </w:rPr>
        <w:t xml:space="preserve"> </w:t>
      </w:r>
      <w:r>
        <w:rPr>
          <w:color w:val="000000"/>
        </w:rPr>
        <w:t>Records</w:t>
      </w:r>
    </w:p>
    <w:p w14:paraId="605B25BB" w14:textId="77777777" w:rsidR="007B6BA6" w:rsidRDefault="00B24BCD" w:rsidP="0030565C">
      <w:pPr>
        <w:numPr>
          <w:ilvl w:val="2"/>
          <w:numId w:val="305"/>
        </w:numPr>
        <w:pBdr>
          <w:top w:val="nil"/>
          <w:left w:val="nil"/>
          <w:bottom w:val="nil"/>
          <w:right w:val="nil"/>
          <w:between w:val="nil"/>
        </w:pBdr>
      </w:pPr>
      <w:r>
        <w:rPr>
          <w:color w:val="000000"/>
        </w:rPr>
        <w:t xml:space="preserve">Class 1: Permanent Records shall be retained indefinitely unless copied or reproduced in accordance with Title 5, California Code of Regulations, section 59022(e). </w:t>
      </w:r>
    </w:p>
    <w:p w14:paraId="23C365AE" w14:textId="77777777" w:rsidR="007B6BA6" w:rsidRDefault="00B24BCD" w:rsidP="0030565C">
      <w:pPr>
        <w:numPr>
          <w:ilvl w:val="2"/>
          <w:numId w:val="305"/>
        </w:numPr>
        <w:pBdr>
          <w:top w:val="nil"/>
          <w:left w:val="nil"/>
          <w:bottom w:val="nil"/>
          <w:right w:val="nil"/>
          <w:between w:val="nil"/>
        </w:pBdr>
      </w:pPr>
      <w:r>
        <w:rPr>
          <w:color w:val="000000"/>
        </w:rPr>
        <w:t>Whenever an original Class 1: Permanent Record is photographed, micro-photographed or otherwise reproduced on film or electronically, the copy thus made is classified as a Class 1: Permanent Record.</w:t>
      </w:r>
    </w:p>
    <w:p w14:paraId="1A208986" w14:textId="77777777" w:rsidR="007B6BA6" w:rsidRDefault="00B24BCD" w:rsidP="0030565C">
      <w:pPr>
        <w:numPr>
          <w:ilvl w:val="1"/>
          <w:numId w:val="305"/>
        </w:numPr>
        <w:pBdr>
          <w:top w:val="nil"/>
          <w:left w:val="nil"/>
          <w:bottom w:val="nil"/>
          <w:right w:val="nil"/>
          <w:between w:val="nil"/>
        </w:pBdr>
      </w:pPr>
      <w:r>
        <w:rPr>
          <w:color w:val="000000"/>
        </w:rPr>
        <w:t>Class 2: Optional</w:t>
      </w:r>
      <w:r>
        <w:rPr>
          <w:color w:val="000000"/>
          <w:sz w:val="22"/>
          <w:szCs w:val="22"/>
        </w:rPr>
        <w:t xml:space="preserve"> </w:t>
      </w:r>
      <w:r>
        <w:rPr>
          <w:color w:val="000000"/>
        </w:rPr>
        <w:t>Records</w:t>
      </w:r>
    </w:p>
    <w:p w14:paraId="6D488DD4" w14:textId="77777777" w:rsidR="007B6BA6" w:rsidRDefault="00B24BCD" w:rsidP="0030565C">
      <w:pPr>
        <w:numPr>
          <w:ilvl w:val="2"/>
          <w:numId w:val="305"/>
        </w:numPr>
        <w:pBdr>
          <w:top w:val="nil"/>
          <w:left w:val="nil"/>
          <w:bottom w:val="nil"/>
          <w:right w:val="nil"/>
          <w:between w:val="nil"/>
        </w:pBdr>
      </w:pPr>
      <w:r>
        <w:rPr>
          <w:color w:val="000000"/>
        </w:rPr>
        <w:t xml:space="preserve">Any Record that is not a Class 1: Permanent Record shall be classified as Class 2: Optional Record and shall be retained until reclassified as Class 3: Disposable Record. </w:t>
      </w:r>
    </w:p>
    <w:p w14:paraId="1375E80B" w14:textId="77777777" w:rsidR="007B6BA6" w:rsidRDefault="00B24BCD" w:rsidP="0030565C">
      <w:pPr>
        <w:numPr>
          <w:ilvl w:val="2"/>
          <w:numId w:val="305"/>
        </w:numPr>
        <w:pBdr>
          <w:top w:val="nil"/>
          <w:left w:val="nil"/>
          <w:bottom w:val="nil"/>
          <w:right w:val="nil"/>
          <w:between w:val="nil"/>
        </w:pBdr>
      </w:pPr>
      <w:r>
        <w:rPr>
          <w:color w:val="000000"/>
        </w:rPr>
        <w:t xml:space="preserve">If the Records of a prior year are not classified before July 1, all Records of the previous year shall be classified as Class 2 (Optional) until they are classified. </w:t>
      </w:r>
    </w:p>
    <w:p w14:paraId="2D53A25F" w14:textId="77777777" w:rsidR="007B6BA6" w:rsidRDefault="00B24BCD" w:rsidP="0030565C">
      <w:pPr>
        <w:numPr>
          <w:ilvl w:val="2"/>
          <w:numId w:val="305"/>
        </w:numPr>
        <w:pBdr>
          <w:top w:val="nil"/>
          <w:left w:val="nil"/>
          <w:bottom w:val="nil"/>
          <w:right w:val="nil"/>
          <w:between w:val="nil"/>
        </w:pBdr>
      </w:pPr>
      <w:r>
        <w:rPr>
          <w:color w:val="000000"/>
        </w:rPr>
        <w:t>Such classification must occur within one year.</w:t>
      </w:r>
    </w:p>
    <w:p w14:paraId="7C88EF13" w14:textId="77777777" w:rsidR="007B6BA6" w:rsidRDefault="00B24BCD" w:rsidP="0030565C">
      <w:pPr>
        <w:numPr>
          <w:ilvl w:val="1"/>
          <w:numId w:val="305"/>
        </w:numPr>
        <w:pBdr>
          <w:top w:val="nil"/>
          <w:left w:val="nil"/>
          <w:bottom w:val="nil"/>
          <w:right w:val="nil"/>
          <w:between w:val="nil"/>
        </w:pBdr>
      </w:pPr>
      <w:r>
        <w:rPr>
          <w:color w:val="000000"/>
        </w:rPr>
        <w:t>Class 3: Disposable Records</w:t>
      </w:r>
    </w:p>
    <w:p w14:paraId="2C48A091" w14:textId="77777777" w:rsidR="007B6BA6" w:rsidRDefault="00B24BCD" w:rsidP="0030565C">
      <w:pPr>
        <w:numPr>
          <w:ilvl w:val="2"/>
          <w:numId w:val="305"/>
        </w:numPr>
        <w:pBdr>
          <w:top w:val="nil"/>
          <w:left w:val="nil"/>
          <w:bottom w:val="nil"/>
          <w:right w:val="nil"/>
          <w:between w:val="nil"/>
        </w:pBdr>
      </w:pPr>
      <w:r>
        <w:rPr>
          <w:color w:val="000000"/>
        </w:rPr>
        <w:t xml:space="preserve">All Records, other than continuing Records, not classified as Class 1: Permanent or as Class 2: Optional Records shall be classified as Class 3: Disposable. </w:t>
      </w:r>
    </w:p>
    <w:p w14:paraId="7944AD78" w14:textId="77777777" w:rsidR="007B6BA6" w:rsidRDefault="00B24BCD" w:rsidP="0030565C">
      <w:pPr>
        <w:numPr>
          <w:ilvl w:val="2"/>
          <w:numId w:val="305"/>
        </w:numPr>
        <w:pBdr>
          <w:top w:val="nil"/>
          <w:left w:val="nil"/>
          <w:bottom w:val="nil"/>
          <w:right w:val="nil"/>
          <w:between w:val="nil"/>
        </w:pBdr>
      </w:pPr>
      <w:r>
        <w:rPr>
          <w:color w:val="000000"/>
        </w:rPr>
        <w:t>These Records include but are not limited to: Records basic to audit, including those relating to attendance, full-time equivalent student, or a business or financial transaction (purchase orders, invoices, warrants, ledger sheets and canceled check stubs, student body and cafeteria fund Records, etc.); detail Records used in the preparation of any other report; and periodic reports, including daily, weekly and monthly reports, bulletins and instructions.</w:t>
      </w:r>
    </w:p>
    <w:p w14:paraId="5ABFC9C8" w14:textId="77777777" w:rsidR="007B6BA6" w:rsidRDefault="007B6BA6">
      <w:pPr>
        <w:ind w:left="0"/>
      </w:pPr>
    </w:p>
    <w:p w14:paraId="0AACDACC" w14:textId="77777777" w:rsidR="007B6BA6" w:rsidRDefault="00B24BCD" w:rsidP="0030565C">
      <w:pPr>
        <w:pStyle w:val="Heading3"/>
        <w:numPr>
          <w:ilvl w:val="0"/>
          <w:numId w:val="267"/>
        </w:numPr>
      </w:pPr>
      <w:bookmarkStart w:id="1169" w:name="_Toc76422401"/>
      <w:r>
        <w:t>Classification of Association Records</w:t>
      </w:r>
      <w:bookmarkEnd w:id="1169"/>
    </w:p>
    <w:p w14:paraId="24526F1F" w14:textId="77777777" w:rsidR="007B6BA6" w:rsidRDefault="00B24BCD" w:rsidP="0030565C">
      <w:pPr>
        <w:numPr>
          <w:ilvl w:val="0"/>
          <w:numId w:val="420"/>
        </w:numPr>
        <w:pBdr>
          <w:top w:val="nil"/>
          <w:left w:val="nil"/>
          <w:bottom w:val="nil"/>
          <w:right w:val="nil"/>
          <w:between w:val="nil"/>
        </w:pBdr>
      </w:pPr>
      <w:r>
        <w:rPr>
          <w:color w:val="000000"/>
        </w:rPr>
        <w:t>The following Association records shall be considered Class 1: Permanent Records</w:t>
      </w:r>
    </w:p>
    <w:p w14:paraId="097DB5C8" w14:textId="77777777" w:rsidR="007B6BA6" w:rsidRDefault="00B24BCD" w:rsidP="0030565C">
      <w:pPr>
        <w:numPr>
          <w:ilvl w:val="1"/>
          <w:numId w:val="420"/>
        </w:numPr>
        <w:pBdr>
          <w:top w:val="nil"/>
          <w:left w:val="nil"/>
          <w:bottom w:val="nil"/>
          <w:right w:val="nil"/>
          <w:between w:val="nil"/>
        </w:pBdr>
      </w:pPr>
      <w:r>
        <w:rPr>
          <w:color w:val="000000"/>
        </w:rPr>
        <w:t xml:space="preserve">Annual reports, which include the official budget reports; </w:t>
      </w:r>
    </w:p>
    <w:p w14:paraId="36B37201" w14:textId="77777777" w:rsidR="007B6BA6" w:rsidRDefault="00B24BCD" w:rsidP="0030565C">
      <w:pPr>
        <w:numPr>
          <w:ilvl w:val="1"/>
          <w:numId w:val="420"/>
        </w:numPr>
        <w:pBdr>
          <w:top w:val="nil"/>
          <w:left w:val="nil"/>
          <w:bottom w:val="nil"/>
          <w:right w:val="nil"/>
          <w:between w:val="nil"/>
        </w:pBdr>
      </w:pPr>
      <w:r>
        <w:rPr>
          <w:color w:val="000000"/>
        </w:rPr>
        <w:t xml:space="preserve">Financial reports of all funds, including audit reports of all funds; </w:t>
      </w:r>
    </w:p>
    <w:p w14:paraId="1D295A9F" w14:textId="77777777" w:rsidR="007B6BA6" w:rsidRDefault="00B24BCD" w:rsidP="0030565C">
      <w:pPr>
        <w:numPr>
          <w:ilvl w:val="1"/>
          <w:numId w:val="420"/>
        </w:numPr>
        <w:pBdr>
          <w:top w:val="nil"/>
          <w:left w:val="nil"/>
          <w:bottom w:val="nil"/>
          <w:right w:val="nil"/>
          <w:between w:val="nil"/>
        </w:pBdr>
      </w:pPr>
      <w:r>
        <w:rPr>
          <w:color w:val="000000"/>
        </w:rPr>
        <w:t>Other major annual reports, including, activities, financial condition or transactions, and those other reports declared by the KCCD Board of Trustees to be permanent.</w:t>
      </w:r>
    </w:p>
    <w:p w14:paraId="56863976" w14:textId="77777777" w:rsidR="007B6BA6" w:rsidRDefault="00B24BCD" w:rsidP="0030565C">
      <w:pPr>
        <w:numPr>
          <w:ilvl w:val="1"/>
          <w:numId w:val="420"/>
        </w:numPr>
        <w:pBdr>
          <w:top w:val="nil"/>
          <w:left w:val="nil"/>
          <w:bottom w:val="nil"/>
          <w:right w:val="nil"/>
          <w:between w:val="nil"/>
        </w:pBdr>
      </w:pPr>
      <w:r>
        <w:rPr>
          <w:color w:val="000000"/>
        </w:rPr>
        <w:t>Records of official actions of the Association, which include agendas and minutes of Association meetings and Association committee meetings, including the text of rules, regulations, policies or resolutions not included verbatim in the minutes but by reference only.</w:t>
      </w:r>
    </w:p>
    <w:p w14:paraId="76574A71" w14:textId="77777777" w:rsidR="007B6BA6" w:rsidRDefault="007B6BA6">
      <w:pPr>
        <w:ind w:left="0"/>
      </w:pPr>
    </w:p>
    <w:p w14:paraId="0DCFC472" w14:textId="77777777" w:rsidR="007B6BA6" w:rsidRDefault="00B24BCD" w:rsidP="0030565C">
      <w:pPr>
        <w:pStyle w:val="Heading3"/>
        <w:numPr>
          <w:ilvl w:val="0"/>
          <w:numId w:val="267"/>
        </w:numPr>
      </w:pPr>
      <w:bookmarkStart w:id="1170" w:name="_Toc76422402"/>
      <w:r>
        <w:t>Public Access to Materials</w:t>
      </w:r>
      <w:bookmarkEnd w:id="1170"/>
      <w:r>
        <w:t xml:space="preserve"> </w:t>
      </w:r>
    </w:p>
    <w:p w14:paraId="76AFF266" w14:textId="77777777" w:rsidR="007B6BA6" w:rsidRDefault="00B24BCD">
      <w:pPr>
        <w:numPr>
          <w:ilvl w:val="0"/>
          <w:numId w:val="2"/>
        </w:numPr>
        <w:pBdr>
          <w:top w:val="nil"/>
          <w:left w:val="nil"/>
          <w:bottom w:val="nil"/>
          <w:right w:val="nil"/>
          <w:between w:val="nil"/>
        </w:pBdr>
      </w:pPr>
      <w:r>
        <w:rPr>
          <w:color w:val="000000"/>
        </w:rPr>
        <w:t>Copies of the above permanent records can be obtained through the KCCD’s public records policy.</w:t>
      </w:r>
    </w:p>
    <w:p w14:paraId="56F31A9B" w14:textId="77777777" w:rsidR="007B6BA6" w:rsidRDefault="00B24BCD">
      <w:pPr>
        <w:numPr>
          <w:ilvl w:val="0"/>
          <w:numId w:val="2"/>
        </w:numPr>
      </w:pPr>
      <w:r>
        <w:t>The Secretary shall provide, upon request, agendas of public meetings and copies of public records to be discussed at public meetings to members of the Student Body including representatives of newspapers, television and radio.</w:t>
      </w:r>
    </w:p>
    <w:p w14:paraId="47508759" w14:textId="77777777" w:rsidR="007B6BA6" w:rsidRDefault="00B24BCD">
      <w:pPr>
        <w:numPr>
          <w:ilvl w:val="0"/>
          <w:numId w:val="2"/>
        </w:numPr>
      </w:pPr>
      <w:r>
        <w:t>Procedures governing public requests for copies of written material discussed at Association meetings are similar to the process outlined in the KCCD Board Policy.</w:t>
      </w:r>
    </w:p>
    <w:p w14:paraId="77652F67" w14:textId="77777777" w:rsidR="007B6BA6" w:rsidRDefault="00B24BCD">
      <w:pPr>
        <w:numPr>
          <w:ilvl w:val="0"/>
          <w:numId w:val="2"/>
        </w:numPr>
      </w:pPr>
      <w:r>
        <w:t>If requested, writings that are public records shall be made available in appropriate alternative formats to be accessible to persons with a disability.</w:t>
      </w:r>
    </w:p>
    <w:p w14:paraId="7FD88CF5" w14:textId="77777777" w:rsidR="007B6BA6" w:rsidRDefault="00B24BCD">
      <w:pPr>
        <w:numPr>
          <w:ilvl w:val="0"/>
          <w:numId w:val="2"/>
        </w:numPr>
      </w:pPr>
      <w:r>
        <w:t xml:space="preserve">All Association minutes are deemed public records. Requests for minutes and exhibits shall be subject to the KCCD Board Policy. </w:t>
      </w:r>
    </w:p>
    <w:p w14:paraId="31A48DAA" w14:textId="77777777" w:rsidR="007B6BA6" w:rsidRDefault="00B24BCD">
      <w:pPr>
        <w:numPr>
          <w:ilvl w:val="0"/>
          <w:numId w:val="2"/>
        </w:numPr>
      </w:pPr>
      <w:r>
        <w:t>Documents kept in the custody of BC Archives are not subject to this policy.</w:t>
      </w:r>
    </w:p>
    <w:p w14:paraId="10DB7393" w14:textId="77777777" w:rsidR="007B6BA6" w:rsidRDefault="00B24BCD">
      <w:pPr>
        <w:numPr>
          <w:ilvl w:val="0"/>
          <w:numId w:val="2"/>
        </w:numPr>
      </w:pPr>
      <w:r>
        <w:t xml:space="preserve">The Association shall endeavor to provide access for inspection to public records kept in its custody free of charge. </w:t>
      </w:r>
    </w:p>
    <w:p w14:paraId="4DED8673" w14:textId="77777777" w:rsidR="007B6BA6" w:rsidRDefault="00B24BCD">
      <w:pPr>
        <w:numPr>
          <w:ilvl w:val="0"/>
          <w:numId w:val="2"/>
        </w:numPr>
      </w:pPr>
      <w:r>
        <w:t>The Association will maintain custody of documents for three (3) years after their production.</w:t>
      </w:r>
    </w:p>
    <w:p w14:paraId="2C4BBE86" w14:textId="77777777" w:rsidR="007B6BA6" w:rsidRDefault="007B6BA6">
      <w:pPr>
        <w:ind w:left="0"/>
      </w:pPr>
    </w:p>
    <w:p w14:paraId="70D8DEDD" w14:textId="77777777" w:rsidR="007B6BA6" w:rsidRDefault="00B24BCD" w:rsidP="0030565C">
      <w:pPr>
        <w:pStyle w:val="Heading3"/>
        <w:numPr>
          <w:ilvl w:val="0"/>
          <w:numId w:val="267"/>
        </w:numPr>
      </w:pPr>
      <w:bookmarkStart w:id="1171" w:name="_Toc76422403"/>
      <w:r>
        <w:t>Authenticity of Records</w:t>
      </w:r>
      <w:bookmarkEnd w:id="1171"/>
    </w:p>
    <w:p w14:paraId="4AEAA95D" w14:textId="77777777" w:rsidR="007B6BA6" w:rsidRDefault="00B24BCD">
      <w:pPr>
        <w:numPr>
          <w:ilvl w:val="0"/>
          <w:numId w:val="10"/>
        </w:numPr>
        <w:pBdr>
          <w:top w:val="nil"/>
          <w:left w:val="nil"/>
          <w:bottom w:val="nil"/>
          <w:right w:val="nil"/>
          <w:between w:val="nil"/>
        </w:pBdr>
      </w:pPr>
      <w:r>
        <w:rPr>
          <w:color w:val="000000"/>
        </w:rPr>
        <w:t>Official Association files and records shall be housed in the Office of Student Life and then maintained in accordance with KCCD Board Policy on the retention and destruction of records.</w:t>
      </w:r>
    </w:p>
    <w:p w14:paraId="27702FFA" w14:textId="77777777" w:rsidR="007B6BA6" w:rsidRDefault="00B24BCD">
      <w:pPr>
        <w:numPr>
          <w:ilvl w:val="0"/>
          <w:numId w:val="10"/>
        </w:numPr>
      </w:pPr>
      <w:r>
        <w:t>Except as otherwise provided by COBRA or by law, only the designated original printed copy of agendas, minutes, legislation and other documents shall be considered the document of record.</w:t>
      </w:r>
    </w:p>
    <w:p w14:paraId="15ED3F79" w14:textId="77777777" w:rsidR="007B6BA6" w:rsidRDefault="00B24BCD">
      <w:pPr>
        <w:numPr>
          <w:ilvl w:val="0"/>
          <w:numId w:val="10"/>
        </w:numPr>
      </w:pPr>
      <w:r>
        <w:t>Documents requiring signature(s) shall be official only when they bear an original signature of the proper official.</w:t>
      </w:r>
    </w:p>
    <w:p w14:paraId="49A8BA88" w14:textId="77777777" w:rsidR="007B6BA6" w:rsidRDefault="007B6BA6">
      <w:pPr>
        <w:ind w:left="0"/>
      </w:pPr>
    </w:p>
    <w:p w14:paraId="6908C85F" w14:textId="77777777" w:rsidR="007B6BA6" w:rsidRDefault="007B6BA6">
      <w:pPr>
        <w:ind w:left="0"/>
      </w:pPr>
    </w:p>
    <w:p w14:paraId="10FBE3F8" w14:textId="77777777" w:rsidR="007B6BA6" w:rsidRDefault="007B6BA6">
      <w:pPr>
        <w:ind w:left="0"/>
      </w:pPr>
    </w:p>
    <w:p w14:paraId="2A655372" w14:textId="77777777" w:rsidR="007B6BA6" w:rsidRDefault="007B6BA6">
      <w:pPr>
        <w:ind w:left="0"/>
      </w:pPr>
    </w:p>
    <w:p w14:paraId="0C3F18A7" w14:textId="77777777" w:rsidR="007B6BA6" w:rsidRDefault="00B24BCD">
      <w:pPr>
        <w:widowControl w:val="0"/>
        <w:pBdr>
          <w:top w:val="nil"/>
          <w:left w:val="nil"/>
          <w:bottom w:val="nil"/>
          <w:right w:val="nil"/>
          <w:between w:val="nil"/>
        </w:pBdr>
        <w:spacing w:line="276" w:lineRule="auto"/>
        <w:ind w:left="0"/>
        <w:sectPr w:rsidR="007B6BA6">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titlePg/>
        </w:sectPr>
      </w:pPr>
      <w:r>
        <w:br w:type="page"/>
      </w:r>
    </w:p>
    <w:p w14:paraId="6BA18925" w14:textId="77777777" w:rsidR="007B6BA6" w:rsidRDefault="00B24BCD" w:rsidP="0030565C">
      <w:pPr>
        <w:pStyle w:val="Heading1"/>
        <w:numPr>
          <w:ilvl w:val="0"/>
          <w:numId w:val="88"/>
        </w:numPr>
      </w:pPr>
      <w:bookmarkStart w:id="1174" w:name="_Toc76422404"/>
      <w:r>
        <w:t>The Legislative Branch</w:t>
      </w:r>
      <w:bookmarkEnd w:id="1174"/>
    </w:p>
    <w:p w14:paraId="2F173F69" w14:textId="77777777" w:rsidR="007B6BA6" w:rsidRDefault="00B24BCD" w:rsidP="0030565C">
      <w:pPr>
        <w:pStyle w:val="Heading2"/>
        <w:numPr>
          <w:ilvl w:val="0"/>
          <w:numId w:val="306"/>
        </w:numPr>
      </w:pPr>
      <w:bookmarkStart w:id="1175" w:name="_Toc76422405"/>
      <w:r>
        <w:t>Legislative Officers</w:t>
      </w:r>
      <w:bookmarkEnd w:id="1175"/>
    </w:p>
    <w:p w14:paraId="29E8796F" w14:textId="77777777" w:rsidR="007B6BA6" w:rsidRDefault="00B24BCD" w:rsidP="0030565C">
      <w:pPr>
        <w:pStyle w:val="Heading3"/>
        <w:numPr>
          <w:ilvl w:val="0"/>
          <w:numId w:val="294"/>
        </w:numPr>
      </w:pPr>
      <w:bookmarkStart w:id="1176" w:name="_Toc76422406"/>
      <w:r>
        <w:t>Composition</w:t>
      </w:r>
      <w:bookmarkEnd w:id="1176"/>
    </w:p>
    <w:p w14:paraId="56876C71" w14:textId="77777777" w:rsidR="007B6BA6" w:rsidRDefault="00B24BCD" w:rsidP="0030565C">
      <w:pPr>
        <w:numPr>
          <w:ilvl w:val="0"/>
          <w:numId w:val="77"/>
        </w:numPr>
        <w:pBdr>
          <w:top w:val="nil"/>
          <w:left w:val="nil"/>
          <w:bottom w:val="nil"/>
          <w:right w:val="nil"/>
          <w:between w:val="nil"/>
        </w:pBdr>
        <w:rPr>
          <w:color w:val="000000"/>
        </w:rPr>
      </w:pPr>
      <w:r>
        <w:rPr>
          <w:color w:val="000000"/>
        </w:rPr>
        <w:t>The Legislative Branch is composed of the BCSGA Vice President and twelve (12) Senators. The Senators can also be designated as Chairs of Committees, Vice Chairs of Committees, and the Speaker pro-Tempore.</w:t>
      </w:r>
    </w:p>
    <w:p w14:paraId="24581214" w14:textId="77777777" w:rsidR="007B6BA6" w:rsidRDefault="007B6BA6"/>
    <w:p w14:paraId="61BA59BD" w14:textId="77777777" w:rsidR="007B6BA6" w:rsidRDefault="00B24BCD" w:rsidP="0030565C">
      <w:pPr>
        <w:pStyle w:val="Heading3"/>
        <w:numPr>
          <w:ilvl w:val="0"/>
          <w:numId w:val="294"/>
        </w:numPr>
      </w:pPr>
      <w:bookmarkStart w:id="1177" w:name="_Toc76422407"/>
      <w:r>
        <w:t>Vice President</w:t>
      </w:r>
      <w:bookmarkEnd w:id="1177"/>
    </w:p>
    <w:p w14:paraId="451184A5" w14:textId="77777777" w:rsidR="007B6BA6" w:rsidRDefault="00B24BCD" w:rsidP="0030565C">
      <w:pPr>
        <w:numPr>
          <w:ilvl w:val="0"/>
          <w:numId w:val="220"/>
        </w:numPr>
      </w:pPr>
      <w:r>
        <w:rPr>
          <w:smallCaps/>
        </w:rPr>
        <w:t>Establishment</w:t>
      </w:r>
      <w:r>
        <w:t xml:space="preserve">: </w:t>
      </w:r>
      <w:r>
        <w:br/>
        <w:t>Hereby establishes the BCSGA Vice President, elected by the Bakersfield College Student Body and who shall serve as the Chair of the Senate Body as a voting member.</w:t>
      </w:r>
    </w:p>
    <w:p w14:paraId="4C1A97BD" w14:textId="77777777" w:rsidR="007B6BA6" w:rsidRDefault="00B24BCD" w:rsidP="0030565C">
      <w:pPr>
        <w:numPr>
          <w:ilvl w:val="0"/>
          <w:numId w:val="220"/>
        </w:numPr>
      </w:pPr>
      <w:r>
        <w:rPr>
          <w:smallCaps/>
        </w:rPr>
        <w:t xml:space="preserve">Duties:  </w:t>
      </w:r>
      <w:r>
        <w:rPr>
          <w:smallCaps/>
        </w:rPr>
        <w:br/>
      </w:r>
      <w:r>
        <w:t>The following shall be considered the duties of the Vice President:</w:t>
      </w:r>
    </w:p>
    <w:p w14:paraId="333C19C8" w14:textId="77777777" w:rsidR="007B6BA6" w:rsidRDefault="00B24BCD" w:rsidP="0030565C">
      <w:pPr>
        <w:numPr>
          <w:ilvl w:val="1"/>
          <w:numId w:val="220"/>
        </w:numPr>
        <w:pBdr>
          <w:top w:val="nil"/>
          <w:left w:val="nil"/>
          <w:bottom w:val="nil"/>
          <w:right w:val="nil"/>
          <w:between w:val="nil"/>
        </w:pBdr>
      </w:pPr>
      <w:r>
        <w:rPr>
          <w:color w:val="000000"/>
        </w:rPr>
        <w:t>Host set number of office hours per week as determined by the Annual Budget.</w:t>
      </w:r>
    </w:p>
    <w:p w14:paraId="23B5EB9E" w14:textId="77777777" w:rsidR="007B6BA6" w:rsidRDefault="00B24BCD" w:rsidP="0030565C">
      <w:pPr>
        <w:numPr>
          <w:ilvl w:val="1"/>
          <w:numId w:val="220"/>
        </w:numPr>
      </w:pPr>
      <w:r>
        <w:t>Be the decisive voting member of the Senate.</w:t>
      </w:r>
    </w:p>
    <w:p w14:paraId="151CDDB3" w14:textId="77777777" w:rsidR="007B6BA6" w:rsidRDefault="00B24BCD" w:rsidP="0030565C">
      <w:pPr>
        <w:numPr>
          <w:ilvl w:val="1"/>
          <w:numId w:val="220"/>
        </w:numPr>
      </w:pPr>
      <w:r>
        <w:t>Call meetings of the Senate.</w:t>
      </w:r>
    </w:p>
    <w:p w14:paraId="0F71D294" w14:textId="77777777" w:rsidR="007B6BA6" w:rsidRDefault="00B24BCD" w:rsidP="0030565C">
      <w:pPr>
        <w:numPr>
          <w:ilvl w:val="1"/>
          <w:numId w:val="220"/>
        </w:numPr>
        <w:rPr>
          <w:color w:val="000000"/>
        </w:rPr>
      </w:pPr>
      <w:r>
        <w:rPr>
          <w:color w:val="000000"/>
        </w:rPr>
        <w:t>Create and post agendas for the Senate meetings in accordance with Brown Act.</w:t>
      </w:r>
    </w:p>
    <w:p w14:paraId="1CA8343C" w14:textId="77777777" w:rsidR="007B6BA6" w:rsidRDefault="00B24BCD" w:rsidP="0030565C">
      <w:pPr>
        <w:numPr>
          <w:ilvl w:val="1"/>
          <w:numId w:val="220"/>
        </w:numPr>
      </w:pPr>
      <w:r>
        <w:t>Produce the Senate agenda for any given meeting and give proper time for officer reports, committee reports, and items of business.</w:t>
      </w:r>
    </w:p>
    <w:p w14:paraId="7BE8ABAC" w14:textId="77777777" w:rsidR="007B6BA6" w:rsidRDefault="00B24BCD" w:rsidP="0030565C">
      <w:pPr>
        <w:numPr>
          <w:ilvl w:val="1"/>
          <w:numId w:val="220"/>
        </w:numPr>
      </w:pPr>
      <w:r>
        <w:t>Direct the Senate to maintain proper decorum during meeting.</w:t>
      </w:r>
    </w:p>
    <w:p w14:paraId="280EE96F" w14:textId="77777777" w:rsidR="007B6BA6" w:rsidRDefault="00B24BCD" w:rsidP="0030565C">
      <w:pPr>
        <w:numPr>
          <w:ilvl w:val="1"/>
          <w:numId w:val="220"/>
        </w:numPr>
      </w:pPr>
      <w:r>
        <w:t>Serve as an Ex-officio member of all Senate Committees.</w:t>
      </w:r>
    </w:p>
    <w:p w14:paraId="5F1E1C37" w14:textId="77777777" w:rsidR="007B6BA6" w:rsidRDefault="00B24BCD" w:rsidP="0030565C">
      <w:pPr>
        <w:numPr>
          <w:ilvl w:val="1"/>
          <w:numId w:val="220"/>
        </w:numPr>
      </w:pPr>
      <w:r>
        <w:t>Manage Officers nominations and resignations.</w:t>
      </w:r>
    </w:p>
    <w:p w14:paraId="212D6278" w14:textId="77777777" w:rsidR="007B6BA6" w:rsidRDefault="00B24BCD" w:rsidP="0030565C">
      <w:pPr>
        <w:numPr>
          <w:ilvl w:val="1"/>
          <w:numId w:val="220"/>
        </w:numPr>
      </w:pPr>
      <w:r>
        <w:t>Publicize for vacant Legislative positions.</w:t>
      </w:r>
    </w:p>
    <w:p w14:paraId="65274C11" w14:textId="77777777" w:rsidR="007B6BA6" w:rsidRDefault="00B24BCD" w:rsidP="0030565C">
      <w:pPr>
        <w:numPr>
          <w:ilvl w:val="1"/>
          <w:numId w:val="220"/>
        </w:numPr>
      </w:pPr>
      <w:r>
        <w:t>Sign all enrolled bills and resolutions of the Senate.</w:t>
      </w:r>
    </w:p>
    <w:p w14:paraId="2F9E040A" w14:textId="77777777" w:rsidR="007B6BA6" w:rsidRDefault="00B24BCD" w:rsidP="0030565C">
      <w:pPr>
        <w:numPr>
          <w:ilvl w:val="1"/>
          <w:numId w:val="220"/>
        </w:numPr>
      </w:pPr>
      <w:r>
        <w:t>Ensure Senate is following all protocols and bylaws dictated.</w:t>
      </w:r>
    </w:p>
    <w:p w14:paraId="5C0DC1A2" w14:textId="77777777" w:rsidR="007B6BA6" w:rsidRDefault="00B24BCD" w:rsidP="0030565C">
      <w:pPr>
        <w:numPr>
          <w:ilvl w:val="1"/>
          <w:numId w:val="220"/>
        </w:numPr>
      </w:pPr>
      <w:r>
        <w:t>Administer oaths and affirmations.</w:t>
      </w:r>
    </w:p>
    <w:p w14:paraId="16CA4111" w14:textId="77777777" w:rsidR="007B6BA6" w:rsidRDefault="00B24BCD" w:rsidP="0030565C">
      <w:pPr>
        <w:numPr>
          <w:ilvl w:val="1"/>
          <w:numId w:val="220"/>
        </w:numPr>
      </w:pPr>
      <w:r>
        <w:t>Serve on at least one (1) BC Participatory Governance Committee.</w:t>
      </w:r>
    </w:p>
    <w:p w14:paraId="682EDB27" w14:textId="77777777" w:rsidR="007B6BA6" w:rsidRDefault="00B24BCD" w:rsidP="0030565C">
      <w:pPr>
        <w:numPr>
          <w:ilvl w:val="1"/>
          <w:numId w:val="220"/>
        </w:numPr>
      </w:pPr>
      <w:r>
        <w:t>To assist, the President, in preparing and maintaining the Annual Budget.</w:t>
      </w:r>
    </w:p>
    <w:p w14:paraId="689A46ED" w14:textId="77777777" w:rsidR="007B6BA6" w:rsidRDefault="00B24BCD" w:rsidP="0030565C">
      <w:pPr>
        <w:numPr>
          <w:ilvl w:val="1"/>
          <w:numId w:val="220"/>
        </w:numPr>
      </w:pPr>
      <w:r>
        <w:t>Perform all other duties as needed by the Office of the Vice President.</w:t>
      </w:r>
    </w:p>
    <w:p w14:paraId="019FD130" w14:textId="77777777" w:rsidR="007B6BA6" w:rsidRDefault="007B6BA6"/>
    <w:p w14:paraId="6B28BECE" w14:textId="77777777" w:rsidR="007B6BA6" w:rsidRDefault="00B24BCD" w:rsidP="0030565C">
      <w:pPr>
        <w:pStyle w:val="Heading3"/>
        <w:numPr>
          <w:ilvl w:val="0"/>
          <w:numId w:val="294"/>
        </w:numPr>
      </w:pPr>
      <w:bookmarkStart w:id="1178" w:name="_Toc76422408"/>
      <w:r>
        <w:t>Senators</w:t>
      </w:r>
      <w:bookmarkEnd w:id="1178"/>
    </w:p>
    <w:p w14:paraId="152CD0A9" w14:textId="77777777" w:rsidR="007B6BA6" w:rsidRDefault="00B24BCD" w:rsidP="0030565C">
      <w:pPr>
        <w:numPr>
          <w:ilvl w:val="0"/>
          <w:numId w:val="231"/>
        </w:numPr>
      </w:pPr>
      <w:r>
        <w:rPr>
          <w:smallCaps/>
          <w:color w:val="000000"/>
        </w:rPr>
        <w:t xml:space="preserve">Establishment: </w:t>
      </w:r>
      <w:r>
        <w:rPr>
          <w:smallCaps/>
          <w:color w:val="000000"/>
        </w:rPr>
        <w:br/>
      </w:r>
      <w:r>
        <w:t>The Senators, elected by the Bakersfield College Student Body, serve a broad set of functions within the Association. However, the primary role of a Senator is that of legislator, amending, and generating bills and resolutions, which best reflect the needs and voices of the students during the term as Senator. The Senator is in the prime position to communicate between students and administration.</w:t>
      </w:r>
    </w:p>
    <w:p w14:paraId="734DB118" w14:textId="77777777" w:rsidR="007B6BA6" w:rsidRDefault="00B24BCD" w:rsidP="0030565C">
      <w:pPr>
        <w:numPr>
          <w:ilvl w:val="0"/>
          <w:numId w:val="231"/>
        </w:numPr>
      </w:pPr>
      <w:r>
        <w:rPr>
          <w:smallCaps/>
          <w:color w:val="000000"/>
        </w:rPr>
        <w:t>Duties</w:t>
      </w:r>
      <w:r>
        <w:t xml:space="preserve">: </w:t>
      </w:r>
    </w:p>
    <w:p w14:paraId="068FCD6C" w14:textId="77777777" w:rsidR="007B6BA6" w:rsidRDefault="00B24BCD">
      <w:r>
        <w:t>The duties of the Senator include, but are not limited to:</w:t>
      </w:r>
    </w:p>
    <w:p w14:paraId="55C86AB2" w14:textId="77777777" w:rsidR="007B6BA6" w:rsidRDefault="00B24BCD" w:rsidP="0030565C">
      <w:pPr>
        <w:numPr>
          <w:ilvl w:val="1"/>
          <w:numId w:val="231"/>
        </w:numPr>
      </w:pPr>
      <w:r>
        <w:t>Host at least two office hours per week.</w:t>
      </w:r>
    </w:p>
    <w:p w14:paraId="04B20CEE" w14:textId="77777777" w:rsidR="007B6BA6" w:rsidRDefault="00B24BCD" w:rsidP="0030565C">
      <w:pPr>
        <w:numPr>
          <w:ilvl w:val="1"/>
          <w:numId w:val="231"/>
        </w:numPr>
      </w:pPr>
      <w:r>
        <w:t>Be a voting member of the Senate.</w:t>
      </w:r>
    </w:p>
    <w:p w14:paraId="3DA6A6E8" w14:textId="77777777" w:rsidR="007B6BA6" w:rsidRDefault="00B24BCD" w:rsidP="0030565C">
      <w:pPr>
        <w:numPr>
          <w:ilvl w:val="1"/>
          <w:numId w:val="231"/>
        </w:numPr>
      </w:pPr>
      <w:r>
        <w:t xml:space="preserve">Represent the interests of their Constituent Community and of the Student Body. </w:t>
      </w:r>
    </w:p>
    <w:p w14:paraId="3D5DDEB5" w14:textId="77777777" w:rsidR="007B6BA6" w:rsidRDefault="00B24BCD" w:rsidP="0030565C">
      <w:pPr>
        <w:numPr>
          <w:ilvl w:val="1"/>
          <w:numId w:val="231"/>
        </w:numPr>
      </w:pPr>
      <w:r>
        <w:t>Attend Senate committees, departments, and governance meetings to which the Senator has been assigned.</w:t>
      </w:r>
    </w:p>
    <w:p w14:paraId="5535AA15" w14:textId="77777777" w:rsidR="007B6BA6" w:rsidRDefault="00B24BCD" w:rsidP="0030565C">
      <w:pPr>
        <w:numPr>
          <w:ilvl w:val="1"/>
          <w:numId w:val="231"/>
        </w:numPr>
      </w:pPr>
      <w:r>
        <w:t>Spend at least one (1) hour per week speaking with members of the Student Body about issues and concerns held by the students.</w:t>
      </w:r>
    </w:p>
    <w:p w14:paraId="06CAC9CA" w14:textId="77777777" w:rsidR="007B6BA6" w:rsidRDefault="00B24BCD" w:rsidP="0030565C">
      <w:pPr>
        <w:numPr>
          <w:ilvl w:val="1"/>
          <w:numId w:val="231"/>
        </w:numPr>
      </w:pPr>
      <w:r>
        <w:t>May serve on at least one (1) BC Participatory Governance Committee.</w:t>
      </w:r>
    </w:p>
    <w:p w14:paraId="2CABFBE9" w14:textId="77777777" w:rsidR="007B6BA6" w:rsidRDefault="00B24BCD" w:rsidP="0030565C">
      <w:pPr>
        <w:numPr>
          <w:ilvl w:val="1"/>
          <w:numId w:val="231"/>
        </w:numPr>
      </w:pPr>
      <w:r>
        <w:t>Serve on two internal BCSGA Committees or Departments.</w:t>
      </w:r>
    </w:p>
    <w:p w14:paraId="5CEBF5F4" w14:textId="77777777" w:rsidR="007B6BA6" w:rsidRDefault="00B24BCD" w:rsidP="0030565C">
      <w:pPr>
        <w:numPr>
          <w:ilvl w:val="1"/>
          <w:numId w:val="231"/>
        </w:numPr>
      </w:pPr>
      <w:r>
        <w:t xml:space="preserve">Report Senator activities since previous meetings. </w:t>
      </w:r>
    </w:p>
    <w:p w14:paraId="63478973" w14:textId="77777777" w:rsidR="007B6BA6" w:rsidRDefault="00B24BCD" w:rsidP="0030565C">
      <w:pPr>
        <w:numPr>
          <w:ilvl w:val="1"/>
          <w:numId w:val="231"/>
        </w:numPr>
      </w:pPr>
      <w:r>
        <w:t xml:space="preserve">Shall be expected to participate at BCSGA events, work in the Renegade Pantry, and help in promotions and activities of the association. </w:t>
      </w:r>
    </w:p>
    <w:p w14:paraId="4A70EBA0" w14:textId="77777777" w:rsidR="007B6BA6" w:rsidRDefault="00B24BCD" w:rsidP="0030565C">
      <w:pPr>
        <w:numPr>
          <w:ilvl w:val="1"/>
          <w:numId w:val="231"/>
        </w:numPr>
      </w:pPr>
      <w:r>
        <w:t>Perform all other duties as needed by the Office of the Senator.</w:t>
      </w:r>
    </w:p>
    <w:p w14:paraId="690C33B6" w14:textId="77777777" w:rsidR="007B6BA6" w:rsidRDefault="007B6BA6">
      <w:pPr>
        <w:pBdr>
          <w:top w:val="nil"/>
          <w:left w:val="nil"/>
          <w:bottom w:val="nil"/>
          <w:right w:val="nil"/>
          <w:between w:val="nil"/>
        </w:pBdr>
        <w:spacing w:line="276" w:lineRule="auto"/>
        <w:ind w:left="1800"/>
        <w:rPr>
          <w:rFonts w:ascii="Times New Roman" w:eastAsia="Times New Roman" w:hAnsi="Times New Roman" w:cs="Times New Roman"/>
          <w:color w:val="000000"/>
          <w:sz w:val="22"/>
          <w:szCs w:val="22"/>
        </w:rPr>
      </w:pPr>
    </w:p>
    <w:p w14:paraId="1428BE1D" w14:textId="77777777" w:rsidR="007B6BA6" w:rsidRDefault="00B24BCD" w:rsidP="0030565C">
      <w:pPr>
        <w:pStyle w:val="Heading3"/>
        <w:numPr>
          <w:ilvl w:val="0"/>
          <w:numId w:val="294"/>
        </w:numPr>
      </w:pPr>
      <w:bookmarkStart w:id="1179" w:name="_Toc76422409"/>
      <w:r>
        <w:t>Senate Pro-Tempore</w:t>
      </w:r>
      <w:bookmarkEnd w:id="1179"/>
    </w:p>
    <w:p w14:paraId="7A120EB6" w14:textId="77777777" w:rsidR="007B6BA6" w:rsidRDefault="00B24BCD" w:rsidP="0030565C">
      <w:pPr>
        <w:numPr>
          <w:ilvl w:val="0"/>
          <w:numId w:val="58"/>
        </w:numPr>
      </w:pPr>
      <w:r>
        <w:rPr>
          <w:smallCaps/>
          <w:color w:val="000000"/>
        </w:rPr>
        <w:t xml:space="preserve">Establishment: </w:t>
      </w:r>
      <w:r>
        <w:rPr>
          <w:smallCaps/>
          <w:color w:val="000000"/>
        </w:rPr>
        <w:br/>
      </w:r>
      <w:r>
        <w:t>The Senate shall elect from its membership a Senate Pro-Tempore (pro-Temp), subject to the majority approval of the Senate. The pro-Temp will adopt the duties of the Vice President when in absence or appropriate, serving at the discretion of the Vice President.</w:t>
      </w:r>
    </w:p>
    <w:p w14:paraId="21CB5474" w14:textId="77777777" w:rsidR="007B6BA6" w:rsidRDefault="00B24BCD" w:rsidP="0030565C">
      <w:pPr>
        <w:numPr>
          <w:ilvl w:val="0"/>
          <w:numId w:val="58"/>
        </w:numPr>
      </w:pPr>
      <w:r>
        <w:rPr>
          <w:smallCaps/>
          <w:color w:val="000000"/>
        </w:rPr>
        <w:t>Duties</w:t>
      </w:r>
      <w:r>
        <w:t xml:space="preserve">: </w:t>
      </w:r>
    </w:p>
    <w:p w14:paraId="1073B531" w14:textId="77777777" w:rsidR="007B6BA6" w:rsidRDefault="00B24BCD">
      <w:r>
        <w:t>The duties of the pro-Temp include, but are not limited to the following:</w:t>
      </w:r>
    </w:p>
    <w:p w14:paraId="41FAE47B" w14:textId="77777777" w:rsidR="007B6BA6" w:rsidRDefault="00B24BCD" w:rsidP="0030565C">
      <w:pPr>
        <w:numPr>
          <w:ilvl w:val="1"/>
          <w:numId w:val="58"/>
        </w:numPr>
      </w:pPr>
      <w:r>
        <w:t>Run meetings of the Senate body in absence of the Vice President.</w:t>
      </w:r>
    </w:p>
    <w:p w14:paraId="511C07B1" w14:textId="77777777" w:rsidR="007B6BA6" w:rsidRDefault="00B24BCD" w:rsidP="0030565C">
      <w:pPr>
        <w:numPr>
          <w:ilvl w:val="1"/>
          <w:numId w:val="58"/>
        </w:numPr>
      </w:pPr>
      <w:r>
        <w:t>In the case of illness, leave, or omitted to make such an appointment of the Vice President, the pro-Tempore may perform the duties of the Vice President for a period not exceeding 14 days.</w:t>
      </w:r>
    </w:p>
    <w:p w14:paraId="3B5FF64E" w14:textId="77777777" w:rsidR="007B6BA6" w:rsidRDefault="00B24BCD" w:rsidP="0030565C">
      <w:pPr>
        <w:numPr>
          <w:ilvl w:val="1"/>
          <w:numId w:val="58"/>
        </w:numPr>
      </w:pPr>
      <w:r>
        <w:t xml:space="preserve">In the case of a vacancy in the Vice President, the pro-Temp shall act as Vice President until the appointment of a new Vice President. </w:t>
      </w:r>
    </w:p>
    <w:p w14:paraId="6B78E27A" w14:textId="77777777" w:rsidR="007B6BA6" w:rsidRDefault="00B24BCD" w:rsidP="0030565C">
      <w:pPr>
        <w:numPr>
          <w:ilvl w:val="2"/>
          <w:numId w:val="58"/>
        </w:numPr>
      </w:pPr>
      <w:r>
        <w:t xml:space="preserve">Pending such appointment, the pro-Temp may exercise such authorities of the Vice President as may be necessary and appropriate. </w:t>
      </w:r>
    </w:p>
    <w:p w14:paraId="179561DA" w14:textId="77777777" w:rsidR="007B6BA6" w:rsidRDefault="00B24BCD" w:rsidP="0030565C">
      <w:pPr>
        <w:numPr>
          <w:ilvl w:val="1"/>
          <w:numId w:val="58"/>
        </w:numPr>
      </w:pPr>
      <w:r>
        <w:t xml:space="preserve">Chair the Senate Standing Committee on Academic Affairs; </w:t>
      </w:r>
    </w:p>
    <w:p w14:paraId="58D7A1AA" w14:textId="77777777" w:rsidR="007B6BA6" w:rsidRDefault="00B24BCD" w:rsidP="0030565C">
      <w:pPr>
        <w:numPr>
          <w:ilvl w:val="1"/>
          <w:numId w:val="58"/>
        </w:numPr>
      </w:pPr>
      <w:r>
        <w:t>Perform all other duties as needed by the Office of the Senate Pro-Tempore.</w:t>
      </w:r>
    </w:p>
    <w:p w14:paraId="6361DCCF" w14:textId="77777777" w:rsidR="007B6BA6" w:rsidRDefault="007B6BA6"/>
    <w:p w14:paraId="3C60DA2D" w14:textId="77777777" w:rsidR="007B6BA6" w:rsidRDefault="00B24BCD" w:rsidP="0030565C">
      <w:pPr>
        <w:pStyle w:val="Heading3"/>
        <w:numPr>
          <w:ilvl w:val="0"/>
          <w:numId w:val="294"/>
        </w:numPr>
      </w:pPr>
      <w:bookmarkStart w:id="1180" w:name="_Toc76422410"/>
      <w:r>
        <w:t>Term Limits of Legislative Officers</w:t>
      </w:r>
      <w:bookmarkEnd w:id="1180"/>
    </w:p>
    <w:p w14:paraId="6A9EB62E" w14:textId="77777777" w:rsidR="007B6BA6" w:rsidRDefault="00B24BCD" w:rsidP="0030565C">
      <w:pPr>
        <w:numPr>
          <w:ilvl w:val="0"/>
          <w:numId w:val="18"/>
        </w:numPr>
      </w:pPr>
      <w:r>
        <w:t xml:space="preserve">All legislative Officers serve for a term of one year beginning at the convening meeting of the Senate until the </w:t>
      </w:r>
      <w:r>
        <w:rPr>
          <w:i/>
        </w:rPr>
        <w:t>Sine Die</w:t>
      </w:r>
      <w:r>
        <w:t xml:space="preserve"> meeting of the current session.</w:t>
      </w:r>
    </w:p>
    <w:p w14:paraId="65BFE7A3" w14:textId="77777777" w:rsidR="007B6BA6" w:rsidRDefault="007B6BA6">
      <w:pPr>
        <w:ind w:left="0"/>
      </w:pPr>
    </w:p>
    <w:p w14:paraId="0E264BC2" w14:textId="77777777" w:rsidR="007B6BA6" w:rsidRDefault="00B24BCD" w:rsidP="0030565C">
      <w:pPr>
        <w:pStyle w:val="Heading3"/>
        <w:numPr>
          <w:ilvl w:val="0"/>
          <w:numId w:val="294"/>
        </w:numPr>
      </w:pPr>
      <w:bookmarkStart w:id="1181" w:name="_Toc76422411"/>
      <w:r>
        <w:t>Compensation of Officers</w:t>
      </w:r>
      <w:bookmarkEnd w:id="1181"/>
      <w:r>
        <w:t xml:space="preserve"> </w:t>
      </w:r>
    </w:p>
    <w:p w14:paraId="6E350866" w14:textId="77777777" w:rsidR="007B6BA6" w:rsidRDefault="00B24BCD" w:rsidP="0030565C">
      <w:pPr>
        <w:numPr>
          <w:ilvl w:val="0"/>
          <w:numId w:val="223"/>
        </w:numPr>
      </w:pPr>
      <w:r>
        <w:t xml:space="preserve">Due to the nature of this servant leadership position, Senators within the Legislative Branch of the Association are not compensated monetarily for their public servant duty. </w:t>
      </w:r>
    </w:p>
    <w:p w14:paraId="0390105E" w14:textId="77777777" w:rsidR="007B6BA6" w:rsidRDefault="00B24BCD" w:rsidP="0030565C">
      <w:pPr>
        <w:numPr>
          <w:ilvl w:val="0"/>
          <w:numId w:val="223"/>
        </w:numPr>
      </w:pPr>
      <w:r>
        <w:t>The Vice President is paid for the administrative component of their position.</w:t>
      </w:r>
    </w:p>
    <w:p w14:paraId="48D09B6C" w14:textId="77777777" w:rsidR="007B6BA6" w:rsidRDefault="00B24BCD" w:rsidP="0030565C">
      <w:pPr>
        <w:numPr>
          <w:ilvl w:val="0"/>
          <w:numId w:val="223"/>
        </w:numPr>
      </w:pPr>
      <w:r>
        <w:t xml:space="preserve">Officers may receive other incentives as deemed appropriate by the BCSGA Advisor and BC Administration. </w:t>
      </w:r>
    </w:p>
    <w:p w14:paraId="05E75DB2" w14:textId="77777777" w:rsidR="007B6BA6" w:rsidRDefault="007B6BA6">
      <w:pPr>
        <w:ind w:left="0"/>
      </w:pPr>
    </w:p>
    <w:p w14:paraId="180238E1" w14:textId="77777777" w:rsidR="007B6BA6" w:rsidRDefault="007B6BA6">
      <w:pPr>
        <w:ind w:left="0"/>
      </w:pPr>
    </w:p>
    <w:p w14:paraId="284CC098" w14:textId="77777777" w:rsidR="007B6BA6" w:rsidRDefault="007B6BA6">
      <w:pPr>
        <w:ind w:left="0"/>
      </w:pPr>
    </w:p>
    <w:p w14:paraId="23854B2E" w14:textId="77777777" w:rsidR="007B6BA6" w:rsidRDefault="00B24BCD">
      <w:pPr>
        <w:spacing w:after="200" w:line="276" w:lineRule="auto"/>
        <w:ind w:left="0"/>
        <w:rPr>
          <w:b/>
          <w:smallCaps/>
          <w:sz w:val="28"/>
          <w:szCs w:val="28"/>
        </w:rPr>
      </w:pPr>
      <w:r>
        <w:br w:type="page"/>
      </w:r>
    </w:p>
    <w:p w14:paraId="4BA1F3E2" w14:textId="77777777" w:rsidR="007B6BA6" w:rsidRDefault="00B24BCD" w:rsidP="0030565C">
      <w:pPr>
        <w:pStyle w:val="Heading2"/>
        <w:numPr>
          <w:ilvl w:val="0"/>
          <w:numId w:val="306"/>
        </w:numPr>
      </w:pPr>
      <w:bookmarkStart w:id="1182" w:name="_Toc76422412"/>
      <w:r>
        <w:t>Senate Meetings</w:t>
      </w:r>
      <w:bookmarkEnd w:id="1182"/>
    </w:p>
    <w:p w14:paraId="1F160C94" w14:textId="77777777" w:rsidR="007B6BA6" w:rsidRDefault="00B24BCD" w:rsidP="0030565C">
      <w:pPr>
        <w:pStyle w:val="Heading3"/>
        <w:numPr>
          <w:ilvl w:val="0"/>
          <w:numId w:val="335"/>
        </w:numPr>
      </w:pPr>
      <w:bookmarkStart w:id="1183" w:name="_Toc76422413"/>
      <w:r>
        <w:t>Meetings Times</w:t>
      </w:r>
      <w:bookmarkEnd w:id="1183"/>
      <w:r>
        <w:t xml:space="preserve"> </w:t>
      </w:r>
    </w:p>
    <w:p w14:paraId="2BED5DB0" w14:textId="2C417A48" w:rsidR="007B6BA6" w:rsidRDefault="00B24BCD" w:rsidP="0030565C">
      <w:pPr>
        <w:numPr>
          <w:ilvl w:val="0"/>
          <w:numId w:val="103"/>
        </w:numPr>
        <w:pBdr>
          <w:top w:val="nil"/>
          <w:left w:val="nil"/>
          <w:bottom w:val="nil"/>
          <w:right w:val="nil"/>
          <w:between w:val="nil"/>
        </w:pBdr>
      </w:pPr>
      <w:r>
        <w:rPr>
          <w:color w:val="000000"/>
        </w:rPr>
        <w:t xml:space="preserve">Senate shall meet at least </w:t>
      </w:r>
      <w:r w:rsidR="00521288">
        <w:rPr>
          <w:color w:val="000000"/>
        </w:rPr>
        <w:t>twice a month</w:t>
      </w:r>
      <w:r>
        <w:rPr>
          <w:color w:val="000000"/>
        </w:rPr>
        <w:t>.</w:t>
      </w:r>
    </w:p>
    <w:p w14:paraId="4C2FED32" w14:textId="77777777" w:rsidR="007B6BA6" w:rsidRDefault="00B24BCD" w:rsidP="0030565C">
      <w:pPr>
        <w:numPr>
          <w:ilvl w:val="0"/>
          <w:numId w:val="103"/>
        </w:numPr>
        <w:pBdr>
          <w:top w:val="nil"/>
          <w:left w:val="nil"/>
          <w:bottom w:val="nil"/>
          <w:right w:val="nil"/>
          <w:between w:val="nil"/>
        </w:pBdr>
      </w:pPr>
      <w:r>
        <w:rPr>
          <w:color w:val="000000"/>
        </w:rPr>
        <w:t>The regular meeting date and time of the Senate shall be on Wednesdays no later than 6:00 p.m., unless the Senate orders otherwise.</w:t>
      </w:r>
    </w:p>
    <w:p w14:paraId="65AB8335" w14:textId="77777777" w:rsidR="007B6BA6" w:rsidRDefault="007B6BA6">
      <w:pPr>
        <w:pBdr>
          <w:top w:val="nil"/>
          <w:left w:val="nil"/>
          <w:bottom w:val="nil"/>
          <w:right w:val="nil"/>
          <w:between w:val="nil"/>
        </w:pBdr>
        <w:ind w:left="0"/>
        <w:rPr>
          <w:color w:val="000000"/>
        </w:rPr>
      </w:pPr>
    </w:p>
    <w:p w14:paraId="7FD5859B" w14:textId="77777777" w:rsidR="007B6BA6" w:rsidRDefault="00B24BCD" w:rsidP="0030565C">
      <w:pPr>
        <w:pStyle w:val="Heading3"/>
        <w:numPr>
          <w:ilvl w:val="0"/>
          <w:numId w:val="335"/>
        </w:numPr>
      </w:pPr>
      <w:bookmarkStart w:id="1184" w:name="_Toc76422414"/>
      <w:r>
        <w:t>Attendance Reporting</w:t>
      </w:r>
      <w:bookmarkEnd w:id="1184"/>
    </w:p>
    <w:p w14:paraId="3D738717" w14:textId="77777777" w:rsidR="007B6BA6" w:rsidRDefault="00B24BCD" w:rsidP="0030565C">
      <w:pPr>
        <w:numPr>
          <w:ilvl w:val="0"/>
          <w:numId w:val="315"/>
        </w:numPr>
        <w:pBdr>
          <w:top w:val="nil"/>
          <w:left w:val="nil"/>
          <w:bottom w:val="nil"/>
          <w:right w:val="nil"/>
          <w:between w:val="nil"/>
        </w:pBdr>
      </w:pPr>
      <w:r>
        <w:rPr>
          <w:color w:val="000000"/>
        </w:rPr>
        <w:t>The Chairs of each committee or department will report the attendance of individual members during their report to the Senate</w:t>
      </w:r>
      <w:r>
        <w:t>.</w:t>
      </w:r>
    </w:p>
    <w:p w14:paraId="141259E5" w14:textId="77777777" w:rsidR="007B6BA6" w:rsidRDefault="00B24BCD" w:rsidP="0030565C">
      <w:pPr>
        <w:numPr>
          <w:ilvl w:val="0"/>
          <w:numId w:val="315"/>
        </w:numPr>
        <w:pBdr>
          <w:top w:val="nil"/>
          <w:left w:val="nil"/>
          <w:bottom w:val="nil"/>
          <w:right w:val="nil"/>
          <w:between w:val="nil"/>
        </w:pBdr>
      </w:pPr>
      <w:r>
        <w:rPr>
          <w:color w:val="000000"/>
        </w:rPr>
        <w:t>All attendance reports of Chairs will be consolidated by the Secretary and then given to the Parliamentarian for review.</w:t>
      </w:r>
    </w:p>
    <w:p w14:paraId="1F0F662F" w14:textId="77777777" w:rsidR="007B6BA6" w:rsidRDefault="00B24BCD">
      <w:pPr>
        <w:pBdr>
          <w:top w:val="nil"/>
          <w:left w:val="nil"/>
          <w:bottom w:val="nil"/>
          <w:right w:val="nil"/>
          <w:between w:val="nil"/>
        </w:pBdr>
        <w:ind w:left="0"/>
        <w:rPr>
          <w:color w:val="000000"/>
        </w:rPr>
      </w:pPr>
      <w:r>
        <w:rPr>
          <w:color w:val="000000"/>
        </w:rPr>
        <w:t xml:space="preserve"> </w:t>
      </w:r>
    </w:p>
    <w:p w14:paraId="2CCFD132" w14:textId="77777777" w:rsidR="007B6BA6" w:rsidRDefault="00B24BCD" w:rsidP="0030565C">
      <w:pPr>
        <w:pStyle w:val="Heading3"/>
        <w:numPr>
          <w:ilvl w:val="0"/>
          <w:numId w:val="335"/>
        </w:numPr>
      </w:pPr>
      <w:bookmarkStart w:id="1185" w:name="_Toc76422415"/>
      <w:r>
        <w:t>Order of Business Agenda</w:t>
      </w:r>
      <w:bookmarkEnd w:id="1185"/>
      <w:r>
        <w:t xml:space="preserve"> </w:t>
      </w:r>
    </w:p>
    <w:p w14:paraId="3B9946E0" w14:textId="77777777" w:rsidR="007B6BA6" w:rsidRDefault="00B24BCD" w:rsidP="0030565C">
      <w:pPr>
        <w:numPr>
          <w:ilvl w:val="0"/>
          <w:numId w:val="372"/>
        </w:numPr>
        <w:pBdr>
          <w:top w:val="nil"/>
          <w:left w:val="nil"/>
          <w:bottom w:val="nil"/>
          <w:right w:val="nil"/>
          <w:between w:val="nil"/>
        </w:pBdr>
      </w:pPr>
      <w:r>
        <w:rPr>
          <w:color w:val="000000"/>
        </w:rPr>
        <w:t xml:space="preserve">After being called to order, any customary opening ceremonies, and establishing quorum, the Senate shall proceed with its business as follows: </w:t>
      </w:r>
    </w:p>
    <w:p w14:paraId="0240E5CE" w14:textId="77777777" w:rsidR="007B6BA6" w:rsidRDefault="00B24BCD" w:rsidP="0030565C">
      <w:pPr>
        <w:numPr>
          <w:ilvl w:val="1"/>
          <w:numId w:val="372"/>
        </w:numPr>
        <w:pBdr>
          <w:top w:val="nil"/>
          <w:left w:val="nil"/>
          <w:bottom w:val="nil"/>
          <w:right w:val="nil"/>
          <w:between w:val="nil"/>
        </w:pBdr>
      </w:pPr>
      <w:r>
        <w:rPr>
          <w:color w:val="000000"/>
        </w:rPr>
        <w:t>Call meeting to order</w:t>
      </w:r>
    </w:p>
    <w:p w14:paraId="0EBCCEEE" w14:textId="77777777" w:rsidR="007B6BA6" w:rsidRDefault="00B24BCD" w:rsidP="0030565C">
      <w:pPr>
        <w:numPr>
          <w:ilvl w:val="1"/>
          <w:numId w:val="372"/>
        </w:numPr>
        <w:pBdr>
          <w:top w:val="nil"/>
          <w:left w:val="nil"/>
          <w:bottom w:val="nil"/>
          <w:right w:val="nil"/>
          <w:between w:val="nil"/>
        </w:pBdr>
      </w:pPr>
      <w:r>
        <w:t>Pledge of Allegiance</w:t>
      </w:r>
    </w:p>
    <w:p w14:paraId="7C5B31B0" w14:textId="77777777" w:rsidR="007B6BA6" w:rsidRDefault="00B24BCD" w:rsidP="0030565C">
      <w:pPr>
        <w:numPr>
          <w:ilvl w:val="2"/>
          <w:numId w:val="372"/>
        </w:numPr>
        <w:pBdr>
          <w:top w:val="nil"/>
          <w:left w:val="nil"/>
          <w:bottom w:val="nil"/>
          <w:right w:val="nil"/>
          <w:between w:val="nil"/>
        </w:pBdr>
      </w:pPr>
      <w:r>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518E2ABE" w14:textId="77777777" w:rsidR="007B6BA6" w:rsidRDefault="00B24BCD" w:rsidP="0030565C">
      <w:pPr>
        <w:numPr>
          <w:ilvl w:val="1"/>
          <w:numId w:val="372"/>
        </w:numPr>
        <w:pBdr>
          <w:top w:val="nil"/>
          <w:left w:val="nil"/>
          <w:bottom w:val="nil"/>
          <w:right w:val="nil"/>
          <w:between w:val="nil"/>
        </w:pBdr>
      </w:pPr>
      <w:r>
        <w:t xml:space="preserve">Ascertainment of Quorum </w:t>
      </w:r>
    </w:p>
    <w:p w14:paraId="560A93F6" w14:textId="77777777" w:rsidR="007B6BA6" w:rsidRDefault="00B24BCD" w:rsidP="0030565C">
      <w:pPr>
        <w:numPr>
          <w:ilvl w:val="2"/>
          <w:numId w:val="372"/>
        </w:numPr>
        <w:pBdr>
          <w:top w:val="nil"/>
          <w:left w:val="nil"/>
          <w:bottom w:val="nil"/>
          <w:right w:val="nil"/>
          <w:between w:val="nil"/>
        </w:pBdr>
      </w:pPr>
      <w:r>
        <w:rPr>
          <w:color w:val="000000"/>
        </w:rPr>
        <w:t>A majority quorum must be established to hold a bona</w:t>
      </w:r>
      <w:r w:rsidR="00521288">
        <w:rPr>
          <w:color w:val="000000"/>
        </w:rPr>
        <w:t xml:space="preserve"> </w:t>
      </w:r>
      <w:r>
        <w:rPr>
          <w:color w:val="000000"/>
        </w:rPr>
        <w:t xml:space="preserve">fide meeting </w:t>
      </w:r>
    </w:p>
    <w:p w14:paraId="2F42098F" w14:textId="77777777" w:rsidR="007B6BA6" w:rsidRDefault="00B24BCD" w:rsidP="0030565C">
      <w:pPr>
        <w:numPr>
          <w:ilvl w:val="1"/>
          <w:numId w:val="372"/>
        </w:numPr>
        <w:pBdr>
          <w:top w:val="nil"/>
          <w:left w:val="nil"/>
          <w:bottom w:val="nil"/>
          <w:right w:val="nil"/>
          <w:between w:val="nil"/>
        </w:pBdr>
      </w:pPr>
      <w:r>
        <w:rPr>
          <w:color w:val="000000"/>
        </w:rPr>
        <w:t>Corrections to the minutes</w:t>
      </w:r>
    </w:p>
    <w:p w14:paraId="13758992" w14:textId="77777777" w:rsidR="007B6BA6" w:rsidRDefault="00B24BCD" w:rsidP="0030565C">
      <w:pPr>
        <w:numPr>
          <w:ilvl w:val="2"/>
          <w:numId w:val="372"/>
        </w:numPr>
        <w:pBdr>
          <w:top w:val="nil"/>
          <w:left w:val="nil"/>
          <w:bottom w:val="nil"/>
          <w:right w:val="nil"/>
          <w:between w:val="nil"/>
        </w:pBdr>
      </w:pPr>
      <w:r>
        <w:t>The Senate will discuss and correct minutes from previous meetings.</w:t>
      </w:r>
      <w:r>
        <w:rPr>
          <w:color w:val="000000"/>
        </w:rPr>
        <w:t xml:space="preserve"> </w:t>
      </w:r>
    </w:p>
    <w:p w14:paraId="1F2B589E" w14:textId="77777777" w:rsidR="007B6BA6" w:rsidRDefault="00B24BCD" w:rsidP="0030565C">
      <w:pPr>
        <w:numPr>
          <w:ilvl w:val="1"/>
          <w:numId w:val="372"/>
        </w:numPr>
        <w:pBdr>
          <w:top w:val="nil"/>
          <w:left w:val="nil"/>
          <w:bottom w:val="nil"/>
          <w:right w:val="nil"/>
          <w:between w:val="nil"/>
        </w:pBdr>
      </w:pPr>
      <w:r>
        <w:rPr>
          <w:color w:val="000000"/>
        </w:rPr>
        <w:t>Public Comment</w:t>
      </w:r>
    </w:p>
    <w:p w14:paraId="5CF3702D" w14:textId="77777777" w:rsidR="007B6BA6" w:rsidRDefault="00B24BCD" w:rsidP="0030565C">
      <w:pPr>
        <w:numPr>
          <w:ilvl w:val="2"/>
          <w:numId w:val="372"/>
        </w:numPr>
        <w:pBdr>
          <w:top w:val="nil"/>
          <w:left w:val="nil"/>
          <w:bottom w:val="nil"/>
          <w:right w:val="nil"/>
          <w:between w:val="nil"/>
        </w:pBdr>
      </w:pPr>
      <w:r>
        <w:rPr>
          <w:color w:val="00000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Vice President for the item of discussion to be placed on a future agenda. (Brown Act §54954.3)</w:t>
      </w:r>
    </w:p>
    <w:p w14:paraId="022352D5" w14:textId="77777777" w:rsidR="007B6BA6" w:rsidRDefault="00B24BCD" w:rsidP="0030565C">
      <w:pPr>
        <w:numPr>
          <w:ilvl w:val="1"/>
          <w:numId w:val="372"/>
        </w:numPr>
        <w:pBdr>
          <w:top w:val="nil"/>
          <w:left w:val="nil"/>
          <w:bottom w:val="nil"/>
          <w:right w:val="nil"/>
          <w:between w:val="nil"/>
        </w:pBdr>
      </w:pPr>
      <w:r>
        <w:rPr>
          <w:color w:val="000000"/>
        </w:rPr>
        <w:t xml:space="preserve">Receipt of </w:t>
      </w:r>
      <w:r>
        <w:t>C</w:t>
      </w:r>
      <w:r>
        <w:rPr>
          <w:color w:val="000000"/>
        </w:rPr>
        <w:t xml:space="preserve">orrespondence to the </w:t>
      </w:r>
      <w:r>
        <w:t>S</w:t>
      </w:r>
      <w:r>
        <w:rPr>
          <w:color w:val="000000"/>
        </w:rPr>
        <w:t xml:space="preserve">enate </w:t>
      </w:r>
    </w:p>
    <w:p w14:paraId="202D58BF" w14:textId="77777777" w:rsidR="00882B51" w:rsidRDefault="00B24BCD" w:rsidP="0030565C">
      <w:pPr>
        <w:numPr>
          <w:ilvl w:val="2"/>
          <w:numId w:val="372"/>
        </w:numPr>
        <w:pBdr>
          <w:top w:val="nil"/>
          <w:left w:val="nil"/>
          <w:bottom w:val="nil"/>
          <w:right w:val="nil"/>
          <w:between w:val="nil"/>
        </w:pBdr>
      </w:pPr>
      <w:r>
        <w:rPr>
          <w:color w:val="000000"/>
        </w:rPr>
        <w:t xml:space="preserve">The Senate will </w:t>
      </w:r>
      <w:r>
        <w:t xml:space="preserve">present </w:t>
      </w:r>
      <w:r>
        <w:rPr>
          <w:color w:val="000000"/>
        </w:rPr>
        <w:t xml:space="preserve">received communications. No action will be taken on communications, other than referring to committee. </w:t>
      </w:r>
      <w:r w:rsidR="00882B51">
        <w:rPr>
          <w:color w:val="000000"/>
        </w:rPr>
        <w:t>The Senate may make changes to committee or department assignments.</w:t>
      </w:r>
    </w:p>
    <w:p w14:paraId="06B2670B" w14:textId="77777777" w:rsidR="007B6BA6" w:rsidRDefault="007B6BA6" w:rsidP="0030565C">
      <w:pPr>
        <w:numPr>
          <w:ilvl w:val="2"/>
          <w:numId w:val="372"/>
        </w:numPr>
        <w:pBdr>
          <w:top w:val="nil"/>
          <w:left w:val="nil"/>
          <w:bottom w:val="nil"/>
          <w:right w:val="nil"/>
          <w:between w:val="nil"/>
        </w:pBdr>
      </w:pPr>
    </w:p>
    <w:p w14:paraId="68D32297" w14:textId="4168352B" w:rsidR="007B6BA6" w:rsidRDefault="00B24BCD" w:rsidP="0030565C">
      <w:pPr>
        <w:numPr>
          <w:ilvl w:val="1"/>
          <w:numId w:val="372"/>
        </w:numPr>
        <w:pBdr>
          <w:top w:val="nil"/>
          <w:left w:val="nil"/>
          <w:bottom w:val="nil"/>
          <w:right w:val="nil"/>
          <w:between w:val="nil"/>
        </w:pBdr>
      </w:pPr>
      <w:r>
        <w:rPr>
          <w:color w:val="000000"/>
        </w:rPr>
        <w:t xml:space="preserve">Reports of </w:t>
      </w:r>
      <w:r w:rsidR="00882B51">
        <w:rPr>
          <w:color w:val="000000"/>
        </w:rPr>
        <w:t>the Association</w:t>
      </w:r>
    </w:p>
    <w:p w14:paraId="06E2D91E" w14:textId="77777777" w:rsidR="007B6BA6" w:rsidRDefault="00B24BCD" w:rsidP="0030565C">
      <w:pPr>
        <w:numPr>
          <w:ilvl w:val="2"/>
          <w:numId w:val="372"/>
        </w:numPr>
        <w:pBdr>
          <w:top w:val="nil"/>
          <w:left w:val="nil"/>
          <w:bottom w:val="nil"/>
          <w:right w:val="nil"/>
          <w:between w:val="nil"/>
        </w:pBdr>
      </w:pPr>
      <w:r>
        <w:rPr>
          <w:color w:val="000000"/>
        </w:rPr>
        <w:t xml:space="preserve">The Chair shall recognize any </w:t>
      </w:r>
      <w:r>
        <w:t>O</w:t>
      </w:r>
      <w:r>
        <w:rPr>
          <w:color w:val="000000"/>
        </w:rPr>
        <w:t xml:space="preserve">fficer of the Association, including the BCSGA Advisor, to offer a report on official activities since the previous meeting and make any summary announcements deemed necessary for no longer than </w:t>
      </w:r>
      <w:r>
        <w:t>three</w:t>
      </w:r>
      <w:r>
        <w:rPr>
          <w:color w:val="000000"/>
        </w:rPr>
        <w:t xml:space="preserve"> minutes, save the Advisor who has </w:t>
      </w:r>
      <w:r>
        <w:t>infinite</w:t>
      </w:r>
      <w:r>
        <w:rPr>
          <w:color w:val="000000"/>
        </w:rPr>
        <w:t xml:space="preserve"> time.</w:t>
      </w:r>
    </w:p>
    <w:p w14:paraId="47B01AB5" w14:textId="77777777" w:rsidR="007B6BA6" w:rsidRDefault="00B24BCD" w:rsidP="0030565C">
      <w:pPr>
        <w:numPr>
          <w:ilvl w:val="3"/>
          <w:numId w:val="372"/>
        </w:numPr>
        <w:pBdr>
          <w:top w:val="nil"/>
          <w:left w:val="nil"/>
          <w:bottom w:val="nil"/>
          <w:right w:val="nil"/>
          <w:between w:val="nil"/>
        </w:pBdr>
      </w:pPr>
      <w:r>
        <w:rPr>
          <w:color w:val="000000"/>
        </w:rPr>
        <w:t xml:space="preserve">Vice President </w:t>
      </w:r>
    </w:p>
    <w:p w14:paraId="49FD5E2E" w14:textId="77777777" w:rsidR="007B6BA6" w:rsidRDefault="00B24BCD" w:rsidP="0030565C">
      <w:pPr>
        <w:numPr>
          <w:ilvl w:val="3"/>
          <w:numId w:val="372"/>
        </w:numPr>
        <w:pBdr>
          <w:top w:val="nil"/>
          <w:left w:val="nil"/>
          <w:bottom w:val="nil"/>
          <w:right w:val="nil"/>
          <w:between w:val="nil"/>
        </w:pBdr>
      </w:pPr>
      <w:bookmarkStart w:id="1186" w:name="_Hlk76392812"/>
      <w:r>
        <w:rPr>
          <w:color w:val="000000"/>
        </w:rPr>
        <w:t>Parliamentarian</w:t>
      </w:r>
    </w:p>
    <w:bookmarkEnd w:id="1186"/>
    <w:p w14:paraId="1812EF0B" w14:textId="77777777" w:rsidR="007B6BA6" w:rsidRDefault="00B24BCD" w:rsidP="0030565C">
      <w:pPr>
        <w:numPr>
          <w:ilvl w:val="3"/>
          <w:numId w:val="372"/>
        </w:numPr>
        <w:pBdr>
          <w:top w:val="nil"/>
          <w:left w:val="nil"/>
          <w:bottom w:val="nil"/>
          <w:right w:val="nil"/>
          <w:between w:val="nil"/>
        </w:pBdr>
      </w:pPr>
      <w:r>
        <w:t>BCSGA Senators</w:t>
      </w:r>
    </w:p>
    <w:p w14:paraId="296934CA" w14:textId="2A463391" w:rsidR="007B6BA6" w:rsidRDefault="00B24BCD" w:rsidP="0030565C">
      <w:pPr>
        <w:numPr>
          <w:ilvl w:val="3"/>
          <w:numId w:val="372"/>
        </w:numPr>
        <w:pBdr>
          <w:top w:val="nil"/>
          <w:left w:val="nil"/>
          <w:bottom w:val="nil"/>
          <w:right w:val="nil"/>
          <w:between w:val="nil"/>
        </w:pBdr>
      </w:pPr>
      <w:r>
        <w:rPr>
          <w:color w:val="000000"/>
        </w:rPr>
        <w:t>BCSGA Advisor</w:t>
      </w:r>
      <w:r w:rsidR="00882B51" w:rsidRPr="00882B51">
        <w:t xml:space="preserve"> </w:t>
      </w:r>
      <w:r w:rsidR="00882B51" w:rsidRPr="00882B51">
        <w:rPr>
          <w:color w:val="000000"/>
        </w:rPr>
        <w:t>(∞ mins)</w:t>
      </w:r>
      <w:r>
        <w:rPr>
          <w:color w:val="000000"/>
        </w:rPr>
        <w:t xml:space="preserve"> </w:t>
      </w:r>
    </w:p>
    <w:p w14:paraId="441B0146" w14:textId="39499592" w:rsidR="007B6BA6" w:rsidRDefault="00B24BCD" w:rsidP="0030565C">
      <w:pPr>
        <w:numPr>
          <w:ilvl w:val="1"/>
          <w:numId w:val="372"/>
        </w:numPr>
        <w:pBdr>
          <w:top w:val="nil"/>
          <w:left w:val="nil"/>
          <w:bottom w:val="nil"/>
          <w:right w:val="nil"/>
          <w:between w:val="nil"/>
        </w:pBdr>
      </w:pPr>
      <w:r>
        <w:t xml:space="preserve">Reports from the Executive </w:t>
      </w:r>
      <w:r w:rsidR="00781F27">
        <w:t>Officers</w:t>
      </w:r>
    </w:p>
    <w:p w14:paraId="5B0CB6BD" w14:textId="77777777" w:rsidR="007B6BA6" w:rsidRDefault="00B24BCD" w:rsidP="0030565C">
      <w:pPr>
        <w:numPr>
          <w:ilvl w:val="2"/>
          <w:numId w:val="372"/>
        </w:numPr>
        <w:pBdr>
          <w:top w:val="nil"/>
          <w:left w:val="nil"/>
          <w:bottom w:val="nil"/>
          <w:right w:val="nil"/>
          <w:between w:val="nil"/>
        </w:pBdr>
      </w:pPr>
      <w:r>
        <w:t>The Char shall recognize the Executive Officers and Departments to report for no longer than three minutes on the activities since the previous meeting.</w:t>
      </w:r>
    </w:p>
    <w:p w14:paraId="11CB6879" w14:textId="77777777" w:rsidR="007B6BA6" w:rsidRDefault="00B24BCD" w:rsidP="0030565C">
      <w:pPr>
        <w:numPr>
          <w:ilvl w:val="3"/>
          <w:numId w:val="372"/>
        </w:numPr>
      </w:pPr>
      <w:r>
        <w:t xml:space="preserve">Office of the President </w:t>
      </w:r>
    </w:p>
    <w:p w14:paraId="4373AE71" w14:textId="77777777" w:rsidR="007B6BA6" w:rsidRDefault="00B24BCD" w:rsidP="0030565C">
      <w:pPr>
        <w:numPr>
          <w:ilvl w:val="3"/>
          <w:numId w:val="372"/>
        </w:numPr>
        <w:pBdr>
          <w:top w:val="nil"/>
          <w:left w:val="nil"/>
          <w:bottom w:val="nil"/>
          <w:right w:val="nil"/>
          <w:between w:val="nil"/>
        </w:pBdr>
      </w:pPr>
      <w:r>
        <w:t xml:space="preserve">Department of Student Organization </w:t>
      </w:r>
    </w:p>
    <w:p w14:paraId="47F7FFA4" w14:textId="77777777" w:rsidR="007B6BA6" w:rsidRDefault="00B24BCD" w:rsidP="0030565C">
      <w:pPr>
        <w:numPr>
          <w:ilvl w:val="3"/>
          <w:numId w:val="372"/>
        </w:numPr>
        <w:pBdr>
          <w:top w:val="nil"/>
          <w:left w:val="nil"/>
          <w:bottom w:val="nil"/>
          <w:right w:val="nil"/>
          <w:between w:val="nil"/>
        </w:pBdr>
      </w:pPr>
      <w:r>
        <w:t xml:space="preserve">Department of Student Activities </w:t>
      </w:r>
    </w:p>
    <w:p w14:paraId="10170136" w14:textId="77777777" w:rsidR="007B6BA6" w:rsidRDefault="00B24BCD" w:rsidP="0030565C">
      <w:pPr>
        <w:numPr>
          <w:ilvl w:val="3"/>
          <w:numId w:val="372"/>
        </w:numPr>
        <w:pBdr>
          <w:top w:val="nil"/>
          <w:left w:val="nil"/>
          <w:bottom w:val="nil"/>
          <w:right w:val="nil"/>
          <w:between w:val="nil"/>
        </w:pBdr>
      </w:pPr>
      <w:r>
        <w:t xml:space="preserve">Department of Legislative Affairs </w:t>
      </w:r>
    </w:p>
    <w:p w14:paraId="5D9624CB" w14:textId="77777777" w:rsidR="007B6BA6" w:rsidRDefault="00B24BCD" w:rsidP="0030565C">
      <w:pPr>
        <w:numPr>
          <w:ilvl w:val="3"/>
          <w:numId w:val="372"/>
        </w:numPr>
        <w:pBdr>
          <w:top w:val="nil"/>
          <w:left w:val="nil"/>
          <w:bottom w:val="nil"/>
          <w:right w:val="nil"/>
          <w:between w:val="nil"/>
        </w:pBdr>
      </w:pPr>
      <w:r>
        <w:t xml:space="preserve">Department of Finance </w:t>
      </w:r>
    </w:p>
    <w:p w14:paraId="640E7814" w14:textId="77777777" w:rsidR="007B6BA6" w:rsidRDefault="00B24BCD" w:rsidP="0030565C">
      <w:pPr>
        <w:numPr>
          <w:ilvl w:val="3"/>
          <w:numId w:val="372"/>
        </w:numPr>
        <w:pBdr>
          <w:top w:val="nil"/>
          <w:left w:val="nil"/>
          <w:bottom w:val="nil"/>
          <w:right w:val="nil"/>
          <w:between w:val="nil"/>
        </w:pBdr>
      </w:pPr>
      <w:bookmarkStart w:id="1187" w:name="_Hlk76392926"/>
      <w:r>
        <w:t xml:space="preserve">Department of Public Relations </w:t>
      </w:r>
    </w:p>
    <w:p w14:paraId="1A218C88" w14:textId="77777777" w:rsidR="007B6BA6" w:rsidRDefault="00B24BCD" w:rsidP="0030565C">
      <w:pPr>
        <w:numPr>
          <w:ilvl w:val="3"/>
          <w:numId w:val="372"/>
        </w:numPr>
        <w:pBdr>
          <w:top w:val="nil"/>
          <w:left w:val="nil"/>
          <w:bottom w:val="nil"/>
          <w:right w:val="nil"/>
          <w:between w:val="nil"/>
        </w:pBdr>
      </w:pPr>
      <w:r>
        <w:t>Elections Commission</w:t>
      </w:r>
    </w:p>
    <w:bookmarkEnd w:id="1187"/>
    <w:p w14:paraId="1418FB26" w14:textId="77777777" w:rsidR="00781F27" w:rsidRDefault="00781F27" w:rsidP="0030565C">
      <w:pPr>
        <w:numPr>
          <w:ilvl w:val="3"/>
          <w:numId w:val="372"/>
        </w:numPr>
        <w:pBdr>
          <w:top w:val="nil"/>
          <w:left w:val="nil"/>
          <w:bottom w:val="nil"/>
          <w:right w:val="nil"/>
          <w:between w:val="nil"/>
        </w:pBdr>
      </w:pPr>
      <w:r w:rsidRPr="00781F27">
        <w:t xml:space="preserve">Department of Secretary </w:t>
      </w:r>
    </w:p>
    <w:p w14:paraId="1D67AE0F" w14:textId="77777777" w:rsidR="007B6BA6" w:rsidRDefault="00B24BCD" w:rsidP="0030565C">
      <w:pPr>
        <w:numPr>
          <w:ilvl w:val="3"/>
          <w:numId w:val="372"/>
        </w:numPr>
        <w:pBdr>
          <w:top w:val="nil"/>
          <w:left w:val="nil"/>
          <w:bottom w:val="nil"/>
          <w:right w:val="nil"/>
          <w:between w:val="nil"/>
        </w:pBdr>
      </w:pPr>
      <w:r>
        <w:t>KCCD Student Trustee</w:t>
      </w:r>
    </w:p>
    <w:p w14:paraId="2D8D3357" w14:textId="56FBD522" w:rsidR="007B6BA6" w:rsidRDefault="00B24BCD" w:rsidP="0030565C">
      <w:pPr>
        <w:numPr>
          <w:ilvl w:val="1"/>
          <w:numId w:val="372"/>
        </w:numPr>
        <w:pBdr>
          <w:top w:val="nil"/>
          <w:left w:val="nil"/>
          <w:bottom w:val="nil"/>
          <w:right w:val="nil"/>
          <w:between w:val="nil"/>
        </w:pBdr>
      </w:pPr>
      <w:r>
        <w:rPr>
          <w:color w:val="000000"/>
        </w:rPr>
        <w:t xml:space="preserve">Reports of the </w:t>
      </w:r>
      <w:r>
        <w:t>Senate C</w:t>
      </w:r>
      <w:r>
        <w:rPr>
          <w:color w:val="000000"/>
        </w:rPr>
        <w:t>ommittees</w:t>
      </w:r>
    </w:p>
    <w:p w14:paraId="1CF76BCC" w14:textId="77777777" w:rsidR="007B6BA6" w:rsidRDefault="00B24BCD" w:rsidP="0030565C">
      <w:pPr>
        <w:numPr>
          <w:ilvl w:val="2"/>
          <w:numId w:val="372"/>
        </w:numPr>
        <w:pBdr>
          <w:top w:val="nil"/>
          <w:left w:val="nil"/>
          <w:bottom w:val="nil"/>
          <w:right w:val="nil"/>
          <w:between w:val="nil"/>
        </w:pBdr>
      </w:pPr>
      <w:r>
        <w:rPr>
          <w:color w:val="000000"/>
        </w:rPr>
        <w:t xml:space="preserve">The Chair shall recognize the chairperson of each standing committee and then each special committee to report for no longer than </w:t>
      </w:r>
      <w:r>
        <w:t xml:space="preserve">three </w:t>
      </w:r>
      <w:r>
        <w:rPr>
          <w:color w:val="000000"/>
        </w:rPr>
        <w:t>minutes on the committee’s activities since the previous meeting.</w:t>
      </w:r>
    </w:p>
    <w:p w14:paraId="5AEF26C2" w14:textId="77777777" w:rsidR="007B6BA6" w:rsidRDefault="00B24BCD" w:rsidP="0030565C">
      <w:pPr>
        <w:numPr>
          <w:ilvl w:val="3"/>
          <w:numId w:val="372"/>
        </w:numPr>
        <w:pBdr>
          <w:top w:val="nil"/>
          <w:left w:val="nil"/>
          <w:bottom w:val="nil"/>
          <w:right w:val="nil"/>
          <w:between w:val="nil"/>
        </w:pBdr>
      </w:pPr>
      <w:r>
        <w:rPr>
          <w:color w:val="000000"/>
        </w:rPr>
        <w:t>Committee on Academic Affairs</w:t>
      </w:r>
    </w:p>
    <w:p w14:paraId="23AEBC6A" w14:textId="77777777" w:rsidR="007B6BA6" w:rsidRDefault="00B24BCD" w:rsidP="0030565C">
      <w:pPr>
        <w:numPr>
          <w:ilvl w:val="3"/>
          <w:numId w:val="372"/>
        </w:numPr>
        <w:pBdr>
          <w:top w:val="nil"/>
          <w:left w:val="nil"/>
          <w:bottom w:val="nil"/>
          <w:right w:val="nil"/>
          <w:between w:val="nil"/>
        </w:pBdr>
      </w:pPr>
      <w:r>
        <w:rPr>
          <w:color w:val="000000"/>
        </w:rPr>
        <w:t>Committee on Advancement of Bakersfield College</w:t>
      </w:r>
    </w:p>
    <w:p w14:paraId="017F037B" w14:textId="77777777" w:rsidR="007B6BA6" w:rsidRDefault="00B24BCD" w:rsidP="0030565C">
      <w:pPr>
        <w:numPr>
          <w:ilvl w:val="3"/>
          <w:numId w:val="372"/>
        </w:numPr>
        <w:pBdr>
          <w:top w:val="nil"/>
          <w:left w:val="nil"/>
          <w:bottom w:val="nil"/>
          <w:right w:val="nil"/>
          <w:between w:val="nil"/>
        </w:pBdr>
      </w:pPr>
      <w:r>
        <w:rPr>
          <w:color w:val="000000"/>
        </w:rPr>
        <w:t>Committee on Government Operations</w:t>
      </w:r>
    </w:p>
    <w:p w14:paraId="00B5386A" w14:textId="77777777" w:rsidR="007B6BA6" w:rsidRDefault="00B24BCD" w:rsidP="0030565C">
      <w:pPr>
        <w:numPr>
          <w:ilvl w:val="1"/>
          <w:numId w:val="372"/>
        </w:numPr>
        <w:pBdr>
          <w:top w:val="nil"/>
          <w:left w:val="nil"/>
          <w:bottom w:val="nil"/>
          <w:right w:val="nil"/>
          <w:between w:val="nil"/>
        </w:pBdr>
      </w:pPr>
      <w:r>
        <w:t xml:space="preserve">Election or </w:t>
      </w:r>
      <w:r>
        <w:rPr>
          <w:color w:val="000000"/>
        </w:rPr>
        <w:t>Appointments of Association Officers</w:t>
      </w:r>
    </w:p>
    <w:p w14:paraId="4341ECDC" w14:textId="77777777" w:rsidR="007B6BA6" w:rsidRDefault="00B24BCD" w:rsidP="0030565C">
      <w:pPr>
        <w:numPr>
          <w:ilvl w:val="2"/>
          <w:numId w:val="372"/>
        </w:numPr>
        <w:pBdr>
          <w:top w:val="nil"/>
          <w:left w:val="nil"/>
          <w:bottom w:val="nil"/>
          <w:right w:val="nil"/>
          <w:between w:val="nil"/>
        </w:pBdr>
      </w:pPr>
      <w:r>
        <w:rPr>
          <w:color w:val="00000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14:paraId="53289BA8" w14:textId="77777777" w:rsidR="007B6BA6" w:rsidRDefault="00B24BCD" w:rsidP="0030565C">
      <w:pPr>
        <w:numPr>
          <w:ilvl w:val="1"/>
          <w:numId w:val="372"/>
        </w:numPr>
        <w:pBdr>
          <w:top w:val="nil"/>
          <w:left w:val="nil"/>
          <w:bottom w:val="nil"/>
          <w:right w:val="nil"/>
          <w:between w:val="nil"/>
        </w:pBdr>
      </w:pPr>
      <w:r>
        <w:rPr>
          <w:color w:val="000000"/>
        </w:rPr>
        <w:t>Oath of Office</w:t>
      </w:r>
    </w:p>
    <w:p w14:paraId="57E8648E" w14:textId="6A7F1CBE" w:rsidR="007B6BA6" w:rsidRDefault="00781F27" w:rsidP="0030565C">
      <w:pPr>
        <w:numPr>
          <w:ilvl w:val="2"/>
          <w:numId w:val="372"/>
        </w:numPr>
        <w:pBdr>
          <w:top w:val="nil"/>
          <w:left w:val="nil"/>
          <w:bottom w:val="nil"/>
          <w:right w:val="nil"/>
          <w:between w:val="nil"/>
        </w:pBdr>
      </w:pPr>
      <w:r w:rsidRPr="00781F27">
        <w:rPr>
          <w:color w:val="000000"/>
        </w:rPr>
        <w:t>The Parliamentarian (or Vice President, if absent) shall administer the oath of office for all newly appointed positions or elected officers.</w:t>
      </w:r>
    </w:p>
    <w:p w14:paraId="09668457" w14:textId="77777777" w:rsidR="00E104EB" w:rsidRDefault="00E104EB" w:rsidP="0030565C">
      <w:pPr>
        <w:numPr>
          <w:ilvl w:val="1"/>
          <w:numId w:val="372"/>
        </w:numPr>
        <w:pBdr>
          <w:top w:val="nil"/>
          <w:left w:val="nil"/>
          <w:bottom w:val="nil"/>
          <w:right w:val="nil"/>
          <w:between w:val="nil"/>
        </w:pBdr>
      </w:pPr>
      <w:bookmarkStart w:id="1188" w:name="_Hlk76393354"/>
      <w:r>
        <w:t>Reports from the Participatory Governance Committees</w:t>
      </w:r>
    </w:p>
    <w:p w14:paraId="3CEFAE89" w14:textId="77777777" w:rsidR="00E104EB" w:rsidRDefault="00E104EB" w:rsidP="0030565C">
      <w:pPr>
        <w:numPr>
          <w:ilvl w:val="2"/>
          <w:numId w:val="372"/>
        </w:numPr>
        <w:pBdr>
          <w:top w:val="nil"/>
          <w:left w:val="nil"/>
          <w:bottom w:val="nil"/>
          <w:right w:val="nil"/>
          <w:between w:val="nil"/>
        </w:pBdr>
      </w:pPr>
      <w:r>
        <w:t>The Chair shall recognize the officer of each participatory governance committee to report for no longer than three minutes on the committee’s activities since the previous meeting.</w:t>
      </w:r>
    </w:p>
    <w:p w14:paraId="520788B2" w14:textId="77777777" w:rsidR="007B6BA6" w:rsidRDefault="00B24BCD" w:rsidP="0030565C">
      <w:pPr>
        <w:numPr>
          <w:ilvl w:val="1"/>
          <w:numId w:val="372"/>
        </w:numPr>
        <w:pBdr>
          <w:top w:val="nil"/>
          <w:left w:val="nil"/>
          <w:bottom w:val="nil"/>
          <w:right w:val="nil"/>
          <w:between w:val="nil"/>
        </w:pBdr>
      </w:pPr>
      <w:r>
        <w:rPr>
          <w:color w:val="000000"/>
        </w:rPr>
        <w:t xml:space="preserve">Veto messages </w:t>
      </w:r>
    </w:p>
    <w:p w14:paraId="06140715" w14:textId="77777777" w:rsidR="007B6BA6" w:rsidRDefault="00B24BCD" w:rsidP="0030565C">
      <w:pPr>
        <w:numPr>
          <w:ilvl w:val="2"/>
          <w:numId w:val="372"/>
        </w:numPr>
        <w:pBdr>
          <w:top w:val="nil"/>
          <w:left w:val="nil"/>
          <w:bottom w:val="nil"/>
          <w:right w:val="nil"/>
          <w:between w:val="nil"/>
        </w:pBdr>
      </w:pPr>
      <w:r>
        <w:rPr>
          <w:color w:val="000000"/>
        </w:rPr>
        <w:t>The Senate will reconsider acts vetoed by the President or the BCSGA Advisor if legislations are returned with objections.</w:t>
      </w:r>
    </w:p>
    <w:p w14:paraId="4960721E" w14:textId="77777777" w:rsidR="007B6BA6" w:rsidRDefault="00B24BCD" w:rsidP="0030565C">
      <w:pPr>
        <w:numPr>
          <w:ilvl w:val="1"/>
          <w:numId w:val="372"/>
        </w:numPr>
        <w:pBdr>
          <w:top w:val="nil"/>
          <w:left w:val="nil"/>
          <w:bottom w:val="nil"/>
          <w:right w:val="nil"/>
          <w:between w:val="nil"/>
        </w:pBdr>
      </w:pPr>
      <w:bookmarkStart w:id="1189" w:name="_Hlk76393434"/>
      <w:bookmarkEnd w:id="1188"/>
      <w:r>
        <w:rPr>
          <w:color w:val="000000"/>
        </w:rPr>
        <w:t>Consent agenda</w:t>
      </w:r>
    </w:p>
    <w:p w14:paraId="1406B94D" w14:textId="77777777" w:rsidR="007B6BA6" w:rsidRDefault="00B24BCD" w:rsidP="0030565C">
      <w:pPr>
        <w:numPr>
          <w:ilvl w:val="2"/>
          <w:numId w:val="372"/>
        </w:numPr>
        <w:pBdr>
          <w:top w:val="nil"/>
          <w:left w:val="nil"/>
          <w:bottom w:val="nil"/>
          <w:right w:val="nil"/>
          <w:between w:val="nil"/>
        </w:pBdr>
      </w:pPr>
      <w:r>
        <w:t>All items listed will be enacted by one motion without discussion unless a member of the Senate calls item(s) for a separate vote. Items called into question shall be discussed under either Second Reading of Legislation or Unfinished Business</w:t>
      </w:r>
    </w:p>
    <w:bookmarkEnd w:id="1189"/>
    <w:p w14:paraId="60FF6EA0" w14:textId="77777777" w:rsidR="007B6BA6" w:rsidRDefault="00B24BCD" w:rsidP="0030565C">
      <w:pPr>
        <w:numPr>
          <w:ilvl w:val="1"/>
          <w:numId w:val="372"/>
        </w:numPr>
        <w:pBdr>
          <w:top w:val="nil"/>
          <w:left w:val="nil"/>
          <w:bottom w:val="nil"/>
          <w:right w:val="nil"/>
          <w:between w:val="nil"/>
        </w:pBdr>
      </w:pPr>
      <w:r>
        <w:rPr>
          <w:color w:val="000000"/>
        </w:rPr>
        <w:t>First reading of legislation</w:t>
      </w:r>
    </w:p>
    <w:p w14:paraId="4243DE0C" w14:textId="77777777" w:rsidR="007B6BA6" w:rsidRDefault="00B24BCD" w:rsidP="0030565C">
      <w:pPr>
        <w:numPr>
          <w:ilvl w:val="2"/>
          <w:numId w:val="372"/>
        </w:numPr>
        <w:pBdr>
          <w:top w:val="nil"/>
          <w:left w:val="nil"/>
          <w:bottom w:val="nil"/>
          <w:right w:val="nil"/>
          <w:between w:val="nil"/>
        </w:pBdr>
      </w:pPr>
      <w:r>
        <w:rPr>
          <w:color w:val="000000"/>
        </w:rPr>
        <w:t>The Senate shall read the legislation for the first time and then may choose to refer to committee.</w:t>
      </w:r>
    </w:p>
    <w:p w14:paraId="40AA37BE" w14:textId="77777777" w:rsidR="007B6BA6" w:rsidRDefault="00B24BCD" w:rsidP="0030565C">
      <w:pPr>
        <w:numPr>
          <w:ilvl w:val="1"/>
          <w:numId w:val="372"/>
        </w:numPr>
        <w:pBdr>
          <w:top w:val="nil"/>
          <w:left w:val="nil"/>
          <w:bottom w:val="nil"/>
          <w:right w:val="nil"/>
          <w:between w:val="nil"/>
        </w:pBdr>
      </w:pPr>
      <w:r>
        <w:rPr>
          <w:color w:val="000000"/>
        </w:rPr>
        <w:t>Fast-track legislation</w:t>
      </w:r>
    </w:p>
    <w:p w14:paraId="5D295581" w14:textId="77777777" w:rsidR="007B6BA6" w:rsidRDefault="00B24BCD" w:rsidP="0030565C">
      <w:pPr>
        <w:numPr>
          <w:ilvl w:val="2"/>
          <w:numId w:val="372"/>
        </w:numPr>
        <w:pBdr>
          <w:top w:val="nil"/>
          <w:left w:val="nil"/>
          <w:bottom w:val="nil"/>
          <w:right w:val="nil"/>
          <w:between w:val="nil"/>
        </w:pBdr>
      </w:pPr>
      <w:r>
        <w:rPr>
          <w:color w:val="000000"/>
        </w:rPr>
        <w:t xml:space="preserve">A Senator may move legislation to be considered for fast-track at this meeting, moving legislation directly from first reading to second reading.  </w:t>
      </w:r>
    </w:p>
    <w:p w14:paraId="15C21BC5" w14:textId="77777777" w:rsidR="007B6BA6" w:rsidRDefault="00B24BCD" w:rsidP="0030565C">
      <w:pPr>
        <w:numPr>
          <w:ilvl w:val="1"/>
          <w:numId w:val="372"/>
        </w:numPr>
        <w:pBdr>
          <w:top w:val="nil"/>
          <w:left w:val="nil"/>
          <w:bottom w:val="nil"/>
          <w:right w:val="nil"/>
          <w:between w:val="nil"/>
        </w:pBdr>
      </w:pPr>
      <w:r>
        <w:rPr>
          <w:color w:val="000000"/>
        </w:rPr>
        <w:t>Second reading of legislation</w:t>
      </w:r>
    </w:p>
    <w:p w14:paraId="52B0093D" w14:textId="77777777" w:rsidR="007B6BA6" w:rsidRDefault="00B24BCD" w:rsidP="0030565C">
      <w:pPr>
        <w:numPr>
          <w:ilvl w:val="2"/>
          <w:numId w:val="372"/>
        </w:numPr>
        <w:pBdr>
          <w:top w:val="nil"/>
          <w:left w:val="nil"/>
          <w:bottom w:val="nil"/>
          <w:right w:val="nil"/>
          <w:between w:val="nil"/>
        </w:pBdr>
      </w:pPr>
      <w:r>
        <w:rPr>
          <w:color w:val="000000"/>
        </w:rPr>
        <w:t xml:space="preserve">Legislation listed has already been read once on the Senate floor or approved for fast-track, and thus are considered for approval by the Senate </w:t>
      </w:r>
    </w:p>
    <w:p w14:paraId="465F5D99" w14:textId="77777777" w:rsidR="007B6BA6" w:rsidRDefault="00B24BCD" w:rsidP="0030565C">
      <w:pPr>
        <w:numPr>
          <w:ilvl w:val="1"/>
          <w:numId w:val="372"/>
        </w:numPr>
        <w:pBdr>
          <w:top w:val="nil"/>
          <w:left w:val="nil"/>
          <w:bottom w:val="nil"/>
          <w:right w:val="nil"/>
          <w:between w:val="nil"/>
        </w:pBdr>
      </w:pPr>
      <w:r>
        <w:rPr>
          <w:color w:val="000000"/>
        </w:rPr>
        <w:t>Unfinished Business</w:t>
      </w:r>
    </w:p>
    <w:p w14:paraId="53969AC3" w14:textId="77777777" w:rsidR="007B6BA6" w:rsidRDefault="00B24BCD" w:rsidP="0030565C">
      <w:pPr>
        <w:numPr>
          <w:ilvl w:val="2"/>
          <w:numId w:val="372"/>
        </w:numPr>
        <w:pBdr>
          <w:top w:val="nil"/>
          <w:left w:val="nil"/>
          <w:bottom w:val="nil"/>
          <w:right w:val="nil"/>
          <w:between w:val="nil"/>
        </w:pBdr>
      </w:pPr>
      <w:r>
        <w:rPr>
          <w:color w:val="000000"/>
        </w:rPr>
        <w:t>Items listed have already been discussed once and thus are considered for approval by the Senate</w:t>
      </w:r>
    </w:p>
    <w:p w14:paraId="53BBFF0F" w14:textId="77777777" w:rsidR="007B6BA6" w:rsidRDefault="00B24BCD" w:rsidP="0030565C">
      <w:pPr>
        <w:numPr>
          <w:ilvl w:val="1"/>
          <w:numId w:val="372"/>
        </w:numPr>
        <w:pBdr>
          <w:top w:val="nil"/>
          <w:left w:val="nil"/>
          <w:bottom w:val="nil"/>
          <w:right w:val="nil"/>
          <w:between w:val="nil"/>
        </w:pBdr>
      </w:pPr>
      <w:r>
        <w:rPr>
          <w:color w:val="000000"/>
        </w:rPr>
        <w:t>New Business</w:t>
      </w:r>
    </w:p>
    <w:p w14:paraId="6E34C294" w14:textId="77777777" w:rsidR="007B6BA6" w:rsidRPr="00781F27" w:rsidRDefault="00B24BCD" w:rsidP="0030565C">
      <w:pPr>
        <w:numPr>
          <w:ilvl w:val="2"/>
          <w:numId w:val="372"/>
        </w:numPr>
        <w:pBdr>
          <w:top w:val="nil"/>
          <w:left w:val="nil"/>
          <w:bottom w:val="nil"/>
          <w:right w:val="nil"/>
          <w:between w:val="nil"/>
        </w:pBdr>
      </w:pPr>
      <w:r>
        <w:rPr>
          <w:color w:val="000000"/>
        </w:rPr>
        <w:t>Items listed have not already been discussed once and thus are considered for approval by the Senate.</w:t>
      </w:r>
    </w:p>
    <w:p w14:paraId="7919A9B0" w14:textId="77777777" w:rsidR="00781F27" w:rsidRDefault="00781F27" w:rsidP="0030565C">
      <w:pPr>
        <w:numPr>
          <w:ilvl w:val="1"/>
          <w:numId w:val="372"/>
        </w:numPr>
        <w:pBdr>
          <w:top w:val="nil"/>
          <w:left w:val="nil"/>
          <w:bottom w:val="nil"/>
          <w:right w:val="nil"/>
          <w:between w:val="nil"/>
        </w:pBdr>
      </w:pPr>
      <w:r>
        <w:t>Announcements</w:t>
      </w:r>
    </w:p>
    <w:p w14:paraId="688FC3F0" w14:textId="77777777" w:rsidR="00781F27" w:rsidRDefault="00781F27" w:rsidP="0030565C">
      <w:pPr>
        <w:numPr>
          <w:ilvl w:val="2"/>
          <w:numId w:val="372"/>
        </w:numPr>
        <w:pBdr>
          <w:top w:val="nil"/>
          <w:left w:val="nil"/>
          <w:bottom w:val="nil"/>
          <w:right w:val="nil"/>
          <w:between w:val="nil"/>
        </w:pBdr>
      </w:pPr>
      <w:r>
        <w:t>The Chair shall recognize in turn BCSGA Officers requesting the floor for a period not to exceed one minute.</w:t>
      </w:r>
    </w:p>
    <w:p w14:paraId="192D9C1A" w14:textId="77777777" w:rsidR="007B6BA6" w:rsidRDefault="00B24BCD" w:rsidP="0030565C">
      <w:pPr>
        <w:numPr>
          <w:ilvl w:val="1"/>
          <w:numId w:val="372"/>
        </w:numPr>
        <w:pBdr>
          <w:top w:val="nil"/>
          <w:left w:val="nil"/>
          <w:bottom w:val="nil"/>
          <w:right w:val="nil"/>
          <w:between w:val="nil"/>
        </w:pBdr>
      </w:pPr>
      <w:r>
        <w:rPr>
          <w:color w:val="000000"/>
        </w:rPr>
        <w:t>Adjournment</w:t>
      </w:r>
    </w:p>
    <w:p w14:paraId="05CA5735" w14:textId="77777777" w:rsidR="007B6BA6" w:rsidRDefault="007B6BA6">
      <w:pPr>
        <w:pBdr>
          <w:top w:val="nil"/>
          <w:left w:val="nil"/>
          <w:bottom w:val="nil"/>
          <w:right w:val="nil"/>
          <w:between w:val="nil"/>
        </w:pBdr>
        <w:ind w:left="0" w:firstLine="45"/>
        <w:rPr>
          <w:color w:val="000000"/>
        </w:rPr>
      </w:pPr>
    </w:p>
    <w:p w14:paraId="3E8043DA" w14:textId="77777777" w:rsidR="007B6BA6" w:rsidRDefault="00B24BCD" w:rsidP="0030565C">
      <w:pPr>
        <w:pStyle w:val="Heading3"/>
        <w:numPr>
          <w:ilvl w:val="0"/>
          <w:numId w:val="335"/>
        </w:numPr>
      </w:pPr>
      <w:bookmarkStart w:id="1190" w:name="_Toc76422416"/>
      <w:r>
        <w:t>Approval of Minutes</w:t>
      </w:r>
      <w:bookmarkEnd w:id="1190"/>
      <w:r>
        <w:t xml:space="preserve"> </w:t>
      </w:r>
    </w:p>
    <w:p w14:paraId="59B7D37E" w14:textId="77777777" w:rsidR="007B6BA6" w:rsidRDefault="00B24BCD" w:rsidP="0030565C">
      <w:pPr>
        <w:numPr>
          <w:ilvl w:val="0"/>
          <w:numId w:val="367"/>
        </w:numPr>
        <w:pBdr>
          <w:top w:val="nil"/>
          <w:left w:val="nil"/>
          <w:bottom w:val="nil"/>
          <w:right w:val="nil"/>
          <w:between w:val="nil"/>
        </w:pBdr>
      </w:pPr>
      <w:r>
        <w:rPr>
          <w:color w:val="000000"/>
        </w:rPr>
        <w:t>At the appointed time in the Senate meeting, the minutes of the preceding meeting shall be introduced by date.</w:t>
      </w:r>
    </w:p>
    <w:p w14:paraId="7C3965AE" w14:textId="77777777" w:rsidR="007B6BA6" w:rsidRDefault="00B24BCD" w:rsidP="0030565C">
      <w:pPr>
        <w:numPr>
          <w:ilvl w:val="0"/>
          <w:numId w:val="367"/>
        </w:numPr>
        <w:pBdr>
          <w:top w:val="nil"/>
          <w:left w:val="nil"/>
          <w:bottom w:val="nil"/>
          <w:right w:val="nil"/>
          <w:between w:val="nil"/>
        </w:pBdr>
      </w:pPr>
      <w:r>
        <w:rPr>
          <w:color w:val="000000"/>
        </w:rPr>
        <w:t>When any motion shall be made to amend or correct the minutes, it shall be motioned by the Senate to amend.</w:t>
      </w:r>
    </w:p>
    <w:p w14:paraId="40FECD68" w14:textId="77777777" w:rsidR="007B6BA6" w:rsidRDefault="00B24BCD" w:rsidP="0030565C">
      <w:pPr>
        <w:numPr>
          <w:ilvl w:val="0"/>
          <w:numId w:val="367"/>
        </w:numPr>
        <w:pBdr>
          <w:top w:val="nil"/>
          <w:left w:val="nil"/>
          <w:bottom w:val="nil"/>
          <w:right w:val="nil"/>
          <w:between w:val="nil"/>
        </w:pBdr>
      </w:pPr>
      <w:r>
        <w:rPr>
          <w:color w:val="000000"/>
        </w:rPr>
        <w:t>After approval of the minutes, the Secretary shall maintain the authority to amend all records to accurately and effectively reflect the official business of the Senate.</w:t>
      </w:r>
    </w:p>
    <w:p w14:paraId="0A1AD8BD" w14:textId="77777777" w:rsidR="007B6BA6" w:rsidRDefault="007B6BA6">
      <w:pPr>
        <w:pBdr>
          <w:top w:val="nil"/>
          <w:left w:val="nil"/>
          <w:bottom w:val="nil"/>
          <w:right w:val="nil"/>
          <w:between w:val="nil"/>
        </w:pBdr>
        <w:ind w:left="0"/>
        <w:rPr>
          <w:b/>
          <w:color w:val="000000"/>
        </w:rPr>
      </w:pPr>
    </w:p>
    <w:p w14:paraId="42F988DA" w14:textId="77777777" w:rsidR="007B6BA6" w:rsidRDefault="00B24BCD" w:rsidP="0030565C">
      <w:pPr>
        <w:pStyle w:val="Heading3"/>
        <w:numPr>
          <w:ilvl w:val="0"/>
          <w:numId w:val="335"/>
        </w:numPr>
      </w:pPr>
      <w:bookmarkStart w:id="1191" w:name="_Toc76422417"/>
      <w:r>
        <w:t>Motions to Adjourn</w:t>
      </w:r>
      <w:bookmarkEnd w:id="1191"/>
      <w:r>
        <w:t xml:space="preserve"> </w:t>
      </w:r>
    </w:p>
    <w:p w14:paraId="7A03E3E4" w14:textId="77777777" w:rsidR="007B6BA6" w:rsidRDefault="00B24BCD" w:rsidP="0030565C">
      <w:pPr>
        <w:numPr>
          <w:ilvl w:val="0"/>
          <w:numId w:val="345"/>
        </w:numPr>
        <w:pBdr>
          <w:top w:val="nil"/>
          <w:left w:val="nil"/>
          <w:bottom w:val="nil"/>
          <w:right w:val="nil"/>
          <w:between w:val="nil"/>
        </w:pBdr>
      </w:pPr>
      <w:bookmarkStart w:id="1192" w:name="_heading=h.meukdy" w:colFirst="0" w:colLast="0"/>
      <w:bookmarkEnd w:id="1192"/>
      <w:r>
        <w:rPr>
          <w:color w:val="000000"/>
        </w:rPr>
        <w:t>Motion to Adjourn</w:t>
      </w:r>
    </w:p>
    <w:p w14:paraId="024A93B9" w14:textId="77777777" w:rsidR="007B6BA6" w:rsidRDefault="00B24BCD" w:rsidP="0030565C">
      <w:pPr>
        <w:numPr>
          <w:ilvl w:val="1"/>
          <w:numId w:val="345"/>
        </w:numPr>
        <w:pBdr>
          <w:top w:val="nil"/>
          <w:left w:val="nil"/>
          <w:bottom w:val="nil"/>
          <w:right w:val="nil"/>
          <w:between w:val="nil"/>
        </w:pBdr>
      </w:pPr>
      <w:r>
        <w:rPr>
          <w:color w:val="000000"/>
        </w:rPr>
        <w:t xml:space="preserve">All motions to adjourn shall be understood to adjourn the Senate to the next date and time scheduled, whether already placed on the schedule or added later by the Vice President. </w:t>
      </w:r>
    </w:p>
    <w:p w14:paraId="0211D749" w14:textId="77777777" w:rsidR="007B6BA6" w:rsidRDefault="00B24BCD" w:rsidP="0030565C">
      <w:pPr>
        <w:numPr>
          <w:ilvl w:val="1"/>
          <w:numId w:val="345"/>
        </w:numPr>
        <w:pBdr>
          <w:top w:val="nil"/>
          <w:left w:val="nil"/>
          <w:bottom w:val="nil"/>
          <w:right w:val="nil"/>
          <w:between w:val="nil"/>
        </w:pBdr>
      </w:pPr>
      <w:r>
        <w:rPr>
          <w:color w:val="000000"/>
        </w:rPr>
        <w:t>No other business shall intervene subsequent to an ordering for adjournment except the taking of public comment if not yet heard during the meeting.</w:t>
      </w:r>
    </w:p>
    <w:p w14:paraId="017CAC0B" w14:textId="77777777" w:rsidR="007B6BA6" w:rsidRDefault="00B24BCD" w:rsidP="0030565C">
      <w:pPr>
        <w:numPr>
          <w:ilvl w:val="0"/>
          <w:numId w:val="345"/>
        </w:numPr>
        <w:pBdr>
          <w:top w:val="nil"/>
          <w:left w:val="nil"/>
          <w:bottom w:val="nil"/>
          <w:right w:val="nil"/>
          <w:between w:val="nil"/>
        </w:pBdr>
      </w:pPr>
      <w:r>
        <w:rPr>
          <w:color w:val="000000"/>
        </w:rPr>
        <w:t>Motion to Adjourn Sine Die</w:t>
      </w:r>
    </w:p>
    <w:p w14:paraId="26E0E607" w14:textId="77777777" w:rsidR="007B6BA6" w:rsidRDefault="00B24BCD" w:rsidP="0030565C">
      <w:pPr>
        <w:numPr>
          <w:ilvl w:val="1"/>
          <w:numId w:val="345"/>
        </w:numPr>
        <w:pBdr>
          <w:top w:val="nil"/>
          <w:left w:val="nil"/>
          <w:bottom w:val="nil"/>
          <w:right w:val="nil"/>
          <w:between w:val="nil"/>
        </w:pBdr>
      </w:pPr>
      <w:r>
        <w:rPr>
          <w:color w:val="000000"/>
        </w:rPr>
        <w:t>The Senate shall adjourn sine die only by resolution.</w:t>
      </w:r>
    </w:p>
    <w:p w14:paraId="1CE56A0F" w14:textId="77777777" w:rsidR="007B6BA6" w:rsidRPr="00523E6E" w:rsidRDefault="00B24BCD" w:rsidP="0030565C">
      <w:pPr>
        <w:numPr>
          <w:ilvl w:val="1"/>
          <w:numId w:val="345"/>
        </w:numPr>
        <w:pBdr>
          <w:top w:val="nil"/>
          <w:left w:val="nil"/>
          <w:bottom w:val="nil"/>
          <w:right w:val="nil"/>
          <w:between w:val="nil"/>
        </w:pBdr>
      </w:pPr>
      <w:r>
        <w:rPr>
          <w:color w:val="000000"/>
        </w:rPr>
        <w:t>Such a resolution shall set the date of adjournment sine die.</w:t>
      </w:r>
    </w:p>
    <w:p w14:paraId="28228C9B" w14:textId="77777777" w:rsidR="00523E6E" w:rsidRDefault="00523E6E" w:rsidP="0030565C">
      <w:pPr>
        <w:pStyle w:val="ListParagraph"/>
        <w:numPr>
          <w:ilvl w:val="1"/>
          <w:numId w:val="345"/>
        </w:numPr>
      </w:pPr>
      <w:r w:rsidRPr="00523E6E">
        <w:t xml:space="preserve">The BCSGA Advisor is authorized to create a </w:t>
      </w:r>
      <w:r>
        <w:t xml:space="preserve">sine die resolution </w:t>
      </w:r>
      <w:r w:rsidRPr="00523E6E">
        <w:t xml:space="preserve">template for each Association body to assist the Officers in the preparation of the </w:t>
      </w:r>
      <w:r>
        <w:t>resolution</w:t>
      </w:r>
      <w:r w:rsidRPr="00523E6E">
        <w:t xml:space="preserve"> and to provide for a uniform appearance of all government documents</w:t>
      </w:r>
    </w:p>
    <w:p w14:paraId="5078D0E7" w14:textId="77777777" w:rsidR="007B6BA6" w:rsidRDefault="007B6BA6">
      <w:pPr>
        <w:pBdr>
          <w:top w:val="nil"/>
          <w:left w:val="nil"/>
          <w:bottom w:val="nil"/>
          <w:right w:val="nil"/>
          <w:between w:val="nil"/>
        </w:pBdr>
        <w:ind w:left="0"/>
        <w:rPr>
          <w:color w:val="000000"/>
        </w:rPr>
      </w:pPr>
    </w:p>
    <w:p w14:paraId="45F30968" w14:textId="77777777" w:rsidR="007B6BA6" w:rsidRDefault="00B24BCD" w:rsidP="0030565C">
      <w:pPr>
        <w:pStyle w:val="Heading3"/>
        <w:numPr>
          <w:ilvl w:val="0"/>
          <w:numId w:val="335"/>
        </w:numPr>
      </w:pPr>
      <w:bookmarkStart w:id="1193" w:name="_Toc76422418"/>
      <w:r>
        <w:t>Assignment on the Floor</w:t>
      </w:r>
      <w:bookmarkEnd w:id="1193"/>
      <w:r>
        <w:t xml:space="preserve"> </w:t>
      </w:r>
    </w:p>
    <w:p w14:paraId="17BCAC4E" w14:textId="77777777" w:rsidR="007B6BA6" w:rsidRDefault="00B24BCD" w:rsidP="0030565C">
      <w:pPr>
        <w:numPr>
          <w:ilvl w:val="0"/>
          <w:numId w:val="355"/>
        </w:numPr>
        <w:pBdr>
          <w:top w:val="nil"/>
          <w:left w:val="nil"/>
          <w:bottom w:val="nil"/>
          <w:right w:val="nil"/>
          <w:between w:val="nil"/>
        </w:pBdr>
      </w:pPr>
      <w:r>
        <w:rPr>
          <w:color w:val="000000"/>
        </w:rPr>
        <w:t xml:space="preserve">Recognition of Officers </w:t>
      </w:r>
    </w:p>
    <w:p w14:paraId="3C2AF7CA" w14:textId="77777777" w:rsidR="007B6BA6" w:rsidRDefault="00B24BCD" w:rsidP="0030565C">
      <w:pPr>
        <w:numPr>
          <w:ilvl w:val="1"/>
          <w:numId w:val="355"/>
        </w:numPr>
        <w:pBdr>
          <w:top w:val="nil"/>
          <w:left w:val="nil"/>
          <w:bottom w:val="nil"/>
          <w:right w:val="nil"/>
          <w:between w:val="nil"/>
        </w:pBdr>
      </w:pPr>
      <w:r>
        <w:rPr>
          <w:color w:val="000000"/>
        </w:rPr>
        <w:t>Senators who seek recognition shall raise their hand to address the Vice President, and shall wait to be recognized before addressing the Senate further.</w:t>
      </w:r>
    </w:p>
    <w:p w14:paraId="5770D6D9" w14:textId="77777777" w:rsidR="007B6BA6" w:rsidRDefault="00B24BCD" w:rsidP="0030565C">
      <w:pPr>
        <w:numPr>
          <w:ilvl w:val="0"/>
          <w:numId w:val="355"/>
        </w:numPr>
        <w:pBdr>
          <w:top w:val="nil"/>
          <w:left w:val="nil"/>
          <w:bottom w:val="nil"/>
          <w:right w:val="nil"/>
          <w:between w:val="nil"/>
        </w:pBdr>
      </w:pPr>
      <w:r>
        <w:rPr>
          <w:color w:val="000000"/>
        </w:rPr>
        <w:t>Recognition of Non-Officers</w:t>
      </w:r>
    </w:p>
    <w:p w14:paraId="1EEF3433" w14:textId="77777777" w:rsidR="007B6BA6" w:rsidRDefault="00B24BCD" w:rsidP="0030565C">
      <w:pPr>
        <w:numPr>
          <w:ilvl w:val="1"/>
          <w:numId w:val="355"/>
        </w:numPr>
        <w:pBdr>
          <w:top w:val="nil"/>
          <w:left w:val="nil"/>
          <w:bottom w:val="nil"/>
          <w:right w:val="nil"/>
          <w:between w:val="nil"/>
        </w:pBdr>
      </w:pPr>
      <w:r>
        <w:rPr>
          <w:color w:val="000000"/>
        </w:rPr>
        <w:t>No one, save members of BCSGA, shall be extended the floor except by the Vice President.</w:t>
      </w:r>
    </w:p>
    <w:p w14:paraId="59B25B8C" w14:textId="77777777" w:rsidR="007B6BA6" w:rsidRDefault="00B24BCD" w:rsidP="0030565C">
      <w:pPr>
        <w:numPr>
          <w:ilvl w:val="1"/>
          <w:numId w:val="355"/>
        </w:numPr>
        <w:pBdr>
          <w:top w:val="nil"/>
          <w:left w:val="nil"/>
          <w:bottom w:val="nil"/>
          <w:right w:val="nil"/>
          <w:between w:val="nil"/>
        </w:pBdr>
      </w:pPr>
      <w:r>
        <w:rPr>
          <w:color w:val="000000"/>
        </w:rPr>
        <w:t>No one, save members of BCSGA, shall be recognized in debate except during designated public comment periods as designated by the Vice President.</w:t>
      </w:r>
    </w:p>
    <w:p w14:paraId="2A6EED97" w14:textId="77777777" w:rsidR="007B6BA6" w:rsidRDefault="007B6BA6">
      <w:pPr>
        <w:pBdr>
          <w:top w:val="nil"/>
          <w:left w:val="nil"/>
          <w:bottom w:val="nil"/>
          <w:right w:val="nil"/>
          <w:between w:val="nil"/>
        </w:pBdr>
        <w:ind w:left="0"/>
        <w:rPr>
          <w:color w:val="000000"/>
        </w:rPr>
      </w:pPr>
    </w:p>
    <w:p w14:paraId="7C9D8AA0" w14:textId="77777777" w:rsidR="007B6BA6" w:rsidRDefault="00B24BCD" w:rsidP="0030565C">
      <w:pPr>
        <w:pStyle w:val="Heading3"/>
        <w:numPr>
          <w:ilvl w:val="0"/>
          <w:numId w:val="335"/>
        </w:numPr>
      </w:pPr>
      <w:bookmarkStart w:id="1194" w:name="_Toc76422419"/>
      <w:r>
        <w:t>Questions in Debate/Discussion</w:t>
      </w:r>
      <w:bookmarkEnd w:id="1194"/>
      <w:r>
        <w:t xml:space="preserve"> </w:t>
      </w:r>
    </w:p>
    <w:p w14:paraId="42DC14FC" w14:textId="77777777" w:rsidR="007B6BA6" w:rsidRDefault="00B24BCD" w:rsidP="0030565C">
      <w:pPr>
        <w:numPr>
          <w:ilvl w:val="0"/>
          <w:numId w:val="399"/>
        </w:numPr>
        <w:pBdr>
          <w:top w:val="nil"/>
          <w:left w:val="nil"/>
          <w:bottom w:val="nil"/>
          <w:right w:val="nil"/>
          <w:between w:val="nil"/>
        </w:pBdr>
      </w:pPr>
      <w:r>
        <w:rPr>
          <w:color w:val="000000"/>
        </w:rPr>
        <w:t>Once a debate has begun, a Senator speaking in debate shall be entitled to yield the floor to other Senators for questions.</w:t>
      </w:r>
    </w:p>
    <w:p w14:paraId="101DE0F1" w14:textId="77777777" w:rsidR="007B6BA6" w:rsidRDefault="00B24BCD" w:rsidP="0030565C">
      <w:pPr>
        <w:numPr>
          <w:ilvl w:val="0"/>
          <w:numId w:val="399"/>
        </w:numPr>
        <w:pBdr>
          <w:top w:val="nil"/>
          <w:left w:val="nil"/>
          <w:bottom w:val="nil"/>
          <w:right w:val="nil"/>
          <w:between w:val="nil"/>
        </w:pBdr>
      </w:pPr>
      <w:r>
        <w:rPr>
          <w:color w:val="000000"/>
        </w:rPr>
        <w:t>A Senator desiring to ask a question of the speaking Senator may not interrupt and shall wait until the speaking Senator has completed.</w:t>
      </w:r>
    </w:p>
    <w:p w14:paraId="654B2569" w14:textId="77777777" w:rsidR="007B6BA6" w:rsidRDefault="007B6BA6">
      <w:pPr>
        <w:pBdr>
          <w:top w:val="nil"/>
          <w:left w:val="nil"/>
          <w:bottom w:val="nil"/>
          <w:right w:val="nil"/>
          <w:between w:val="nil"/>
        </w:pBdr>
        <w:ind w:left="0"/>
        <w:rPr>
          <w:color w:val="000000"/>
        </w:rPr>
      </w:pPr>
    </w:p>
    <w:p w14:paraId="0EE71F43" w14:textId="77777777" w:rsidR="007B6BA6" w:rsidRDefault="00B24BCD" w:rsidP="0030565C">
      <w:pPr>
        <w:pStyle w:val="Heading3"/>
        <w:numPr>
          <w:ilvl w:val="0"/>
          <w:numId w:val="335"/>
        </w:numPr>
      </w:pPr>
      <w:bookmarkStart w:id="1195" w:name="_Toc76422420"/>
      <w:r>
        <w:t>Decorum</w:t>
      </w:r>
      <w:bookmarkEnd w:id="1195"/>
    </w:p>
    <w:p w14:paraId="53A71951" w14:textId="77777777" w:rsidR="007B6BA6" w:rsidRDefault="00B24BCD" w:rsidP="0030565C">
      <w:pPr>
        <w:numPr>
          <w:ilvl w:val="0"/>
          <w:numId w:val="393"/>
        </w:numPr>
        <w:pBdr>
          <w:top w:val="nil"/>
          <w:left w:val="nil"/>
          <w:bottom w:val="nil"/>
          <w:right w:val="nil"/>
          <w:between w:val="nil"/>
        </w:pBdr>
      </w:pPr>
      <w:r>
        <w:rPr>
          <w:color w:val="000000"/>
        </w:rPr>
        <w:t xml:space="preserve">Decorum of Officers </w:t>
      </w:r>
    </w:p>
    <w:p w14:paraId="4C83194F" w14:textId="77777777" w:rsidR="007B6BA6" w:rsidRDefault="00B24BCD" w:rsidP="0030565C">
      <w:pPr>
        <w:numPr>
          <w:ilvl w:val="1"/>
          <w:numId w:val="393"/>
        </w:numPr>
        <w:pBdr>
          <w:top w:val="nil"/>
          <w:left w:val="nil"/>
          <w:bottom w:val="nil"/>
          <w:right w:val="nil"/>
          <w:between w:val="nil"/>
        </w:pBdr>
      </w:pPr>
      <w:r>
        <w:rPr>
          <w:color w:val="000000"/>
        </w:rPr>
        <w:t>The Vice President shall maintain the proper decorum of the Senate meetings.</w:t>
      </w:r>
    </w:p>
    <w:p w14:paraId="5C6EC038" w14:textId="77777777" w:rsidR="007B6BA6" w:rsidRDefault="00B24BCD" w:rsidP="0030565C">
      <w:pPr>
        <w:numPr>
          <w:ilvl w:val="1"/>
          <w:numId w:val="393"/>
        </w:numPr>
        <w:pBdr>
          <w:top w:val="nil"/>
          <w:left w:val="nil"/>
          <w:bottom w:val="nil"/>
          <w:right w:val="nil"/>
          <w:between w:val="nil"/>
        </w:pBdr>
      </w:pPr>
      <w:r>
        <w:rPr>
          <w:color w:val="000000"/>
        </w:rPr>
        <w:t>All Senators shall observe decency of speech, avoid disrespect of personalities, engage in conversations, and avoid walking about during the meeting in a manner that is disruptive to the proceedings.</w:t>
      </w:r>
    </w:p>
    <w:p w14:paraId="1FD0F9FD" w14:textId="77777777" w:rsidR="007B6BA6" w:rsidRDefault="00B24BCD" w:rsidP="0030565C">
      <w:pPr>
        <w:numPr>
          <w:ilvl w:val="1"/>
          <w:numId w:val="393"/>
        </w:numPr>
        <w:pBdr>
          <w:top w:val="nil"/>
          <w:left w:val="nil"/>
          <w:bottom w:val="nil"/>
          <w:right w:val="nil"/>
          <w:between w:val="nil"/>
        </w:pBdr>
      </w:pPr>
      <w:r>
        <w:rPr>
          <w:color w:val="000000"/>
        </w:rPr>
        <w:t>All Officers shall be wearing business casual attire during all Association meetings.</w:t>
      </w:r>
    </w:p>
    <w:p w14:paraId="2F1329FD" w14:textId="77777777" w:rsidR="007B6BA6" w:rsidRDefault="00B24BCD" w:rsidP="0030565C">
      <w:pPr>
        <w:numPr>
          <w:ilvl w:val="0"/>
          <w:numId w:val="393"/>
        </w:numPr>
        <w:pBdr>
          <w:top w:val="nil"/>
          <w:left w:val="nil"/>
          <w:bottom w:val="nil"/>
          <w:right w:val="nil"/>
          <w:between w:val="nil"/>
        </w:pBdr>
      </w:pPr>
      <w:r>
        <w:rPr>
          <w:color w:val="000000"/>
        </w:rPr>
        <w:t xml:space="preserve">Decorum of Visitors </w:t>
      </w:r>
    </w:p>
    <w:p w14:paraId="0D3EA8E7" w14:textId="77777777" w:rsidR="007B6BA6" w:rsidRDefault="00B24BCD" w:rsidP="0030565C">
      <w:pPr>
        <w:numPr>
          <w:ilvl w:val="1"/>
          <w:numId w:val="393"/>
        </w:numPr>
        <w:pBdr>
          <w:top w:val="nil"/>
          <w:left w:val="nil"/>
          <w:bottom w:val="nil"/>
          <w:right w:val="nil"/>
          <w:between w:val="nil"/>
        </w:pBdr>
      </w:pPr>
      <w:r>
        <w:rPr>
          <w:color w:val="000000"/>
        </w:rPr>
        <w:t>Visitors to the Senate meeting shall be seated in the designated gallery.</w:t>
      </w:r>
    </w:p>
    <w:p w14:paraId="37E25F2A" w14:textId="77777777" w:rsidR="007B6BA6" w:rsidRDefault="00B24BCD" w:rsidP="0030565C">
      <w:pPr>
        <w:numPr>
          <w:ilvl w:val="1"/>
          <w:numId w:val="393"/>
        </w:numPr>
        <w:pBdr>
          <w:top w:val="nil"/>
          <w:left w:val="nil"/>
          <w:bottom w:val="nil"/>
          <w:right w:val="nil"/>
          <w:between w:val="nil"/>
        </w:pBdr>
      </w:pPr>
      <w:r>
        <w:rPr>
          <w:color w:val="000000"/>
        </w:rPr>
        <w:t>Visitors shall refrain from disrupting the business of the Senate.</w:t>
      </w:r>
    </w:p>
    <w:p w14:paraId="02699F69" w14:textId="77777777" w:rsidR="007B6BA6" w:rsidRDefault="00B24BCD" w:rsidP="0030565C">
      <w:pPr>
        <w:numPr>
          <w:ilvl w:val="1"/>
          <w:numId w:val="393"/>
        </w:numPr>
        <w:pBdr>
          <w:top w:val="nil"/>
          <w:left w:val="nil"/>
          <w:bottom w:val="nil"/>
          <w:right w:val="nil"/>
          <w:between w:val="nil"/>
        </w:pBdr>
      </w:pPr>
      <w:r>
        <w:rPr>
          <w:color w:val="000000"/>
        </w:rPr>
        <w:t>The BCSGA Advisor may ask any visitor to leave the meeting at any time for disorderly conduct.</w:t>
      </w:r>
    </w:p>
    <w:p w14:paraId="291527C2" w14:textId="77777777" w:rsidR="007B6BA6" w:rsidRDefault="007B6BA6">
      <w:pPr>
        <w:pBdr>
          <w:top w:val="nil"/>
          <w:left w:val="nil"/>
          <w:bottom w:val="nil"/>
          <w:right w:val="nil"/>
          <w:between w:val="nil"/>
        </w:pBdr>
        <w:ind w:left="0"/>
        <w:rPr>
          <w:color w:val="000000"/>
        </w:rPr>
      </w:pPr>
    </w:p>
    <w:p w14:paraId="2BA30231" w14:textId="77777777" w:rsidR="007B6BA6" w:rsidRDefault="00B24BCD" w:rsidP="0030565C">
      <w:pPr>
        <w:pStyle w:val="Heading3"/>
        <w:numPr>
          <w:ilvl w:val="0"/>
          <w:numId w:val="335"/>
        </w:numPr>
      </w:pPr>
      <w:bookmarkStart w:id="1196" w:name="_Toc76422421"/>
      <w:r>
        <w:t>Voting during Senate Meetings</w:t>
      </w:r>
      <w:bookmarkEnd w:id="1196"/>
    </w:p>
    <w:p w14:paraId="2797CB93" w14:textId="77777777" w:rsidR="007B6BA6" w:rsidRDefault="00B24BCD" w:rsidP="0030565C">
      <w:pPr>
        <w:numPr>
          <w:ilvl w:val="0"/>
          <w:numId w:val="412"/>
        </w:numPr>
        <w:pBdr>
          <w:top w:val="nil"/>
          <w:left w:val="nil"/>
          <w:bottom w:val="nil"/>
          <w:right w:val="nil"/>
          <w:between w:val="nil"/>
        </w:pBdr>
        <w:rPr>
          <w:color w:val="000000"/>
        </w:rPr>
      </w:pPr>
      <w:r>
        <w:rPr>
          <w:color w:val="000000"/>
        </w:rPr>
        <w:t xml:space="preserve">Voting Rights </w:t>
      </w:r>
    </w:p>
    <w:p w14:paraId="05697B9B" w14:textId="77777777" w:rsidR="007B6BA6" w:rsidRDefault="00B24BCD" w:rsidP="0030565C">
      <w:pPr>
        <w:numPr>
          <w:ilvl w:val="1"/>
          <w:numId w:val="412"/>
        </w:numPr>
        <w:pBdr>
          <w:top w:val="nil"/>
          <w:left w:val="nil"/>
          <w:bottom w:val="nil"/>
          <w:right w:val="nil"/>
          <w:between w:val="nil"/>
        </w:pBdr>
      </w:pPr>
      <w:r>
        <w:t>All voting m</w:t>
      </w:r>
      <w:r>
        <w:rPr>
          <w:color w:val="000000"/>
        </w:rPr>
        <w:t>embers shall vote on each question put, unless there is substantive conflict of interest.</w:t>
      </w:r>
    </w:p>
    <w:p w14:paraId="3AB79B70" w14:textId="77777777" w:rsidR="007B6BA6" w:rsidRDefault="00B24BCD" w:rsidP="0030565C">
      <w:pPr>
        <w:numPr>
          <w:ilvl w:val="1"/>
          <w:numId w:val="412"/>
        </w:numPr>
        <w:pBdr>
          <w:top w:val="nil"/>
          <w:left w:val="nil"/>
          <w:bottom w:val="nil"/>
          <w:right w:val="nil"/>
          <w:between w:val="nil"/>
        </w:pBdr>
      </w:pPr>
      <w:r>
        <w:rPr>
          <w:color w:val="000000"/>
        </w:rPr>
        <w:t>Presence by phone or videoconference shall not qualify as if the Officer were physically present at the meeting.</w:t>
      </w:r>
    </w:p>
    <w:p w14:paraId="30D2DF05" w14:textId="77777777" w:rsidR="007B6BA6" w:rsidRDefault="00B24BCD" w:rsidP="0030565C">
      <w:pPr>
        <w:numPr>
          <w:ilvl w:val="1"/>
          <w:numId w:val="412"/>
        </w:numPr>
        <w:pBdr>
          <w:top w:val="nil"/>
          <w:left w:val="nil"/>
          <w:bottom w:val="nil"/>
          <w:right w:val="nil"/>
          <w:between w:val="nil"/>
        </w:pBdr>
      </w:pPr>
      <w:r>
        <w:rPr>
          <w:color w:val="000000"/>
        </w:rPr>
        <w:t>Senators may not authorize any other persons to cast their vote or record their presence in the Senate or at a Committee meeting.</w:t>
      </w:r>
    </w:p>
    <w:p w14:paraId="24C299A9" w14:textId="77777777" w:rsidR="007B6BA6" w:rsidRDefault="00B24BCD" w:rsidP="0030565C">
      <w:pPr>
        <w:numPr>
          <w:ilvl w:val="1"/>
          <w:numId w:val="412"/>
        </w:numPr>
        <w:pBdr>
          <w:top w:val="nil"/>
          <w:left w:val="nil"/>
          <w:bottom w:val="nil"/>
          <w:right w:val="nil"/>
          <w:between w:val="nil"/>
        </w:pBdr>
      </w:pPr>
      <w:r>
        <w:rPr>
          <w:color w:val="000000"/>
        </w:rPr>
        <w:t>No other person may cast a Senator’s vote or declare a Senator’s presence in the Senate or the Committee meetings.</w:t>
      </w:r>
    </w:p>
    <w:p w14:paraId="588DAFE0" w14:textId="77777777" w:rsidR="007B6BA6" w:rsidRDefault="00B24BCD" w:rsidP="0030565C">
      <w:pPr>
        <w:numPr>
          <w:ilvl w:val="0"/>
          <w:numId w:val="412"/>
        </w:numPr>
        <w:pBdr>
          <w:top w:val="nil"/>
          <w:left w:val="nil"/>
          <w:bottom w:val="nil"/>
          <w:right w:val="nil"/>
          <w:between w:val="nil"/>
        </w:pBdr>
        <w:rPr>
          <w:color w:val="000000"/>
        </w:rPr>
      </w:pPr>
      <w:bookmarkStart w:id="1197" w:name="_heading=h.zu0gcz" w:colFirst="0" w:colLast="0"/>
      <w:bookmarkEnd w:id="1197"/>
      <w:r>
        <w:rPr>
          <w:color w:val="000000"/>
        </w:rPr>
        <w:t xml:space="preserve">Vice President’s Discretion in Voting </w:t>
      </w:r>
    </w:p>
    <w:p w14:paraId="4EA10927" w14:textId="77777777" w:rsidR="007B6BA6" w:rsidRDefault="00B24BCD" w:rsidP="0030565C">
      <w:pPr>
        <w:numPr>
          <w:ilvl w:val="1"/>
          <w:numId w:val="412"/>
        </w:numPr>
        <w:pBdr>
          <w:top w:val="nil"/>
          <w:left w:val="nil"/>
          <w:bottom w:val="nil"/>
          <w:right w:val="nil"/>
          <w:between w:val="nil"/>
        </w:pBdr>
      </w:pPr>
      <w:r>
        <w:rPr>
          <w:color w:val="000000"/>
        </w:rPr>
        <w:t>The Vice President only votes when the vote would be decisive.</w:t>
      </w:r>
    </w:p>
    <w:p w14:paraId="12E902C6" w14:textId="77777777" w:rsidR="007B6BA6" w:rsidRDefault="007B6BA6">
      <w:pPr>
        <w:pBdr>
          <w:top w:val="nil"/>
          <w:left w:val="nil"/>
          <w:bottom w:val="nil"/>
          <w:right w:val="nil"/>
          <w:between w:val="nil"/>
        </w:pBdr>
        <w:ind w:left="0"/>
      </w:pPr>
    </w:p>
    <w:p w14:paraId="101C2519" w14:textId="77777777" w:rsidR="007B6BA6" w:rsidRDefault="00B24BCD" w:rsidP="0030565C">
      <w:pPr>
        <w:pStyle w:val="Heading3"/>
        <w:numPr>
          <w:ilvl w:val="0"/>
          <w:numId w:val="335"/>
        </w:numPr>
      </w:pPr>
      <w:bookmarkStart w:id="1198" w:name="_Toc76422422"/>
      <w:r>
        <w:t>Pledge of Allegiance</w:t>
      </w:r>
      <w:bookmarkEnd w:id="1198"/>
      <w:r>
        <w:t xml:space="preserve"> </w:t>
      </w:r>
    </w:p>
    <w:p w14:paraId="22C7E848" w14:textId="77777777" w:rsidR="007B6BA6" w:rsidRDefault="00B24BCD" w:rsidP="0030565C">
      <w:pPr>
        <w:numPr>
          <w:ilvl w:val="0"/>
          <w:numId w:val="463"/>
        </w:numPr>
        <w:pBdr>
          <w:top w:val="nil"/>
          <w:left w:val="nil"/>
          <w:bottom w:val="nil"/>
          <w:right w:val="nil"/>
          <w:between w:val="nil"/>
        </w:pBdr>
        <w:ind w:hanging="360"/>
      </w:pPr>
      <w:bookmarkStart w:id="1199" w:name="_heading=h.1yyy98l" w:colFirst="0" w:colLast="0"/>
      <w:bookmarkEnd w:id="1199"/>
      <w:r>
        <w:rPr>
          <w:color w:val="000000"/>
        </w:rPr>
        <w:t xml:space="preserve">The Senate may present the Pledge of Allegiance. </w:t>
      </w:r>
    </w:p>
    <w:p w14:paraId="6A26CE79" w14:textId="77777777" w:rsidR="007B6BA6" w:rsidRDefault="00B24BCD" w:rsidP="0030565C">
      <w:pPr>
        <w:numPr>
          <w:ilvl w:val="0"/>
          <w:numId w:val="463"/>
        </w:numPr>
        <w:pBdr>
          <w:top w:val="nil"/>
          <w:left w:val="nil"/>
          <w:bottom w:val="nil"/>
          <w:right w:val="nil"/>
          <w:between w:val="nil"/>
        </w:pBdr>
        <w:ind w:hanging="360"/>
      </w:pPr>
      <w:bookmarkStart w:id="1200" w:name="_heading=h.4iylrwe" w:colFirst="0" w:colLast="0"/>
      <w:bookmarkEnd w:id="1200"/>
      <w:r>
        <w:rPr>
          <w:color w:val="000000"/>
        </w:rPr>
        <w:t xml:space="preserve">Any present members may host and participate in the Pledge of Allegiance. </w:t>
      </w:r>
    </w:p>
    <w:p w14:paraId="6DCBDA43" w14:textId="77777777" w:rsidR="007B6BA6" w:rsidRDefault="00B24BCD" w:rsidP="0030565C">
      <w:pPr>
        <w:numPr>
          <w:ilvl w:val="0"/>
          <w:numId w:val="463"/>
        </w:numPr>
        <w:pBdr>
          <w:top w:val="nil"/>
          <w:left w:val="nil"/>
          <w:bottom w:val="nil"/>
          <w:right w:val="nil"/>
          <w:between w:val="nil"/>
        </w:pBdr>
        <w:ind w:hanging="360"/>
      </w:pPr>
      <w:bookmarkStart w:id="1201" w:name="_heading=h.2y3w247" w:colFirst="0" w:colLast="0"/>
      <w:bookmarkEnd w:id="1201"/>
      <w:r>
        <w:rPr>
          <w:color w:val="000000"/>
        </w:rPr>
        <w:t xml:space="preserve">If no members are willing to host the Pledge, this item on the agenda may be skipped. </w:t>
      </w:r>
    </w:p>
    <w:p w14:paraId="4081222B" w14:textId="77777777" w:rsidR="007B6BA6" w:rsidRDefault="00B24BCD" w:rsidP="0030565C">
      <w:pPr>
        <w:numPr>
          <w:ilvl w:val="0"/>
          <w:numId w:val="463"/>
        </w:numPr>
        <w:pBdr>
          <w:top w:val="nil"/>
          <w:left w:val="nil"/>
          <w:bottom w:val="nil"/>
          <w:right w:val="nil"/>
          <w:between w:val="nil"/>
        </w:pBdr>
        <w:ind w:hanging="360"/>
      </w:pPr>
      <w:bookmarkStart w:id="1202" w:name="_heading=h.1d96cc0" w:colFirst="0" w:colLast="0"/>
      <w:bookmarkEnd w:id="1202"/>
      <w:r>
        <w:rPr>
          <w:color w:val="000000"/>
        </w:rPr>
        <w:t xml:space="preserve">No present members may be called out or reprimanded for not participating in the Pledge of Allegiance. </w:t>
      </w:r>
    </w:p>
    <w:p w14:paraId="35089FC4" w14:textId="77777777" w:rsidR="007B6BA6" w:rsidRDefault="007B6BA6">
      <w:pPr>
        <w:pBdr>
          <w:top w:val="nil"/>
          <w:left w:val="nil"/>
          <w:bottom w:val="nil"/>
          <w:right w:val="nil"/>
          <w:between w:val="nil"/>
        </w:pBdr>
        <w:ind w:left="0"/>
      </w:pPr>
    </w:p>
    <w:p w14:paraId="26E5FB5F" w14:textId="77777777" w:rsidR="007B6BA6" w:rsidRDefault="00B24BCD">
      <w:pPr>
        <w:spacing w:after="200" w:line="276" w:lineRule="auto"/>
        <w:ind w:left="0"/>
        <w:rPr>
          <w:b/>
          <w:smallCaps/>
          <w:sz w:val="28"/>
          <w:szCs w:val="28"/>
        </w:rPr>
      </w:pPr>
      <w:r>
        <w:br w:type="page"/>
      </w:r>
    </w:p>
    <w:p w14:paraId="5FE924D5" w14:textId="77777777" w:rsidR="007B6BA6" w:rsidRDefault="00B24BCD" w:rsidP="0030565C">
      <w:pPr>
        <w:pStyle w:val="Heading2"/>
        <w:numPr>
          <w:ilvl w:val="0"/>
          <w:numId w:val="306"/>
        </w:numPr>
      </w:pPr>
      <w:bookmarkStart w:id="1203" w:name="_Toc76422423"/>
      <w:r>
        <w:t>Senate Committees</w:t>
      </w:r>
      <w:bookmarkEnd w:id="1203"/>
    </w:p>
    <w:p w14:paraId="0E36D77F" w14:textId="77777777" w:rsidR="007B6BA6" w:rsidRDefault="00B24BCD" w:rsidP="0030565C">
      <w:pPr>
        <w:pStyle w:val="Heading3"/>
        <w:numPr>
          <w:ilvl w:val="0"/>
          <w:numId w:val="333"/>
        </w:numPr>
      </w:pPr>
      <w:bookmarkStart w:id="1204" w:name="_Toc76422424"/>
      <w:r>
        <w:t>Appointment of Standing Committees</w:t>
      </w:r>
      <w:bookmarkEnd w:id="1204"/>
    </w:p>
    <w:p w14:paraId="68F5EDFD" w14:textId="77777777" w:rsidR="007B6BA6" w:rsidRDefault="00B24BCD" w:rsidP="0030565C">
      <w:pPr>
        <w:numPr>
          <w:ilvl w:val="0"/>
          <w:numId w:val="426"/>
        </w:numPr>
        <w:pBdr>
          <w:top w:val="nil"/>
          <w:left w:val="nil"/>
          <w:bottom w:val="nil"/>
          <w:right w:val="nil"/>
          <w:between w:val="nil"/>
        </w:pBdr>
      </w:pPr>
      <w:r>
        <w:rPr>
          <w:color w:val="000000"/>
        </w:rPr>
        <w:t>The standing committees from the preceding session shall continue onto the following session of the Senate.</w:t>
      </w:r>
    </w:p>
    <w:p w14:paraId="3DB7EE5C" w14:textId="77777777" w:rsidR="007B6BA6" w:rsidRDefault="00B24BCD" w:rsidP="0030565C">
      <w:pPr>
        <w:numPr>
          <w:ilvl w:val="0"/>
          <w:numId w:val="426"/>
        </w:numPr>
        <w:pBdr>
          <w:top w:val="nil"/>
          <w:left w:val="nil"/>
          <w:bottom w:val="nil"/>
          <w:right w:val="nil"/>
          <w:between w:val="nil"/>
        </w:pBdr>
      </w:pPr>
      <w:r>
        <w:rPr>
          <w:color w:val="000000"/>
        </w:rPr>
        <w:t>The Senate member composition is voted upon at Senate meetings</w:t>
      </w:r>
      <w:r>
        <w:t>.</w:t>
      </w:r>
    </w:p>
    <w:p w14:paraId="54400508" w14:textId="77777777" w:rsidR="007B6BA6" w:rsidRDefault="00B24BCD" w:rsidP="0030565C">
      <w:pPr>
        <w:numPr>
          <w:ilvl w:val="0"/>
          <w:numId w:val="426"/>
        </w:numPr>
        <w:pBdr>
          <w:top w:val="nil"/>
          <w:left w:val="nil"/>
          <w:bottom w:val="nil"/>
          <w:right w:val="nil"/>
          <w:between w:val="nil"/>
        </w:pBdr>
      </w:pPr>
      <w:r>
        <w:rPr>
          <w:color w:val="000000"/>
        </w:rPr>
        <w:t xml:space="preserve">The Senate shall fill a vacancy on a standing committee by </w:t>
      </w:r>
      <w:r>
        <w:t>majority vote at a Senate meeting</w:t>
      </w:r>
      <w:r>
        <w:rPr>
          <w:color w:val="000000"/>
        </w:rPr>
        <w:t>.</w:t>
      </w:r>
    </w:p>
    <w:p w14:paraId="370DD3EE" w14:textId="77777777" w:rsidR="007B6BA6" w:rsidRDefault="007B6BA6">
      <w:pPr>
        <w:pBdr>
          <w:top w:val="nil"/>
          <w:left w:val="nil"/>
          <w:bottom w:val="nil"/>
          <w:right w:val="nil"/>
          <w:between w:val="nil"/>
        </w:pBdr>
        <w:ind w:left="0"/>
        <w:rPr>
          <w:color w:val="000000"/>
        </w:rPr>
      </w:pPr>
    </w:p>
    <w:p w14:paraId="28882B01" w14:textId="77777777" w:rsidR="007B6BA6" w:rsidRDefault="00B24BCD" w:rsidP="0030565C">
      <w:pPr>
        <w:pStyle w:val="Heading3"/>
        <w:numPr>
          <w:ilvl w:val="0"/>
          <w:numId w:val="333"/>
        </w:numPr>
      </w:pPr>
      <w:bookmarkStart w:id="1205" w:name="_Toc76422425"/>
      <w:r>
        <w:t>General Duties of the Committees</w:t>
      </w:r>
      <w:bookmarkEnd w:id="1205"/>
      <w:r>
        <w:t xml:space="preserve"> </w:t>
      </w:r>
    </w:p>
    <w:p w14:paraId="0AE67B2A" w14:textId="77777777" w:rsidR="007B6BA6" w:rsidRDefault="00B24BCD" w:rsidP="0030565C">
      <w:pPr>
        <w:numPr>
          <w:ilvl w:val="0"/>
          <w:numId w:val="431"/>
        </w:numPr>
        <w:pBdr>
          <w:top w:val="nil"/>
          <w:left w:val="nil"/>
          <w:bottom w:val="nil"/>
          <w:right w:val="nil"/>
          <w:between w:val="nil"/>
        </w:pBdr>
      </w:pPr>
      <w:r>
        <w:rPr>
          <w:color w:val="000000"/>
        </w:rPr>
        <w:t>Standing committees shall be responsible for the consideration of all questions referred by the Senate or the Vice President.</w:t>
      </w:r>
    </w:p>
    <w:p w14:paraId="470FBDC5" w14:textId="77777777" w:rsidR="007B6BA6" w:rsidRDefault="00B24BCD" w:rsidP="0030565C">
      <w:pPr>
        <w:numPr>
          <w:ilvl w:val="0"/>
          <w:numId w:val="431"/>
        </w:numPr>
        <w:pBdr>
          <w:top w:val="nil"/>
          <w:left w:val="nil"/>
          <w:bottom w:val="nil"/>
          <w:right w:val="nil"/>
          <w:between w:val="nil"/>
        </w:pBdr>
      </w:pPr>
      <w:r>
        <w:rPr>
          <w:color w:val="000000"/>
        </w:rPr>
        <w:t>Standing committees shall prepare legislation deem necessary for the welfare of the Student Body</w:t>
      </w:r>
      <w:r>
        <w:t>.</w:t>
      </w:r>
    </w:p>
    <w:p w14:paraId="41EFFB4B" w14:textId="77777777" w:rsidR="007B6BA6" w:rsidRDefault="00B24BCD">
      <w:pPr>
        <w:pBdr>
          <w:top w:val="nil"/>
          <w:left w:val="nil"/>
          <w:bottom w:val="nil"/>
          <w:right w:val="nil"/>
          <w:between w:val="nil"/>
        </w:pBdr>
        <w:ind w:left="0"/>
        <w:rPr>
          <w:color w:val="000000"/>
        </w:rPr>
      </w:pPr>
      <w:r>
        <w:rPr>
          <w:color w:val="000000"/>
        </w:rPr>
        <w:t xml:space="preserve"> </w:t>
      </w:r>
    </w:p>
    <w:p w14:paraId="2E884616" w14:textId="77777777" w:rsidR="007B6BA6" w:rsidRDefault="00B24BCD" w:rsidP="0030565C">
      <w:pPr>
        <w:pStyle w:val="Heading3"/>
        <w:numPr>
          <w:ilvl w:val="0"/>
          <w:numId w:val="333"/>
        </w:numPr>
      </w:pPr>
      <w:bookmarkStart w:id="1206" w:name="_Toc76422426"/>
      <w:r>
        <w:t>Committee Size</w:t>
      </w:r>
      <w:bookmarkEnd w:id="1206"/>
      <w:r>
        <w:t xml:space="preserve"> </w:t>
      </w:r>
    </w:p>
    <w:p w14:paraId="3CF58BAA" w14:textId="77777777" w:rsidR="007B6BA6" w:rsidRDefault="00B24BCD" w:rsidP="0030565C">
      <w:pPr>
        <w:numPr>
          <w:ilvl w:val="0"/>
          <w:numId w:val="414"/>
        </w:numPr>
        <w:pBdr>
          <w:top w:val="nil"/>
          <w:left w:val="nil"/>
          <w:bottom w:val="nil"/>
          <w:right w:val="nil"/>
          <w:between w:val="nil"/>
        </w:pBdr>
        <w:rPr>
          <w:color w:val="000000"/>
          <w:sz w:val="22"/>
          <w:szCs w:val="22"/>
        </w:rPr>
      </w:pPr>
      <w:r>
        <w:rPr>
          <w:color w:val="000000"/>
        </w:rPr>
        <w:t xml:space="preserve">Each committee shall be composed of at least three </w:t>
      </w:r>
      <w:r>
        <w:t xml:space="preserve">Senators, </w:t>
      </w:r>
      <w:r>
        <w:rPr>
          <w:color w:val="000000"/>
        </w:rPr>
        <w:t xml:space="preserve">but not to exceed nine members unless prescribed by the Senate. </w:t>
      </w:r>
    </w:p>
    <w:p w14:paraId="32FBD226" w14:textId="77777777" w:rsidR="007B6BA6" w:rsidRDefault="00B24BCD" w:rsidP="0030565C">
      <w:pPr>
        <w:numPr>
          <w:ilvl w:val="0"/>
          <w:numId w:val="414"/>
        </w:numPr>
        <w:pBdr>
          <w:top w:val="nil"/>
          <w:left w:val="nil"/>
          <w:bottom w:val="nil"/>
          <w:right w:val="nil"/>
          <w:between w:val="nil"/>
        </w:pBdr>
      </w:pPr>
      <w:r>
        <w:rPr>
          <w:color w:val="000000"/>
        </w:rPr>
        <w:t>Should membership of a committee fall below its allotted minimum, the Committee Chair shall inform the Senate and seek Senators who wish to sit on to the committee</w:t>
      </w:r>
      <w:r>
        <w:t>.</w:t>
      </w:r>
    </w:p>
    <w:p w14:paraId="01B9CA09" w14:textId="77777777" w:rsidR="007B6BA6" w:rsidRDefault="00B24BCD" w:rsidP="0030565C">
      <w:pPr>
        <w:numPr>
          <w:ilvl w:val="0"/>
          <w:numId w:val="414"/>
        </w:numPr>
        <w:pBdr>
          <w:top w:val="nil"/>
          <w:left w:val="nil"/>
          <w:bottom w:val="nil"/>
          <w:right w:val="nil"/>
          <w:between w:val="nil"/>
        </w:pBdr>
      </w:pPr>
      <w:r>
        <w:rPr>
          <w:color w:val="000000"/>
        </w:rPr>
        <w:t xml:space="preserve">Should a committee be unable to obtain the prescribed minimum number of members, it may continue to operate. </w:t>
      </w:r>
      <w:r>
        <w:t>The</w:t>
      </w:r>
      <w:r>
        <w:rPr>
          <w:color w:val="000000"/>
        </w:rPr>
        <w:t xml:space="preserve"> quorum of the committee shall be a simple majority of its </w:t>
      </w:r>
      <w:r>
        <w:t xml:space="preserve">current </w:t>
      </w:r>
      <w:r>
        <w:rPr>
          <w:color w:val="000000"/>
        </w:rPr>
        <w:t>membership</w:t>
      </w:r>
      <w:r>
        <w:t>.</w:t>
      </w:r>
    </w:p>
    <w:p w14:paraId="4F8860A8" w14:textId="77777777" w:rsidR="007B6BA6" w:rsidRDefault="007B6BA6">
      <w:pPr>
        <w:pBdr>
          <w:top w:val="nil"/>
          <w:left w:val="nil"/>
          <w:bottom w:val="nil"/>
          <w:right w:val="nil"/>
          <w:between w:val="nil"/>
        </w:pBdr>
        <w:ind w:left="0"/>
        <w:rPr>
          <w:color w:val="000000"/>
        </w:rPr>
      </w:pPr>
    </w:p>
    <w:p w14:paraId="3DF0FF60" w14:textId="77777777" w:rsidR="007B6BA6" w:rsidRDefault="00B24BCD" w:rsidP="0030565C">
      <w:pPr>
        <w:pStyle w:val="Heading3"/>
        <w:numPr>
          <w:ilvl w:val="0"/>
          <w:numId w:val="333"/>
        </w:numPr>
      </w:pPr>
      <w:bookmarkStart w:id="1207" w:name="_Toc76422427"/>
      <w:r>
        <w:t>Committee Officers</w:t>
      </w:r>
      <w:bookmarkEnd w:id="1207"/>
    </w:p>
    <w:p w14:paraId="6181D765" w14:textId="77777777" w:rsidR="007B6BA6" w:rsidRDefault="00B24BCD" w:rsidP="0030565C">
      <w:pPr>
        <w:numPr>
          <w:ilvl w:val="0"/>
          <w:numId w:val="434"/>
        </w:numPr>
        <w:pBdr>
          <w:top w:val="nil"/>
          <w:left w:val="nil"/>
          <w:bottom w:val="nil"/>
          <w:right w:val="nil"/>
          <w:between w:val="nil"/>
        </w:pBdr>
      </w:pPr>
      <w:r>
        <w:rPr>
          <w:color w:val="000000"/>
        </w:rPr>
        <w:t>The Senate may choose one Senator to serve as the chair of each standing committee</w:t>
      </w:r>
    </w:p>
    <w:p w14:paraId="4D312F82" w14:textId="77777777" w:rsidR="007B6BA6" w:rsidRDefault="00B24BCD" w:rsidP="0030565C">
      <w:pPr>
        <w:numPr>
          <w:ilvl w:val="0"/>
          <w:numId w:val="434"/>
        </w:numPr>
        <w:pBdr>
          <w:top w:val="nil"/>
          <w:left w:val="nil"/>
          <w:bottom w:val="nil"/>
          <w:right w:val="nil"/>
          <w:between w:val="nil"/>
        </w:pBdr>
      </w:pPr>
      <w:r>
        <w:rPr>
          <w:color w:val="000000"/>
        </w:rPr>
        <w:t>Each committee shall elect a Vice Chair from its membership at its first meeting</w:t>
      </w:r>
    </w:p>
    <w:p w14:paraId="72F864B1" w14:textId="77777777" w:rsidR="007B6BA6" w:rsidRDefault="00B24BCD" w:rsidP="0030565C">
      <w:pPr>
        <w:numPr>
          <w:ilvl w:val="0"/>
          <w:numId w:val="434"/>
        </w:numPr>
        <w:pBdr>
          <w:top w:val="nil"/>
          <w:left w:val="nil"/>
          <w:bottom w:val="nil"/>
          <w:right w:val="nil"/>
          <w:between w:val="nil"/>
        </w:pBdr>
      </w:pPr>
      <w:r>
        <w:rPr>
          <w:color w:val="000000"/>
        </w:rPr>
        <w:t>The committee or the Chair may designate additional officer</w:t>
      </w:r>
      <w:r>
        <w:t xml:space="preserve"> </w:t>
      </w:r>
      <w:r>
        <w:rPr>
          <w:color w:val="000000"/>
        </w:rPr>
        <w:t>liaisons</w:t>
      </w:r>
    </w:p>
    <w:p w14:paraId="3E3BCBAB" w14:textId="77777777" w:rsidR="007B6BA6" w:rsidRDefault="007B6BA6">
      <w:pPr>
        <w:pBdr>
          <w:top w:val="nil"/>
          <w:left w:val="nil"/>
          <w:bottom w:val="nil"/>
          <w:right w:val="nil"/>
          <w:between w:val="nil"/>
        </w:pBdr>
        <w:ind w:left="0"/>
        <w:rPr>
          <w:color w:val="000000"/>
        </w:rPr>
      </w:pPr>
    </w:p>
    <w:p w14:paraId="17013238" w14:textId="77777777" w:rsidR="007B6BA6" w:rsidRDefault="00B24BCD" w:rsidP="0030565C">
      <w:pPr>
        <w:pStyle w:val="Heading3"/>
        <w:numPr>
          <w:ilvl w:val="0"/>
          <w:numId w:val="333"/>
        </w:numPr>
      </w:pPr>
      <w:bookmarkStart w:id="1208" w:name="_Toc76422428"/>
      <w:r>
        <w:t>Senate Committee Chair</w:t>
      </w:r>
      <w:bookmarkEnd w:id="1208"/>
    </w:p>
    <w:p w14:paraId="23F052AE" w14:textId="77777777" w:rsidR="007B6BA6" w:rsidRDefault="00B24BCD" w:rsidP="0030565C">
      <w:pPr>
        <w:numPr>
          <w:ilvl w:val="0"/>
          <w:numId w:val="227"/>
        </w:numPr>
        <w:pBdr>
          <w:top w:val="nil"/>
          <w:left w:val="nil"/>
          <w:bottom w:val="nil"/>
          <w:right w:val="nil"/>
          <w:between w:val="nil"/>
        </w:pBdr>
      </w:pPr>
      <w:r>
        <w:rPr>
          <w:smallCaps/>
          <w:color w:val="000000"/>
        </w:rPr>
        <w:t xml:space="preserve">Establishment: </w:t>
      </w:r>
      <w:r>
        <w:rPr>
          <w:smallCaps/>
          <w:color w:val="000000"/>
        </w:rPr>
        <w:br/>
      </w:r>
      <w:r>
        <w:rPr>
          <w:color w:val="000000"/>
        </w:rPr>
        <w:t xml:space="preserve">One Senator shall be </w:t>
      </w:r>
      <w:r>
        <w:t xml:space="preserve">appointed </w:t>
      </w:r>
      <w:r>
        <w:rPr>
          <w:color w:val="000000"/>
        </w:rPr>
        <w:t>to the position of chairperson per committee of the Senate; any individual Senator may not chair more than one committee.</w:t>
      </w:r>
    </w:p>
    <w:p w14:paraId="55A0A9DD" w14:textId="77777777" w:rsidR="007B6BA6" w:rsidRDefault="00B24BCD" w:rsidP="0030565C">
      <w:pPr>
        <w:numPr>
          <w:ilvl w:val="0"/>
          <w:numId w:val="227"/>
        </w:numPr>
        <w:pBdr>
          <w:top w:val="nil"/>
          <w:left w:val="nil"/>
          <w:bottom w:val="nil"/>
          <w:right w:val="nil"/>
          <w:between w:val="nil"/>
        </w:pBdr>
        <w:rPr>
          <w:smallCaps/>
          <w:color w:val="000000"/>
        </w:rPr>
      </w:pPr>
      <w:r>
        <w:rPr>
          <w:smallCaps/>
          <w:color w:val="000000"/>
        </w:rPr>
        <w:t xml:space="preserve">Duties: </w:t>
      </w:r>
    </w:p>
    <w:p w14:paraId="0FA15629" w14:textId="77777777" w:rsidR="007B6BA6" w:rsidRDefault="00B24BCD">
      <w:pPr>
        <w:pBdr>
          <w:top w:val="nil"/>
          <w:left w:val="nil"/>
          <w:bottom w:val="nil"/>
          <w:right w:val="nil"/>
          <w:between w:val="nil"/>
        </w:pBdr>
        <w:ind w:left="0" w:firstLine="720"/>
        <w:rPr>
          <w:color w:val="000000"/>
        </w:rPr>
      </w:pPr>
      <w:r>
        <w:rPr>
          <w:color w:val="000000"/>
        </w:rPr>
        <w:t>The duties of a Committee Chair include, but are not limited to, the following:</w:t>
      </w:r>
    </w:p>
    <w:p w14:paraId="3B731253" w14:textId="77777777" w:rsidR="007B6BA6" w:rsidRDefault="00B24BCD" w:rsidP="0030565C">
      <w:pPr>
        <w:numPr>
          <w:ilvl w:val="1"/>
          <w:numId w:val="227"/>
        </w:numPr>
        <w:pBdr>
          <w:top w:val="nil"/>
          <w:left w:val="nil"/>
          <w:bottom w:val="nil"/>
          <w:right w:val="nil"/>
          <w:between w:val="nil"/>
        </w:pBdr>
      </w:pPr>
      <w:r>
        <w:rPr>
          <w:color w:val="000000"/>
        </w:rPr>
        <w:t>Write and post agendas which reflect the intentions and projects of the Committee;</w:t>
      </w:r>
    </w:p>
    <w:p w14:paraId="4892D32B" w14:textId="77777777" w:rsidR="007B6BA6" w:rsidRDefault="00B24BCD" w:rsidP="0030565C">
      <w:pPr>
        <w:numPr>
          <w:ilvl w:val="1"/>
          <w:numId w:val="227"/>
        </w:numPr>
        <w:pBdr>
          <w:top w:val="nil"/>
          <w:left w:val="nil"/>
          <w:bottom w:val="nil"/>
          <w:right w:val="nil"/>
          <w:between w:val="nil"/>
        </w:pBdr>
      </w:pPr>
      <w:r>
        <w:rPr>
          <w:color w:val="000000"/>
        </w:rPr>
        <w:t xml:space="preserve">Committee chairpersons shall be responsible for such duties typical of the office of chairperson including but not limited to: </w:t>
      </w:r>
    </w:p>
    <w:p w14:paraId="43BBEA5E" w14:textId="77777777" w:rsidR="007B6BA6" w:rsidRDefault="00B24BCD" w:rsidP="0030565C">
      <w:pPr>
        <w:numPr>
          <w:ilvl w:val="2"/>
          <w:numId w:val="227"/>
        </w:numPr>
        <w:pBdr>
          <w:top w:val="nil"/>
          <w:left w:val="nil"/>
          <w:bottom w:val="nil"/>
          <w:right w:val="nil"/>
          <w:between w:val="nil"/>
        </w:pBdr>
      </w:pPr>
      <w:r>
        <w:rPr>
          <w:color w:val="000000"/>
        </w:rPr>
        <w:t xml:space="preserve">Coordinating committee meetings; </w:t>
      </w:r>
    </w:p>
    <w:p w14:paraId="1B1AF882" w14:textId="77777777" w:rsidR="007B6BA6" w:rsidRDefault="00B24BCD" w:rsidP="0030565C">
      <w:pPr>
        <w:numPr>
          <w:ilvl w:val="2"/>
          <w:numId w:val="227"/>
        </w:numPr>
        <w:pBdr>
          <w:top w:val="nil"/>
          <w:left w:val="nil"/>
          <w:bottom w:val="nil"/>
          <w:right w:val="nil"/>
          <w:between w:val="nil"/>
        </w:pBdr>
      </w:pPr>
      <w:r>
        <w:rPr>
          <w:color w:val="000000"/>
        </w:rPr>
        <w:t xml:space="preserve">Recording the attendance of committee members and determining excused or unexcused absences; and </w:t>
      </w:r>
    </w:p>
    <w:p w14:paraId="74BC5D54" w14:textId="77777777" w:rsidR="007B6BA6" w:rsidRDefault="00B24BCD" w:rsidP="0030565C">
      <w:pPr>
        <w:numPr>
          <w:ilvl w:val="2"/>
          <w:numId w:val="227"/>
        </w:numPr>
        <w:pBdr>
          <w:top w:val="nil"/>
          <w:left w:val="nil"/>
          <w:bottom w:val="nil"/>
          <w:right w:val="nil"/>
          <w:between w:val="nil"/>
        </w:pBdr>
      </w:pPr>
      <w:r>
        <w:rPr>
          <w:color w:val="000000"/>
        </w:rPr>
        <w:t xml:space="preserve">Consolidate Reports of individual members of the Committee. </w:t>
      </w:r>
    </w:p>
    <w:p w14:paraId="79555201" w14:textId="77777777" w:rsidR="007B6BA6" w:rsidRDefault="00B24BCD" w:rsidP="0030565C">
      <w:pPr>
        <w:numPr>
          <w:ilvl w:val="1"/>
          <w:numId w:val="227"/>
        </w:numPr>
        <w:pBdr>
          <w:top w:val="nil"/>
          <w:left w:val="nil"/>
          <w:bottom w:val="nil"/>
          <w:right w:val="nil"/>
          <w:between w:val="nil"/>
        </w:pBdr>
      </w:pPr>
      <w:r>
        <w:rPr>
          <w:color w:val="000000"/>
        </w:rPr>
        <w:t>Sit on the Committee on Government Operations;</w:t>
      </w:r>
    </w:p>
    <w:p w14:paraId="5937DF2E" w14:textId="77777777" w:rsidR="007B6BA6" w:rsidRDefault="00B24BCD" w:rsidP="0030565C">
      <w:pPr>
        <w:numPr>
          <w:ilvl w:val="1"/>
          <w:numId w:val="227"/>
        </w:numPr>
        <w:pBdr>
          <w:top w:val="nil"/>
          <w:left w:val="nil"/>
          <w:bottom w:val="nil"/>
          <w:right w:val="nil"/>
          <w:between w:val="nil"/>
        </w:pBdr>
      </w:pPr>
      <w:r>
        <w:rPr>
          <w:color w:val="000000"/>
        </w:rPr>
        <w:t xml:space="preserve">Deliver a report of the proceedings to their respective Committee during the meeting of the Senate, which will include highlights of Senators, topics considered, and results of interviews and audits performed in committee. </w:t>
      </w:r>
    </w:p>
    <w:p w14:paraId="4F79DA6D" w14:textId="77777777" w:rsidR="007B6BA6" w:rsidRDefault="00B24BCD" w:rsidP="0030565C">
      <w:pPr>
        <w:numPr>
          <w:ilvl w:val="1"/>
          <w:numId w:val="227"/>
        </w:numPr>
        <w:pBdr>
          <w:top w:val="nil"/>
          <w:left w:val="nil"/>
          <w:bottom w:val="nil"/>
          <w:right w:val="nil"/>
          <w:between w:val="nil"/>
        </w:pBdr>
      </w:pPr>
      <w:r>
        <w:rPr>
          <w:color w:val="000000"/>
        </w:rPr>
        <w:t xml:space="preserve">Insure committee is following all protocols and laws dictated, including the California Brown Act. </w:t>
      </w:r>
    </w:p>
    <w:p w14:paraId="10BD64F6" w14:textId="77777777" w:rsidR="007B6BA6" w:rsidRDefault="00B24BCD" w:rsidP="0030565C">
      <w:pPr>
        <w:numPr>
          <w:ilvl w:val="1"/>
          <w:numId w:val="227"/>
        </w:numPr>
        <w:pBdr>
          <w:top w:val="nil"/>
          <w:left w:val="nil"/>
          <w:bottom w:val="nil"/>
          <w:right w:val="nil"/>
          <w:between w:val="nil"/>
        </w:pBdr>
      </w:pPr>
      <w:r>
        <w:rPr>
          <w:color w:val="000000"/>
        </w:rPr>
        <w:t>Other duties as pertained to the position of a Senate Committee Chair.</w:t>
      </w:r>
    </w:p>
    <w:p w14:paraId="4CD6F148" w14:textId="77777777" w:rsidR="007B6BA6" w:rsidRDefault="007B6BA6">
      <w:pPr>
        <w:pBdr>
          <w:top w:val="nil"/>
          <w:left w:val="nil"/>
          <w:bottom w:val="nil"/>
          <w:right w:val="nil"/>
          <w:between w:val="nil"/>
        </w:pBdr>
        <w:ind w:left="0"/>
        <w:rPr>
          <w:color w:val="000000"/>
        </w:rPr>
      </w:pPr>
    </w:p>
    <w:p w14:paraId="6CF32EAC" w14:textId="77777777" w:rsidR="007B6BA6" w:rsidRDefault="00B24BCD" w:rsidP="0030565C">
      <w:pPr>
        <w:pStyle w:val="Heading3"/>
        <w:numPr>
          <w:ilvl w:val="0"/>
          <w:numId w:val="333"/>
        </w:numPr>
      </w:pPr>
      <w:bookmarkStart w:id="1209" w:name="_Toc76422429"/>
      <w:r>
        <w:t>Senate Committee Vice Chair</w:t>
      </w:r>
      <w:bookmarkEnd w:id="1209"/>
    </w:p>
    <w:p w14:paraId="48525C51" w14:textId="77777777" w:rsidR="007B6BA6" w:rsidRDefault="00B24BCD" w:rsidP="0030565C">
      <w:pPr>
        <w:numPr>
          <w:ilvl w:val="0"/>
          <w:numId w:val="240"/>
        </w:numPr>
        <w:pBdr>
          <w:top w:val="nil"/>
          <w:left w:val="nil"/>
          <w:bottom w:val="nil"/>
          <w:right w:val="nil"/>
          <w:between w:val="nil"/>
        </w:pBdr>
      </w:pPr>
      <w:r>
        <w:rPr>
          <w:smallCaps/>
          <w:color w:val="000000"/>
        </w:rPr>
        <w:t xml:space="preserve">Establishment: </w:t>
      </w:r>
      <w:r>
        <w:rPr>
          <w:smallCaps/>
          <w:color w:val="000000"/>
        </w:rPr>
        <w:br/>
      </w:r>
      <w:r>
        <w:rPr>
          <w:color w:val="000000"/>
        </w:rPr>
        <w:t xml:space="preserve">A Vice Chair is </w:t>
      </w:r>
      <w:r>
        <w:t xml:space="preserve">appointed </w:t>
      </w:r>
      <w:r>
        <w:rPr>
          <w:color w:val="000000"/>
        </w:rPr>
        <w:t>by each committee to serve as a substitute for the absence of the Committee Chairperson or Recording Secretary.</w:t>
      </w:r>
    </w:p>
    <w:p w14:paraId="1AAC758E" w14:textId="77777777" w:rsidR="007B6BA6" w:rsidRDefault="00B24BCD" w:rsidP="0030565C">
      <w:pPr>
        <w:numPr>
          <w:ilvl w:val="0"/>
          <w:numId w:val="240"/>
        </w:numPr>
        <w:pBdr>
          <w:top w:val="nil"/>
          <w:left w:val="nil"/>
          <w:bottom w:val="nil"/>
          <w:right w:val="nil"/>
          <w:between w:val="nil"/>
        </w:pBdr>
        <w:rPr>
          <w:smallCaps/>
          <w:color w:val="000000"/>
        </w:rPr>
      </w:pPr>
      <w:r>
        <w:rPr>
          <w:smallCaps/>
          <w:color w:val="000000"/>
        </w:rPr>
        <w:t xml:space="preserve">Duties: </w:t>
      </w:r>
    </w:p>
    <w:p w14:paraId="6526922A" w14:textId="77777777" w:rsidR="007B6BA6" w:rsidRDefault="00B24BCD">
      <w:pPr>
        <w:pBdr>
          <w:top w:val="nil"/>
          <w:left w:val="nil"/>
          <w:bottom w:val="nil"/>
          <w:right w:val="nil"/>
          <w:between w:val="nil"/>
        </w:pBdr>
        <w:ind w:left="0" w:firstLine="720"/>
        <w:rPr>
          <w:color w:val="000000"/>
        </w:rPr>
      </w:pPr>
      <w:r>
        <w:rPr>
          <w:color w:val="000000"/>
        </w:rPr>
        <w:t>The duties of a Committee Vice Chair include, but are not limited to, the following:</w:t>
      </w:r>
    </w:p>
    <w:p w14:paraId="13C23D56" w14:textId="77777777" w:rsidR="007B6BA6" w:rsidRDefault="00B24BCD" w:rsidP="0030565C">
      <w:pPr>
        <w:numPr>
          <w:ilvl w:val="1"/>
          <w:numId w:val="240"/>
        </w:numPr>
        <w:pBdr>
          <w:top w:val="nil"/>
          <w:left w:val="nil"/>
          <w:bottom w:val="nil"/>
          <w:right w:val="nil"/>
          <w:between w:val="nil"/>
        </w:pBdr>
      </w:pPr>
      <w:r>
        <w:rPr>
          <w:color w:val="000000"/>
        </w:rPr>
        <w:t>Assume the responsibility in absence of a Committee Chair</w:t>
      </w:r>
    </w:p>
    <w:p w14:paraId="1DB7CB2F" w14:textId="77777777" w:rsidR="007B6BA6" w:rsidRDefault="00B24BCD" w:rsidP="0030565C">
      <w:pPr>
        <w:numPr>
          <w:ilvl w:val="1"/>
          <w:numId w:val="240"/>
        </w:numPr>
        <w:pBdr>
          <w:top w:val="nil"/>
          <w:left w:val="nil"/>
          <w:bottom w:val="nil"/>
          <w:right w:val="nil"/>
          <w:between w:val="nil"/>
        </w:pBdr>
      </w:pPr>
      <w:r>
        <w:rPr>
          <w:color w:val="000000"/>
        </w:rPr>
        <w:t>Draft Minutes for the Senate Committee</w:t>
      </w:r>
      <w:r>
        <w:t xml:space="preserve"> to which they have been elected.</w:t>
      </w:r>
    </w:p>
    <w:p w14:paraId="2EFA93BB" w14:textId="77777777" w:rsidR="007B6BA6" w:rsidRDefault="00B24BCD" w:rsidP="0030565C">
      <w:pPr>
        <w:numPr>
          <w:ilvl w:val="1"/>
          <w:numId w:val="240"/>
        </w:numPr>
        <w:pBdr>
          <w:top w:val="nil"/>
          <w:left w:val="nil"/>
          <w:bottom w:val="nil"/>
          <w:right w:val="nil"/>
          <w:between w:val="nil"/>
        </w:pBdr>
      </w:pPr>
      <w:r>
        <w:rPr>
          <w:color w:val="000000"/>
        </w:rPr>
        <w:t>Other duties as pertained to the position of a Senate Committee Vice Chair</w:t>
      </w:r>
      <w:r>
        <w:t>’</w:t>
      </w:r>
    </w:p>
    <w:p w14:paraId="5E02359D" w14:textId="77777777" w:rsidR="007B6BA6" w:rsidRDefault="007B6BA6">
      <w:pPr>
        <w:pBdr>
          <w:top w:val="nil"/>
          <w:left w:val="nil"/>
          <w:bottom w:val="nil"/>
          <w:right w:val="nil"/>
          <w:between w:val="nil"/>
        </w:pBdr>
        <w:ind w:left="0"/>
        <w:rPr>
          <w:color w:val="000000"/>
        </w:rPr>
      </w:pPr>
    </w:p>
    <w:p w14:paraId="15CFA938" w14:textId="77777777" w:rsidR="007B6BA6" w:rsidRDefault="00B24BCD" w:rsidP="0030565C">
      <w:pPr>
        <w:pStyle w:val="Heading3"/>
        <w:numPr>
          <w:ilvl w:val="0"/>
          <w:numId w:val="333"/>
        </w:numPr>
      </w:pPr>
      <w:bookmarkStart w:id="1210" w:name="_Toc76422430"/>
      <w:r>
        <w:t>Committee Minutes</w:t>
      </w:r>
      <w:bookmarkEnd w:id="1210"/>
      <w:r>
        <w:t xml:space="preserve"> </w:t>
      </w:r>
    </w:p>
    <w:p w14:paraId="5A9B935F" w14:textId="77777777" w:rsidR="007B6BA6" w:rsidRDefault="00B24BCD" w:rsidP="0030565C">
      <w:pPr>
        <w:numPr>
          <w:ilvl w:val="0"/>
          <w:numId w:val="462"/>
        </w:numPr>
        <w:pBdr>
          <w:top w:val="nil"/>
          <w:left w:val="nil"/>
          <w:bottom w:val="nil"/>
          <w:right w:val="nil"/>
          <w:between w:val="nil"/>
        </w:pBdr>
        <w:ind w:hanging="360"/>
      </w:pPr>
      <w:r>
        <w:rPr>
          <w:color w:val="000000"/>
        </w:rPr>
        <w:t>The Vice Chair shall be the Recording Secretary</w:t>
      </w:r>
    </w:p>
    <w:p w14:paraId="1D718F09" w14:textId="77777777" w:rsidR="007B6BA6" w:rsidRDefault="00B24BCD" w:rsidP="0030565C">
      <w:pPr>
        <w:numPr>
          <w:ilvl w:val="0"/>
          <w:numId w:val="462"/>
        </w:numPr>
        <w:pBdr>
          <w:top w:val="nil"/>
          <w:left w:val="nil"/>
          <w:bottom w:val="nil"/>
          <w:right w:val="nil"/>
          <w:between w:val="nil"/>
        </w:pBdr>
        <w:ind w:hanging="360"/>
      </w:pPr>
      <w:r>
        <w:rPr>
          <w:color w:val="000000"/>
        </w:rPr>
        <w:t>All committee meetings shall be voice recorded</w:t>
      </w:r>
    </w:p>
    <w:p w14:paraId="288918D9" w14:textId="77777777" w:rsidR="007B6BA6" w:rsidRDefault="00B24BCD" w:rsidP="0030565C">
      <w:pPr>
        <w:numPr>
          <w:ilvl w:val="0"/>
          <w:numId w:val="462"/>
        </w:numPr>
        <w:pBdr>
          <w:top w:val="nil"/>
          <w:left w:val="nil"/>
          <w:bottom w:val="nil"/>
          <w:right w:val="nil"/>
          <w:between w:val="nil"/>
        </w:pBdr>
        <w:ind w:hanging="360"/>
      </w:pPr>
      <w:r>
        <w:rPr>
          <w:color w:val="000000"/>
        </w:rPr>
        <w:t xml:space="preserve">In the event that no Vice Chair has been elected, the responsibility of drafting the minutes will be designated to the Chair. </w:t>
      </w:r>
    </w:p>
    <w:p w14:paraId="2E8B08BC" w14:textId="77777777" w:rsidR="007B6BA6" w:rsidRDefault="00B24BCD" w:rsidP="0030565C">
      <w:pPr>
        <w:numPr>
          <w:ilvl w:val="0"/>
          <w:numId w:val="462"/>
        </w:numPr>
        <w:pBdr>
          <w:top w:val="nil"/>
          <w:left w:val="nil"/>
          <w:bottom w:val="nil"/>
          <w:right w:val="nil"/>
          <w:between w:val="nil"/>
        </w:pBdr>
        <w:ind w:hanging="360"/>
      </w:pPr>
      <w:r>
        <w:rPr>
          <w:color w:val="000000"/>
        </w:rPr>
        <w:t>All committee minutes are to be submitted to the Secretary within 48 hours of meeting adjournment</w:t>
      </w:r>
    </w:p>
    <w:p w14:paraId="26DAEE36" w14:textId="77777777" w:rsidR="007B6BA6" w:rsidRDefault="007B6BA6">
      <w:pPr>
        <w:ind w:left="0"/>
      </w:pPr>
    </w:p>
    <w:p w14:paraId="37F16642" w14:textId="77777777" w:rsidR="007B6BA6" w:rsidRDefault="00B24BCD" w:rsidP="0030565C">
      <w:pPr>
        <w:pStyle w:val="Heading3"/>
        <w:numPr>
          <w:ilvl w:val="0"/>
          <w:numId w:val="333"/>
        </w:numPr>
      </w:pPr>
      <w:bookmarkStart w:id="1211" w:name="_Toc76422431"/>
      <w:r>
        <w:t>Standing Committees Duties</w:t>
      </w:r>
      <w:bookmarkEnd w:id="1211"/>
    </w:p>
    <w:p w14:paraId="42ECC73F" w14:textId="77777777" w:rsidR="007B6BA6" w:rsidRDefault="00B24BCD" w:rsidP="0030565C">
      <w:pPr>
        <w:numPr>
          <w:ilvl w:val="0"/>
          <w:numId w:val="442"/>
        </w:numPr>
        <w:pBdr>
          <w:top w:val="nil"/>
          <w:left w:val="nil"/>
          <w:bottom w:val="nil"/>
          <w:right w:val="nil"/>
          <w:between w:val="nil"/>
        </w:pBdr>
      </w:pPr>
      <w:r>
        <w:rPr>
          <w:color w:val="000000"/>
        </w:rPr>
        <w:t xml:space="preserve">The Senate shall elect members to the following standing committees and its duties: </w:t>
      </w:r>
    </w:p>
    <w:p w14:paraId="10A48A7D" w14:textId="77777777" w:rsidR="007B6BA6" w:rsidRDefault="00B24BCD" w:rsidP="0030565C">
      <w:pPr>
        <w:numPr>
          <w:ilvl w:val="1"/>
          <w:numId w:val="442"/>
        </w:numPr>
        <w:pBdr>
          <w:top w:val="nil"/>
          <w:left w:val="nil"/>
          <w:bottom w:val="nil"/>
          <w:right w:val="nil"/>
          <w:between w:val="nil"/>
        </w:pBdr>
        <w:rPr>
          <w:smallCaps/>
          <w:color w:val="000000"/>
        </w:rPr>
      </w:pPr>
      <w:r>
        <w:rPr>
          <w:smallCaps/>
          <w:color w:val="000000"/>
        </w:rPr>
        <w:t>Committee on Academic Affairs</w:t>
      </w:r>
    </w:p>
    <w:p w14:paraId="1361A5A5" w14:textId="77777777" w:rsidR="007B6BA6" w:rsidRDefault="00B24BCD" w:rsidP="0030565C">
      <w:pPr>
        <w:numPr>
          <w:ilvl w:val="2"/>
          <w:numId w:val="442"/>
        </w:numPr>
        <w:pBdr>
          <w:top w:val="nil"/>
          <w:left w:val="nil"/>
          <w:bottom w:val="nil"/>
          <w:right w:val="nil"/>
          <w:between w:val="nil"/>
        </w:pBdr>
      </w:pPr>
      <w:r>
        <w:rPr>
          <w:color w:val="000000"/>
        </w:rPr>
        <w:t>The Committee on Academic Affairs shall be responsible for policies regarding academic reform, College academic policy, evaluation of professorships and courses, calendar issues, and library operations. The Committee on Academics shall affect liaison with the Faculty Senate committee with similar jurisdiction, the office of the Vice President, and the Office of Admissions and Records. The Committee shall also be responsible for promotion of the Association among the Student Body, creation and distribution of materials concerning BCSGA, and communication between BCSGA and the Bakersfield community.</w:t>
      </w:r>
    </w:p>
    <w:p w14:paraId="241C6251" w14:textId="77777777" w:rsidR="007B6BA6" w:rsidRDefault="00B24BCD" w:rsidP="0030565C">
      <w:pPr>
        <w:numPr>
          <w:ilvl w:val="1"/>
          <w:numId w:val="442"/>
        </w:numPr>
        <w:pBdr>
          <w:top w:val="nil"/>
          <w:left w:val="nil"/>
          <w:bottom w:val="nil"/>
          <w:right w:val="nil"/>
          <w:between w:val="nil"/>
        </w:pBdr>
        <w:rPr>
          <w:smallCaps/>
          <w:color w:val="000000"/>
        </w:rPr>
      </w:pPr>
      <w:r>
        <w:rPr>
          <w:smallCaps/>
          <w:color w:val="000000"/>
        </w:rPr>
        <w:t xml:space="preserve">Committee on Government Operations </w:t>
      </w:r>
    </w:p>
    <w:p w14:paraId="6FF479D1" w14:textId="77777777" w:rsidR="007B6BA6" w:rsidRDefault="00B24BCD" w:rsidP="0030565C">
      <w:pPr>
        <w:numPr>
          <w:ilvl w:val="2"/>
          <w:numId w:val="442"/>
        </w:numPr>
        <w:pBdr>
          <w:top w:val="nil"/>
          <w:left w:val="nil"/>
          <w:bottom w:val="nil"/>
          <w:right w:val="nil"/>
          <w:between w:val="nil"/>
        </w:pBdr>
      </w:pPr>
      <w:r>
        <w:rPr>
          <w:color w:val="000000"/>
        </w:rPr>
        <w:t xml:space="preserve">The Committee on Government Operations shall be responsible for reviewing BCSGA Constitution and the COBRA, creating new initial interview of appointments, and all internal Senate matters.  </w:t>
      </w:r>
    </w:p>
    <w:p w14:paraId="10F23034" w14:textId="77777777" w:rsidR="007B6BA6" w:rsidRDefault="00B24BCD" w:rsidP="0030565C">
      <w:pPr>
        <w:numPr>
          <w:ilvl w:val="1"/>
          <w:numId w:val="442"/>
        </w:numPr>
        <w:pBdr>
          <w:top w:val="nil"/>
          <w:left w:val="nil"/>
          <w:bottom w:val="nil"/>
          <w:right w:val="nil"/>
          <w:between w:val="nil"/>
        </w:pBdr>
        <w:rPr>
          <w:smallCaps/>
          <w:color w:val="000000"/>
        </w:rPr>
      </w:pPr>
      <w:r>
        <w:rPr>
          <w:smallCaps/>
          <w:color w:val="000000"/>
        </w:rPr>
        <w:t xml:space="preserve">Committee for the Advancement of Bakersfield College </w:t>
      </w:r>
    </w:p>
    <w:p w14:paraId="362FF64F" w14:textId="77777777" w:rsidR="007B6BA6" w:rsidRDefault="00B24BCD" w:rsidP="0030565C">
      <w:pPr>
        <w:numPr>
          <w:ilvl w:val="2"/>
          <w:numId w:val="442"/>
        </w:numPr>
        <w:pBdr>
          <w:top w:val="nil"/>
          <w:left w:val="nil"/>
          <w:bottom w:val="nil"/>
          <w:right w:val="nil"/>
          <w:between w:val="nil"/>
        </w:pBdr>
      </w:pPr>
      <w:r>
        <w:rPr>
          <w:color w:val="000000"/>
        </w:rPr>
        <w:t xml:space="preserve">The Committee for the Advancement of Bakersfield College shall voice student concerns regarding the Bakersfield College Tuition and Fees and review all matters of student concern external to the college. This committee shall liaison with the BC Director of Marketing and Public Relations. The Committee shall be responsible for policies concerning the College safety, buildings and grounds, parking and transportation, campus planning, construction, the Student Health Center, Food Services, environmental issues, and other BC related programs. </w:t>
      </w:r>
    </w:p>
    <w:p w14:paraId="6909101C" w14:textId="77777777" w:rsidR="007B6BA6" w:rsidRDefault="007B6BA6">
      <w:pPr>
        <w:pBdr>
          <w:top w:val="nil"/>
          <w:left w:val="nil"/>
          <w:bottom w:val="nil"/>
          <w:right w:val="nil"/>
          <w:between w:val="nil"/>
        </w:pBdr>
        <w:ind w:left="0"/>
        <w:rPr>
          <w:color w:val="000000"/>
        </w:rPr>
      </w:pPr>
    </w:p>
    <w:p w14:paraId="1BBBF317" w14:textId="77777777" w:rsidR="007B6BA6" w:rsidRDefault="00B24BCD" w:rsidP="0030565C">
      <w:pPr>
        <w:pStyle w:val="Heading3"/>
        <w:numPr>
          <w:ilvl w:val="0"/>
          <w:numId w:val="333"/>
        </w:numPr>
      </w:pPr>
      <w:bookmarkStart w:id="1212" w:name="_Toc76422432"/>
      <w:r>
        <w:t>Special Committees</w:t>
      </w:r>
      <w:bookmarkEnd w:id="1212"/>
    </w:p>
    <w:p w14:paraId="146988EF" w14:textId="77777777" w:rsidR="007B6BA6" w:rsidRDefault="00B24BCD" w:rsidP="0030565C">
      <w:pPr>
        <w:numPr>
          <w:ilvl w:val="0"/>
          <w:numId w:val="121"/>
        </w:numPr>
        <w:pBdr>
          <w:top w:val="nil"/>
          <w:left w:val="nil"/>
          <w:bottom w:val="nil"/>
          <w:right w:val="nil"/>
          <w:between w:val="nil"/>
        </w:pBdr>
      </w:pPr>
      <w:r>
        <w:rPr>
          <w:color w:val="000000"/>
        </w:rPr>
        <w:t xml:space="preserve">Appointment of Special Committees </w:t>
      </w:r>
    </w:p>
    <w:p w14:paraId="2FB6E88E" w14:textId="77777777" w:rsidR="007B6BA6" w:rsidRDefault="00B24BCD" w:rsidP="0030565C">
      <w:pPr>
        <w:numPr>
          <w:ilvl w:val="1"/>
          <w:numId w:val="121"/>
        </w:numPr>
        <w:pBdr>
          <w:top w:val="nil"/>
          <w:left w:val="nil"/>
          <w:bottom w:val="nil"/>
          <w:right w:val="nil"/>
          <w:between w:val="nil"/>
        </w:pBdr>
      </w:pPr>
      <w:r>
        <w:rPr>
          <w:color w:val="000000"/>
        </w:rPr>
        <w:t xml:space="preserve">The formation of a Special committee may occur at the discretion of the Vice President or by motion or </w:t>
      </w:r>
      <w:r w:rsidR="00AF04E3">
        <w:rPr>
          <w:color w:val="000000"/>
        </w:rPr>
        <w:t xml:space="preserve">binding </w:t>
      </w:r>
      <w:r>
        <w:rPr>
          <w:color w:val="000000"/>
        </w:rPr>
        <w:t xml:space="preserve">resolution of any Senator, with the approval of the Senate. </w:t>
      </w:r>
    </w:p>
    <w:p w14:paraId="17045E1D" w14:textId="77777777" w:rsidR="007B6BA6" w:rsidRDefault="00B24BCD" w:rsidP="0030565C">
      <w:pPr>
        <w:numPr>
          <w:ilvl w:val="1"/>
          <w:numId w:val="121"/>
        </w:numPr>
        <w:pBdr>
          <w:top w:val="nil"/>
          <w:left w:val="nil"/>
          <w:bottom w:val="nil"/>
          <w:right w:val="nil"/>
          <w:between w:val="nil"/>
        </w:pBdr>
      </w:pPr>
      <w:r>
        <w:rPr>
          <w:color w:val="000000"/>
        </w:rPr>
        <w:t xml:space="preserve">The Vice President shall appoint the Chair and other members of the Special committee, unless the motion creating the committee specifies some other method of selection.  </w:t>
      </w:r>
    </w:p>
    <w:p w14:paraId="1D9B3FCD" w14:textId="77777777" w:rsidR="007B6BA6" w:rsidRDefault="00B24BCD" w:rsidP="0030565C">
      <w:pPr>
        <w:numPr>
          <w:ilvl w:val="0"/>
          <w:numId w:val="121"/>
        </w:numPr>
        <w:pBdr>
          <w:top w:val="nil"/>
          <w:left w:val="nil"/>
          <w:bottom w:val="nil"/>
          <w:right w:val="nil"/>
          <w:between w:val="nil"/>
        </w:pBdr>
      </w:pPr>
      <w:r>
        <w:rPr>
          <w:color w:val="000000"/>
        </w:rPr>
        <w:t>Meetings and General Duties</w:t>
      </w:r>
    </w:p>
    <w:p w14:paraId="67EB56F7" w14:textId="77777777" w:rsidR="007B6BA6" w:rsidRDefault="00B24BCD" w:rsidP="0030565C">
      <w:pPr>
        <w:numPr>
          <w:ilvl w:val="1"/>
          <w:numId w:val="121"/>
        </w:numPr>
        <w:pBdr>
          <w:top w:val="nil"/>
          <w:left w:val="nil"/>
          <w:bottom w:val="nil"/>
          <w:right w:val="nil"/>
          <w:between w:val="nil"/>
        </w:pBdr>
      </w:pPr>
      <w:r>
        <w:rPr>
          <w:color w:val="000000"/>
        </w:rPr>
        <w:t xml:space="preserve">Special committees shall meet at the discretion of the Chair, subject to any conditions, which may be stated in the committee’s formation. </w:t>
      </w:r>
    </w:p>
    <w:p w14:paraId="4A74241C" w14:textId="77777777" w:rsidR="007B6BA6" w:rsidRDefault="00B24BCD" w:rsidP="0030565C">
      <w:pPr>
        <w:numPr>
          <w:ilvl w:val="1"/>
          <w:numId w:val="121"/>
        </w:numPr>
        <w:pBdr>
          <w:top w:val="nil"/>
          <w:left w:val="nil"/>
          <w:bottom w:val="nil"/>
          <w:right w:val="nil"/>
          <w:between w:val="nil"/>
        </w:pBdr>
      </w:pPr>
      <w:r>
        <w:rPr>
          <w:color w:val="000000"/>
        </w:rPr>
        <w:t>Special committees shall be responsible for the consideration of all questions referred to them by the Senate and the preparation of legislation as directed by the Senate in their formation or subsequent instructions.</w:t>
      </w:r>
    </w:p>
    <w:p w14:paraId="649A32F7" w14:textId="77777777" w:rsidR="007B6BA6" w:rsidRDefault="007B6BA6">
      <w:pPr>
        <w:pBdr>
          <w:top w:val="nil"/>
          <w:left w:val="nil"/>
          <w:bottom w:val="nil"/>
          <w:right w:val="nil"/>
          <w:between w:val="nil"/>
        </w:pBdr>
        <w:ind w:left="0"/>
        <w:rPr>
          <w:color w:val="000000"/>
        </w:rPr>
      </w:pPr>
    </w:p>
    <w:p w14:paraId="0AA2240C" w14:textId="77777777" w:rsidR="007B6BA6" w:rsidRDefault="00B24BCD" w:rsidP="0030565C">
      <w:pPr>
        <w:pStyle w:val="Heading3"/>
        <w:numPr>
          <w:ilvl w:val="0"/>
          <w:numId w:val="333"/>
        </w:numPr>
      </w:pPr>
      <w:bookmarkStart w:id="1213" w:name="_Toc76422433"/>
      <w:r>
        <w:t>Power to Sit and Act</w:t>
      </w:r>
      <w:bookmarkEnd w:id="1213"/>
      <w:r>
        <w:t xml:space="preserve"> </w:t>
      </w:r>
    </w:p>
    <w:p w14:paraId="094D8C92" w14:textId="77777777" w:rsidR="007B6BA6" w:rsidRDefault="00B24BCD" w:rsidP="0030565C">
      <w:pPr>
        <w:numPr>
          <w:ilvl w:val="0"/>
          <w:numId w:val="437"/>
        </w:numPr>
        <w:pBdr>
          <w:top w:val="nil"/>
          <w:left w:val="nil"/>
          <w:bottom w:val="nil"/>
          <w:right w:val="nil"/>
          <w:between w:val="nil"/>
        </w:pBdr>
      </w:pPr>
      <w:r>
        <w:rPr>
          <w:color w:val="000000"/>
        </w:rPr>
        <w:t>For the purpose of carrying out any of its functions and duties, a Senate Committee is authorized to sit and act at such times and places within the State of California, whether the Senate is in session, has recessed, or has adjourned, and to hold such hearings as it considers necessary.</w:t>
      </w:r>
    </w:p>
    <w:p w14:paraId="7F1676F5" w14:textId="77777777" w:rsidR="007B6BA6" w:rsidRDefault="007B6BA6">
      <w:pPr>
        <w:pBdr>
          <w:top w:val="nil"/>
          <w:left w:val="nil"/>
          <w:bottom w:val="nil"/>
          <w:right w:val="nil"/>
          <w:between w:val="nil"/>
        </w:pBdr>
        <w:ind w:left="0"/>
        <w:rPr>
          <w:color w:val="000000"/>
        </w:rPr>
      </w:pPr>
    </w:p>
    <w:p w14:paraId="1BDE7E81" w14:textId="77777777" w:rsidR="007B6BA6" w:rsidRDefault="00B24BCD">
      <w:pPr>
        <w:spacing w:after="200" w:line="276" w:lineRule="auto"/>
        <w:ind w:left="0"/>
      </w:pPr>
      <w:r>
        <w:br w:type="page"/>
      </w:r>
    </w:p>
    <w:p w14:paraId="41A7EB1D" w14:textId="77777777" w:rsidR="007B6BA6" w:rsidRDefault="00B24BCD" w:rsidP="0030565C">
      <w:pPr>
        <w:pStyle w:val="Heading2"/>
        <w:numPr>
          <w:ilvl w:val="0"/>
          <w:numId w:val="306"/>
        </w:numPr>
      </w:pPr>
      <w:bookmarkStart w:id="1214" w:name="_Toc76422434"/>
      <w:r>
        <w:t>Legislation</w:t>
      </w:r>
      <w:bookmarkEnd w:id="1214"/>
    </w:p>
    <w:p w14:paraId="61F37F9D" w14:textId="77777777" w:rsidR="007B6BA6" w:rsidRDefault="00B24BCD" w:rsidP="0030565C">
      <w:pPr>
        <w:pStyle w:val="Heading3"/>
        <w:numPr>
          <w:ilvl w:val="0"/>
          <w:numId w:val="451"/>
        </w:numPr>
      </w:pPr>
      <w:bookmarkStart w:id="1215" w:name="_Toc76422435"/>
      <w:r>
        <w:t>Types of Legislation</w:t>
      </w:r>
      <w:bookmarkEnd w:id="1215"/>
      <w:r>
        <w:t xml:space="preserve"> </w:t>
      </w:r>
    </w:p>
    <w:p w14:paraId="5573A032" w14:textId="77777777" w:rsidR="007B6BA6" w:rsidRDefault="00B24BCD" w:rsidP="0030565C">
      <w:pPr>
        <w:numPr>
          <w:ilvl w:val="0"/>
          <w:numId w:val="449"/>
        </w:numPr>
        <w:pBdr>
          <w:top w:val="nil"/>
          <w:left w:val="nil"/>
          <w:bottom w:val="nil"/>
          <w:right w:val="nil"/>
          <w:between w:val="nil"/>
        </w:pBdr>
      </w:pPr>
      <w:r>
        <w:rPr>
          <w:color w:val="000000"/>
        </w:rPr>
        <w:t xml:space="preserve">The Senate shall recognize two types of legislation, which shall be known as Bills and Resolutions.  </w:t>
      </w:r>
    </w:p>
    <w:p w14:paraId="4FD58929" w14:textId="77777777" w:rsidR="007B6BA6" w:rsidRDefault="00B24BCD">
      <w:pPr>
        <w:pBdr>
          <w:top w:val="nil"/>
          <w:left w:val="nil"/>
          <w:bottom w:val="nil"/>
          <w:right w:val="nil"/>
          <w:between w:val="nil"/>
        </w:pBdr>
        <w:ind w:left="0"/>
        <w:rPr>
          <w:color w:val="000000"/>
        </w:rPr>
      </w:pPr>
      <w:r>
        <w:rPr>
          <w:color w:val="000000"/>
        </w:rPr>
        <w:t xml:space="preserve"> </w:t>
      </w:r>
    </w:p>
    <w:p w14:paraId="4DFBD26B" w14:textId="77777777" w:rsidR="007B6BA6" w:rsidRDefault="00B24BCD" w:rsidP="0030565C">
      <w:pPr>
        <w:pStyle w:val="Heading3"/>
        <w:numPr>
          <w:ilvl w:val="0"/>
          <w:numId w:val="451"/>
        </w:numPr>
      </w:pPr>
      <w:bookmarkStart w:id="1216" w:name="_Toc76422436"/>
      <w:r>
        <w:t>Requirements of Style</w:t>
      </w:r>
      <w:bookmarkEnd w:id="1216"/>
      <w:r>
        <w:t xml:space="preserve"> </w:t>
      </w:r>
    </w:p>
    <w:p w14:paraId="50C43B9F" w14:textId="409A8DE2" w:rsidR="007B6BA6" w:rsidRDefault="00B24BCD" w:rsidP="0030565C">
      <w:pPr>
        <w:numPr>
          <w:ilvl w:val="0"/>
          <w:numId w:val="132"/>
        </w:numPr>
      </w:pPr>
      <w:r>
        <w:t>The BCSGA Advisor is authorized to create a template for each senate body to assist the officer in the preparation of the legislation and to provide for a uniform appearance of all government documents</w:t>
      </w:r>
    </w:p>
    <w:p w14:paraId="13301A0E" w14:textId="77777777" w:rsidR="007B6BA6" w:rsidRDefault="007B6BA6">
      <w:pPr>
        <w:pBdr>
          <w:top w:val="nil"/>
          <w:left w:val="nil"/>
          <w:bottom w:val="nil"/>
          <w:right w:val="nil"/>
          <w:between w:val="nil"/>
        </w:pBdr>
        <w:ind w:left="0"/>
        <w:rPr>
          <w:color w:val="000000"/>
        </w:rPr>
      </w:pPr>
    </w:p>
    <w:p w14:paraId="37645604" w14:textId="77777777" w:rsidR="007B6BA6" w:rsidRDefault="00B24BCD" w:rsidP="0030565C">
      <w:pPr>
        <w:pStyle w:val="Heading3"/>
        <w:numPr>
          <w:ilvl w:val="0"/>
          <w:numId w:val="451"/>
        </w:numPr>
      </w:pPr>
      <w:bookmarkStart w:id="1217" w:name="_Toc76422437"/>
      <w:r>
        <w:t>Expiration of Legislation</w:t>
      </w:r>
      <w:bookmarkEnd w:id="1217"/>
      <w:r>
        <w:t xml:space="preserve"> </w:t>
      </w:r>
    </w:p>
    <w:p w14:paraId="1F44A382" w14:textId="77777777" w:rsidR="007B6BA6" w:rsidRDefault="00B24BCD" w:rsidP="0030565C">
      <w:pPr>
        <w:numPr>
          <w:ilvl w:val="0"/>
          <w:numId w:val="130"/>
        </w:numPr>
        <w:pBdr>
          <w:top w:val="nil"/>
          <w:left w:val="nil"/>
          <w:bottom w:val="nil"/>
          <w:right w:val="nil"/>
          <w:between w:val="nil"/>
        </w:pBdr>
      </w:pPr>
      <w:r>
        <w:rPr>
          <w:color w:val="000000"/>
        </w:rPr>
        <w:t xml:space="preserve">Upon adjournment sine die of a session, all legislation not definitely disposed of by the Senate is to be considered postponed indefinitely and can only be brought up in a new session by reintroduction. </w:t>
      </w:r>
      <w:r>
        <w:rPr>
          <w:color w:val="000000"/>
        </w:rPr>
        <w:tab/>
      </w:r>
    </w:p>
    <w:p w14:paraId="274173B7" w14:textId="77777777" w:rsidR="007B6BA6" w:rsidRDefault="00B24BCD">
      <w:pPr>
        <w:ind w:left="0"/>
      </w:pPr>
      <w:r>
        <w:br w:type="page"/>
      </w:r>
    </w:p>
    <w:p w14:paraId="150103E2" w14:textId="77777777" w:rsidR="007B6BA6" w:rsidRDefault="00B24BCD" w:rsidP="0030565C">
      <w:pPr>
        <w:pStyle w:val="Heading2"/>
        <w:numPr>
          <w:ilvl w:val="0"/>
          <w:numId w:val="306"/>
        </w:numPr>
      </w:pPr>
      <w:bookmarkStart w:id="1218" w:name="_Toc76422438"/>
      <w:r>
        <w:t>Senate Resolution Procedure</w:t>
      </w:r>
      <w:bookmarkEnd w:id="1218"/>
    </w:p>
    <w:p w14:paraId="62FEA4C1" w14:textId="77777777" w:rsidR="007B6BA6" w:rsidRDefault="00B24BCD" w:rsidP="0030565C">
      <w:pPr>
        <w:pStyle w:val="Heading3"/>
        <w:numPr>
          <w:ilvl w:val="0"/>
          <w:numId w:val="299"/>
        </w:numPr>
      </w:pPr>
      <w:bookmarkStart w:id="1219" w:name="_Toc76422439"/>
      <w:r>
        <w:t>Generating a Senate Resolution</w:t>
      </w:r>
      <w:bookmarkEnd w:id="1219"/>
      <w:r>
        <w:t xml:space="preserve"> </w:t>
      </w:r>
    </w:p>
    <w:p w14:paraId="5E036E08" w14:textId="77777777" w:rsidR="007B6BA6" w:rsidRDefault="00B24BCD" w:rsidP="0030565C">
      <w:pPr>
        <w:numPr>
          <w:ilvl w:val="0"/>
          <w:numId w:val="126"/>
        </w:numPr>
      </w:pPr>
      <w:r>
        <w:t>Any legislation pertaining to the voice of the student body, including but is not limited to, making suggestions, recommendations, or commendations.</w:t>
      </w:r>
    </w:p>
    <w:p w14:paraId="44A114A7" w14:textId="77777777" w:rsidR="007B6BA6" w:rsidRDefault="00B24BCD" w:rsidP="0030565C">
      <w:pPr>
        <w:numPr>
          <w:ilvl w:val="0"/>
          <w:numId w:val="126"/>
        </w:numPr>
      </w:pPr>
      <w:r>
        <w:t xml:space="preserve">All resolutions must be submitted to the Vice President to be placed on the next available Senate agenda. </w:t>
      </w:r>
    </w:p>
    <w:p w14:paraId="72A22C26" w14:textId="77777777" w:rsidR="007B6BA6" w:rsidRDefault="00B24BCD" w:rsidP="0030565C">
      <w:pPr>
        <w:numPr>
          <w:ilvl w:val="0"/>
          <w:numId w:val="126"/>
        </w:numPr>
      </w:pPr>
      <w:r>
        <w:t>All resolutions must be submitted within Senate Resolution Template.</w:t>
      </w:r>
    </w:p>
    <w:p w14:paraId="528493B5" w14:textId="77777777" w:rsidR="007B6BA6" w:rsidRDefault="00B24BCD" w:rsidP="0030565C">
      <w:pPr>
        <w:numPr>
          <w:ilvl w:val="0"/>
          <w:numId w:val="126"/>
        </w:numPr>
      </w:pPr>
      <w:r>
        <w:t>Resolutions may be generated and submitted in one of four ways:</w:t>
      </w:r>
    </w:p>
    <w:p w14:paraId="432361CB" w14:textId="77777777" w:rsidR="007B6BA6" w:rsidRDefault="00B24BCD" w:rsidP="0030565C">
      <w:pPr>
        <w:numPr>
          <w:ilvl w:val="1"/>
          <w:numId w:val="126"/>
        </w:numPr>
      </w:pPr>
      <w:r>
        <w:t>Via a Senate Committee</w:t>
      </w:r>
    </w:p>
    <w:p w14:paraId="3F6B76D2" w14:textId="77777777" w:rsidR="007B6BA6" w:rsidRDefault="00B24BCD" w:rsidP="0030565C">
      <w:pPr>
        <w:numPr>
          <w:ilvl w:val="1"/>
          <w:numId w:val="126"/>
        </w:numPr>
      </w:pPr>
      <w:r>
        <w:t>By an individual Senator</w:t>
      </w:r>
    </w:p>
    <w:p w14:paraId="18BA3A79" w14:textId="77777777" w:rsidR="007B6BA6" w:rsidRDefault="00B24BCD" w:rsidP="0030565C">
      <w:pPr>
        <w:numPr>
          <w:ilvl w:val="1"/>
          <w:numId w:val="126"/>
        </w:numPr>
      </w:pPr>
      <w:r>
        <w:t>By an Executive Officer and sponsored by a Senator</w:t>
      </w:r>
    </w:p>
    <w:p w14:paraId="3B61E1D0" w14:textId="77777777" w:rsidR="007B6BA6" w:rsidRDefault="00B24BCD" w:rsidP="0030565C">
      <w:pPr>
        <w:numPr>
          <w:ilvl w:val="1"/>
          <w:numId w:val="126"/>
        </w:numPr>
      </w:pPr>
      <w:r>
        <w:t xml:space="preserve">By a member of the Association and sponsored by a Senator. </w:t>
      </w:r>
    </w:p>
    <w:p w14:paraId="3520C8B2" w14:textId="77777777" w:rsidR="007B6BA6" w:rsidRDefault="007B6BA6">
      <w:pPr>
        <w:ind w:left="0"/>
      </w:pPr>
    </w:p>
    <w:p w14:paraId="45C0303A" w14:textId="77777777" w:rsidR="007B6BA6" w:rsidRDefault="00B24BCD" w:rsidP="0030565C">
      <w:pPr>
        <w:pStyle w:val="Heading3"/>
        <w:numPr>
          <w:ilvl w:val="0"/>
          <w:numId w:val="299"/>
        </w:numPr>
      </w:pPr>
      <w:bookmarkStart w:id="1220" w:name="_Toc76422440"/>
      <w:r>
        <w:t>Senate Resolutions</w:t>
      </w:r>
      <w:bookmarkEnd w:id="1220"/>
      <w:r>
        <w:t xml:space="preserve"> </w:t>
      </w:r>
    </w:p>
    <w:p w14:paraId="7906F98F" w14:textId="77777777" w:rsidR="007B6BA6" w:rsidRDefault="00B24BCD" w:rsidP="0030565C">
      <w:pPr>
        <w:numPr>
          <w:ilvl w:val="0"/>
          <w:numId w:val="97"/>
        </w:numPr>
      </w:pPr>
      <w:r>
        <w:t xml:space="preserve">The first enacting clause of all Senate Resolutions shall be in the following form: </w:t>
      </w:r>
    </w:p>
    <w:p w14:paraId="1BA0D0A6" w14:textId="77777777" w:rsidR="007B6BA6" w:rsidRDefault="00B24BCD" w:rsidP="0030565C">
      <w:pPr>
        <w:numPr>
          <w:ilvl w:val="1"/>
          <w:numId w:val="97"/>
        </w:numPr>
      </w:pPr>
      <w:r>
        <w:t>“</w:t>
      </w:r>
      <w:r>
        <w:rPr>
          <w:i/>
        </w:rPr>
        <w:t>Be it resolved by the Senate of the Bakersfield College Student Government Association</w:t>
      </w:r>
      <w:r>
        <w:t>;”</w:t>
      </w:r>
    </w:p>
    <w:p w14:paraId="037120CA" w14:textId="77777777" w:rsidR="007B6BA6" w:rsidRDefault="00B24BCD" w:rsidP="0030565C">
      <w:pPr>
        <w:numPr>
          <w:ilvl w:val="0"/>
          <w:numId w:val="97"/>
        </w:numPr>
      </w:pPr>
      <w:r>
        <w:t xml:space="preserve">Any subsequent clause shall be in the following form: </w:t>
      </w:r>
    </w:p>
    <w:p w14:paraId="26038681" w14:textId="77777777" w:rsidR="007B6BA6" w:rsidRDefault="00B24BCD" w:rsidP="0030565C">
      <w:pPr>
        <w:numPr>
          <w:ilvl w:val="1"/>
          <w:numId w:val="97"/>
        </w:numPr>
      </w:pPr>
      <w:r>
        <w:t>“</w:t>
      </w:r>
      <w:r>
        <w:rPr>
          <w:i/>
        </w:rPr>
        <w:t>Let it be further resolved</w:t>
      </w:r>
      <w:r>
        <w:t>;”</w:t>
      </w:r>
    </w:p>
    <w:p w14:paraId="704BC147" w14:textId="77777777" w:rsidR="007B6BA6" w:rsidRDefault="00B24BCD" w:rsidP="0030565C">
      <w:pPr>
        <w:numPr>
          <w:ilvl w:val="0"/>
          <w:numId w:val="97"/>
        </w:numPr>
        <w:rPr>
          <w:color w:val="000000"/>
        </w:rPr>
      </w:pPr>
      <w:r>
        <w:t>The last clause of any Senate Resolution shall be a directive as to who and where the resolution should be sent and addressed to.</w:t>
      </w:r>
    </w:p>
    <w:p w14:paraId="2542A666" w14:textId="77777777" w:rsidR="007B6BA6" w:rsidRDefault="007B6BA6">
      <w:pPr>
        <w:ind w:left="0"/>
      </w:pPr>
    </w:p>
    <w:p w14:paraId="08F65639" w14:textId="77777777" w:rsidR="008C2AA1" w:rsidRDefault="008C2AA1" w:rsidP="0030565C">
      <w:pPr>
        <w:pStyle w:val="Heading3"/>
        <w:numPr>
          <w:ilvl w:val="0"/>
          <w:numId w:val="299"/>
        </w:numPr>
      </w:pPr>
      <w:bookmarkStart w:id="1221" w:name="_Toc76422441"/>
      <w:r>
        <w:t>Binding Resolutions</w:t>
      </w:r>
      <w:bookmarkEnd w:id="1221"/>
    </w:p>
    <w:p w14:paraId="6D5680E7" w14:textId="77777777" w:rsidR="008C2AA1" w:rsidRDefault="008C2AA1" w:rsidP="0030565C">
      <w:pPr>
        <w:numPr>
          <w:ilvl w:val="0"/>
          <w:numId w:val="512"/>
        </w:numPr>
      </w:pPr>
      <w:r>
        <w:t>B</w:t>
      </w:r>
      <w:r w:rsidRPr="00502CFB">
        <w:t xml:space="preserve">inding resolution is a </w:t>
      </w:r>
      <w:r>
        <w:t>non-</w:t>
      </w:r>
      <w:r w:rsidRPr="00502CFB">
        <w:t xml:space="preserve">written </w:t>
      </w:r>
      <w:r>
        <w:t xml:space="preserve">adopted </w:t>
      </w:r>
      <w:r w:rsidRPr="00502CFB">
        <w:t>motion</w:t>
      </w:r>
      <w:r>
        <w:t>, placed into the minutes,</w:t>
      </w:r>
      <w:r w:rsidRPr="00502CFB">
        <w:t xml:space="preserve"> by a deliberative body </w:t>
      </w:r>
      <w:r>
        <w:t xml:space="preserve">of the Association </w:t>
      </w:r>
      <w:r w:rsidRPr="00502CFB">
        <w:t xml:space="preserve">that </w:t>
      </w:r>
      <w:r>
        <w:t xml:space="preserve">can </w:t>
      </w:r>
      <w:r w:rsidRPr="00502CFB">
        <w:t>progress into a</w:t>
      </w:r>
      <w:r>
        <w:t>ction for the current session</w:t>
      </w:r>
      <w:r w:rsidRPr="00502CFB">
        <w:t>.</w:t>
      </w:r>
    </w:p>
    <w:p w14:paraId="2A9C009A" w14:textId="77777777" w:rsidR="008C2AA1" w:rsidRDefault="008C2AA1" w:rsidP="0030565C">
      <w:pPr>
        <w:numPr>
          <w:ilvl w:val="0"/>
          <w:numId w:val="512"/>
        </w:numPr>
      </w:pPr>
      <w:r>
        <w:t>A Binding Resolution is a set of information that pertain to the operations of the Association. They complement the key principles of the COBRA and aim to maximize the accuracy and efficiency of the Association.</w:t>
      </w:r>
    </w:p>
    <w:p w14:paraId="3DCFCFF7" w14:textId="77777777" w:rsidR="008C2AA1" w:rsidRDefault="008C2AA1" w:rsidP="0030565C">
      <w:pPr>
        <w:numPr>
          <w:ilvl w:val="0"/>
          <w:numId w:val="512"/>
        </w:numPr>
      </w:pPr>
      <w:r>
        <w:t>The Binding Resolutions deal with:</w:t>
      </w:r>
    </w:p>
    <w:p w14:paraId="6869FD29" w14:textId="77777777" w:rsidR="008C2AA1" w:rsidRDefault="008C2AA1" w:rsidP="0030565C">
      <w:pPr>
        <w:numPr>
          <w:ilvl w:val="1"/>
          <w:numId w:val="512"/>
        </w:numPr>
      </w:pPr>
      <w:r>
        <w:t xml:space="preserve">The acknowledgement of international standards to ensure the prompt identification </w:t>
      </w:r>
    </w:p>
    <w:p w14:paraId="45220435" w14:textId="77777777" w:rsidR="008C2AA1" w:rsidRDefault="008C2AA1" w:rsidP="0030565C">
      <w:pPr>
        <w:numPr>
          <w:ilvl w:val="1"/>
          <w:numId w:val="512"/>
        </w:numPr>
      </w:pPr>
      <w:r>
        <w:t>The use of the systems and tools to share documentation of works for the Association</w:t>
      </w:r>
    </w:p>
    <w:p w14:paraId="450837D3" w14:textId="77777777" w:rsidR="008C2AA1" w:rsidRDefault="008C2AA1" w:rsidP="0030565C">
      <w:pPr>
        <w:numPr>
          <w:ilvl w:val="1"/>
          <w:numId w:val="512"/>
        </w:numPr>
      </w:pPr>
      <w:r>
        <w:t>Naming Officers of the Association to their specific office and duties</w:t>
      </w:r>
    </w:p>
    <w:p w14:paraId="675279EF" w14:textId="77777777" w:rsidR="008C2AA1" w:rsidRDefault="008C2AA1" w:rsidP="0030565C">
      <w:pPr>
        <w:numPr>
          <w:ilvl w:val="1"/>
          <w:numId w:val="512"/>
        </w:numPr>
      </w:pPr>
      <w:r>
        <w:t>Specific distribution rules in the case of unidentified uses or works with incomplete documentation</w:t>
      </w:r>
    </w:p>
    <w:p w14:paraId="621CAF52" w14:textId="77777777" w:rsidR="008C2AA1" w:rsidRDefault="008C2AA1" w:rsidP="0030565C">
      <w:pPr>
        <w:numPr>
          <w:ilvl w:val="0"/>
          <w:numId w:val="512"/>
        </w:numPr>
      </w:pPr>
      <w:r>
        <w:t xml:space="preserve">The Sine Die resolution terminates all adopted Bindings Resolutions at the end of each session.  </w:t>
      </w:r>
    </w:p>
    <w:p w14:paraId="017ED368" w14:textId="77777777" w:rsidR="008C2AA1" w:rsidRDefault="008C2AA1">
      <w:pPr>
        <w:ind w:left="0"/>
      </w:pPr>
    </w:p>
    <w:p w14:paraId="7980DE7F" w14:textId="77777777" w:rsidR="007B6BA6" w:rsidRDefault="00B24BCD" w:rsidP="0030565C">
      <w:pPr>
        <w:pStyle w:val="Heading3"/>
        <w:numPr>
          <w:ilvl w:val="0"/>
          <w:numId w:val="299"/>
        </w:numPr>
      </w:pPr>
      <w:bookmarkStart w:id="1222" w:name="_Toc76422442"/>
      <w:r>
        <w:t>Enrollment of Resolution</w:t>
      </w:r>
      <w:bookmarkEnd w:id="1222"/>
    </w:p>
    <w:p w14:paraId="5FE4A44C" w14:textId="77777777" w:rsidR="007B6BA6" w:rsidRDefault="00B24BCD" w:rsidP="0030565C">
      <w:pPr>
        <w:numPr>
          <w:ilvl w:val="0"/>
          <w:numId w:val="98"/>
        </w:numPr>
      </w:pPr>
      <w:r>
        <w:t>Every resolution passed by the Senate shall be printed and such printed copy shall be called the Enrolled Resolution.</w:t>
      </w:r>
    </w:p>
    <w:p w14:paraId="617FEE38" w14:textId="77777777" w:rsidR="007B6BA6" w:rsidRDefault="00B24BCD" w:rsidP="0030565C">
      <w:pPr>
        <w:numPr>
          <w:ilvl w:val="0"/>
          <w:numId w:val="98"/>
        </w:numPr>
      </w:pPr>
      <w:r>
        <w:t xml:space="preserve">The Secretary will keep a track of all Enrolled Resolutions throughout the session. </w:t>
      </w:r>
    </w:p>
    <w:p w14:paraId="2E3DBD2F" w14:textId="08D94DCD" w:rsidR="007B6BA6" w:rsidRDefault="00B24BCD" w:rsidP="0030565C">
      <w:pPr>
        <w:numPr>
          <w:ilvl w:val="0"/>
          <w:numId w:val="98"/>
        </w:numPr>
      </w:pPr>
      <w:r>
        <w:t xml:space="preserve">When the Senate has favorably passed a resolution, the Secretary shall ensure that the resolution accurately and exactly reflects the actions of the Senate. </w:t>
      </w:r>
    </w:p>
    <w:p w14:paraId="118F78B6" w14:textId="77777777" w:rsidR="007B6BA6" w:rsidRDefault="00B24BCD" w:rsidP="0030565C">
      <w:pPr>
        <w:numPr>
          <w:ilvl w:val="0"/>
          <w:numId w:val="98"/>
        </w:numPr>
      </w:pPr>
      <w:r>
        <w:t>Enrolled Resolution shall be printed on paper of suitable quality as shall be determined by the Secretary and the BCSGA Advisor.</w:t>
      </w:r>
    </w:p>
    <w:p w14:paraId="4816A047" w14:textId="77777777" w:rsidR="007B6BA6" w:rsidRDefault="007B6BA6">
      <w:pPr>
        <w:ind w:left="0"/>
        <w:rPr>
          <w:rFonts w:ascii="Times" w:eastAsia="Times" w:hAnsi="Times" w:cs="Times"/>
        </w:rPr>
      </w:pPr>
    </w:p>
    <w:p w14:paraId="270FAC8B" w14:textId="77777777" w:rsidR="007B6BA6" w:rsidRDefault="00B24BCD" w:rsidP="0030565C">
      <w:pPr>
        <w:pStyle w:val="Heading3"/>
        <w:numPr>
          <w:ilvl w:val="0"/>
          <w:numId w:val="299"/>
        </w:numPr>
      </w:pPr>
      <w:bookmarkStart w:id="1223" w:name="_Toc76422443"/>
      <w:r>
        <w:t>Signatures of the Enrolled Resolution</w:t>
      </w:r>
      <w:bookmarkEnd w:id="1223"/>
    </w:p>
    <w:p w14:paraId="1F5B27CA" w14:textId="77777777" w:rsidR="007B6BA6" w:rsidRDefault="00B24BCD" w:rsidP="0030565C">
      <w:pPr>
        <w:numPr>
          <w:ilvl w:val="0"/>
          <w:numId w:val="100"/>
        </w:numPr>
      </w:pPr>
      <w:r>
        <w:t xml:space="preserve">Enrolled Resolutions shall then be signed by the Vice President, which all shall be signed in the following form: </w:t>
      </w:r>
    </w:p>
    <w:p w14:paraId="07123B51" w14:textId="77777777" w:rsidR="007B6BA6" w:rsidRDefault="00B24BCD" w:rsidP="0030565C">
      <w:pPr>
        <w:numPr>
          <w:ilvl w:val="1"/>
          <w:numId w:val="100"/>
        </w:numPr>
      </w:pPr>
      <w:r>
        <w:rPr>
          <w:i/>
        </w:rPr>
        <w:t>“We the Bakersfield College Student Body support this resolution on (insert here the date).”</w:t>
      </w:r>
    </w:p>
    <w:p w14:paraId="617A381D" w14:textId="77777777" w:rsidR="007B6BA6" w:rsidRDefault="00B24BCD" w:rsidP="0030565C">
      <w:pPr>
        <w:numPr>
          <w:ilvl w:val="0"/>
          <w:numId w:val="100"/>
        </w:numPr>
      </w:pPr>
      <w:r>
        <w:t xml:space="preserve">The Vice President is mandated to sign all Enrolled Resolutions within five (5) instructional days of the Senate meeting during which resolution was passed. </w:t>
      </w:r>
    </w:p>
    <w:p w14:paraId="28C79863" w14:textId="77777777" w:rsidR="007B6BA6" w:rsidRDefault="00B24BCD" w:rsidP="0030565C">
      <w:pPr>
        <w:numPr>
          <w:ilvl w:val="0"/>
          <w:numId w:val="100"/>
        </w:numPr>
      </w:pPr>
      <w:r>
        <w:t xml:space="preserve">If the Vice President does not sign the Enrolled Resolution after the five (5) instructional days, the Enrolled Resolutions shall be returned to the Senate for further inquiry. </w:t>
      </w:r>
    </w:p>
    <w:p w14:paraId="0C2DDE5E" w14:textId="77777777" w:rsidR="007B6BA6" w:rsidRDefault="007B6BA6">
      <w:pPr>
        <w:ind w:left="0"/>
        <w:rPr>
          <w:rFonts w:ascii="Times" w:eastAsia="Times" w:hAnsi="Times" w:cs="Times"/>
        </w:rPr>
      </w:pPr>
    </w:p>
    <w:p w14:paraId="56B86BCD" w14:textId="77777777" w:rsidR="007B6BA6" w:rsidRDefault="00B24BCD" w:rsidP="0030565C">
      <w:pPr>
        <w:pStyle w:val="Heading3"/>
        <w:numPr>
          <w:ilvl w:val="0"/>
          <w:numId w:val="299"/>
        </w:numPr>
      </w:pPr>
      <w:bookmarkStart w:id="1224" w:name="_Toc76422444"/>
      <w:r>
        <w:t>Presentment of Enrolled Resolution to the BCSGA Advisor</w:t>
      </w:r>
      <w:bookmarkEnd w:id="1224"/>
    </w:p>
    <w:p w14:paraId="7C0C8564" w14:textId="138A7609" w:rsidR="007B6BA6" w:rsidRDefault="00B24BCD" w:rsidP="0030565C">
      <w:pPr>
        <w:numPr>
          <w:ilvl w:val="0"/>
          <w:numId w:val="107"/>
        </w:numPr>
      </w:pPr>
      <w:r>
        <w:t xml:space="preserve">The final Enrolled Resolution, subsequent to being signed by the Vice President, shall be presented to the BCSGA Advisor. </w:t>
      </w:r>
    </w:p>
    <w:p w14:paraId="07663914" w14:textId="77777777" w:rsidR="007B6BA6" w:rsidRDefault="00B24BCD" w:rsidP="0030565C">
      <w:pPr>
        <w:numPr>
          <w:ilvl w:val="1"/>
          <w:numId w:val="107"/>
        </w:numPr>
      </w:pPr>
      <w:r>
        <w:t xml:space="preserve">Such presentment must be done in person, by the Vice President. </w:t>
      </w:r>
    </w:p>
    <w:p w14:paraId="77A86F88" w14:textId="77777777" w:rsidR="007B6BA6" w:rsidRDefault="00B24BCD" w:rsidP="0030565C">
      <w:pPr>
        <w:numPr>
          <w:ilvl w:val="0"/>
          <w:numId w:val="107"/>
        </w:numPr>
      </w:pPr>
      <w:r>
        <w:t>The BCSGA Advisor, with assistance from the Secretary, will send the resolution as directed by the Senate within the final clause of the Enrolled Resolution.</w:t>
      </w:r>
    </w:p>
    <w:p w14:paraId="13CBA840" w14:textId="77777777" w:rsidR="007A6AEB" w:rsidRDefault="007A6AEB">
      <w:pPr>
        <w:pBdr>
          <w:top w:val="nil"/>
          <w:left w:val="nil"/>
          <w:bottom w:val="nil"/>
          <w:right w:val="nil"/>
          <w:between w:val="nil"/>
        </w:pBdr>
        <w:ind w:left="0"/>
      </w:pPr>
    </w:p>
    <w:p w14:paraId="07024BD6" w14:textId="77777777" w:rsidR="007B6BA6" w:rsidRDefault="00B24BCD" w:rsidP="0030565C">
      <w:pPr>
        <w:pStyle w:val="Heading2"/>
        <w:numPr>
          <w:ilvl w:val="0"/>
          <w:numId w:val="306"/>
        </w:numPr>
      </w:pPr>
      <w:r>
        <w:br w:type="page"/>
        <w:t xml:space="preserve"> </w:t>
      </w:r>
      <w:bookmarkStart w:id="1225" w:name="_Toc76422445"/>
      <w:r>
        <w:t>Senate Bill Procedure</w:t>
      </w:r>
      <w:bookmarkEnd w:id="1225"/>
    </w:p>
    <w:p w14:paraId="7E240723" w14:textId="77777777" w:rsidR="007B6BA6" w:rsidRDefault="00B24BCD" w:rsidP="0030565C">
      <w:pPr>
        <w:pStyle w:val="Heading3"/>
        <w:numPr>
          <w:ilvl w:val="0"/>
          <w:numId w:val="168"/>
        </w:numPr>
      </w:pPr>
      <w:bookmarkStart w:id="1226" w:name="_Toc76422446"/>
      <w:r>
        <w:t>Generating a Senate Bill</w:t>
      </w:r>
      <w:bookmarkEnd w:id="1226"/>
      <w:r>
        <w:t xml:space="preserve"> </w:t>
      </w:r>
    </w:p>
    <w:p w14:paraId="4732C4F9" w14:textId="77777777" w:rsidR="007B6BA6" w:rsidRDefault="00B24BCD" w:rsidP="0030565C">
      <w:pPr>
        <w:numPr>
          <w:ilvl w:val="0"/>
          <w:numId w:val="235"/>
        </w:numPr>
        <w:pBdr>
          <w:top w:val="nil"/>
          <w:left w:val="nil"/>
          <w:bottom w:val="nil"/>
          <w:right w:val="nil"/>
          <w:between w:val="nil"/>
        </w:pBdr>
      </w:pPr>
      <w:r>
        <w:rPr>
          <w:color w:val="000000"/>
        </w:rPr>
        <w:t>Any legislation creating or affecting a change in law within the legislative powers of the Senate, or providing for the budgeting and appropriation of Association funds, shall be presented in the form of a Senate Bill.</w:t>
      </w:r>
    </w:p>
    <w:p w14:paraId="01BB56A8" w14:textId="77777777" w:rsidR="007B6BA6" w:rsidRDefault="00B24BCD" w:rsidP="0030565C">
      <w:pPr>
        <w:numPr>
          <w:ilvl w:val="0"/>
          <w:numId w:val="235"/>
        </w:numPr>
        <w:pBdr>
          <w:top w:val="nil"/>
          <w:left w:val="nil"/>
          <w:bottom w:val="nil"/>
          <w:right w:val="nil"/>
          <w:between w:val="nil"/>
        </w:pBdr>
      </w:pPr>
      <w:r>
        <w:rPr>
          <w:color w:val="000000"/>
        </w:rPr>
        <w:t xml:space="preserve">All bills must be submitted to the Vice President to be placed on the next available Senate agenda. </w:t>
      </w:r>
    </w:p>
    <w:p w14:paraId="0AF8287A" w14:textId="77777777" w:rsidR="007B6BA6" w:rsidRDefault="00B24BCD" w:rsidP="0030565C">
      <w:pPr>
        <w:numPr>
          <w:ilvl w:val="0"/>
          <w:numId w:val="235"/>
        </w:numPr>
        <w:pBdr>
          <w:top w:val="nil"/>
          <w:left w:val="nil"/>
          <w:bottom w:val="nil"/>
          <w:right w:val="nil"/>
          <w:between w:val="nil"/>
        </w:pBdr>
      </w:pPr>
      <w:r>
        <w:rPr>
          <w:color w:val="000000"/>
        </w:rPr>
        <w:t>All bills must be submitted within Senate Bill Template.</w:t>
      </w:r>
    </w:p>
    <w:p w14:paraId="6D3581B3" w14:textId="77777777" w:rsidR="007B6BA6" w:rsidRDefault="00B24BCD" w:rsidP="0030565C">
      <w:pPr>
        <w:numPr>
          <w:ilvl w:val="0"/>
          <w:numId w:val="235"/>
        </w:numPr>
        <w:pBdr>
          <w:top w:val="nil"/>
          <w:left w:val="nil"/>
          <w:bottom w:val="nil"/>
          <w:right w:val="nil"/>
          <w:between w:val="nil"/>
        </w:pBdr>
      </w:pPr>
      <w:r>
        <w:rPr>
          <w:color w:val="000000"/>
        </w:rPr>
        <w:t>Bills may be generated and submitted in one of</w:t>
      </w:r>
      <w:r>
        <w:t xml:space="preserve"> four</w:t>
      </w:r>
      <w:r>
        <w:rPr>
          <w:color w:val="000000"/>
        </w:rPr>
        <w:t xml:space="preserve"> ways:</w:t>
      </w:r>
    </w:p>
    <w:p w14:paraId="38BD9566" w14:textId="77777777" w:rsidR="007B6BA6" w:rsidRDefault="00B24BCD" w:rsidP="0030565C">
      <w:pPr>
        <w:numPr>
          <w:ilvl w:val="1"/>
          <w:numId w:val="235"/>
        </w:numPr>
        <w:pBdr>
          <w:top w:val="nil"/>
          <w:left w:val="nil"/>
          <w:bottom w:val="nil"/>
          <w:right w:val="nil"/>
          <w:between w:val="nil"/>
        </w:pBdr>
      </w:pPr>
      <w:r>
        <w:rPr>
          <w:color w:val="000000"/>
        </w:rPr>
        <w:t>Via a Senate Committee</w:t>
      </w:r>
    </w:p>
    <w:p w14:paraId="5C192B77" w14:textId="77777777" w:rsidR="007B6BA6" w:rsidRDefault="00B24BCD" w:rsidP="0030565C">
      <w:pPr>
        <w:numPr>
          <w:ilvl w:val="1"/>
          <w:numId w:val="235"/>
        </w:numPr>
        <w:pBdr>
          <w:top w:val="nil"/>
          <w:left w:val="nil"/>
          <w:bottom w:val="nil"/>
          <w:right w:val="nil"/>
          <w:between w:val="nil"/>
        </w:pBdr>
      </w:pPr>
      <w:r>
        <w:rPr>
          <w:color w:val="000000"/>
        </w:rPr>
        <w:t>By an individual Senator</w:t>
      </w:r>
    </w:p>
    <w:p w14:paraId="4CA56406" w14:textId="77777777" w:rsidR="007B6BA6" w:rsidRDefault="00B24BCD" w:rsidP="0030565C">
      <w:pPr>
        <w:numPr>
          <w:ilvl w:val="1"/>
          <w:numId w:val="235"/>
        </w:numPr>
      </w:pPr>
      <w:r>
        <w:t>By an Executive Officer</w:t>
      </w:r>
    </w:p>
    <w:p w14:paraId="7FFB1451" w14:textId="77777777" w:rsidR="007B6BA6" w:rsidRDefault="00B24BCD" w:rsidP="0030565C">
      <w:pPr>
        <w:numPr>
          <w:ilvl w:val="1"/>
          <w:numId w:val="235"/>
        </w:numPr>
        <w:pBdr>
          <w:top w:val="nil"/>
          <w:left w:val="nil"/>
          <w:bottom w:val="nil"/>
          <w:right w:val="nil"/>
          <w:between w:val="nil"/>
        </w:pBdr>
      </w:pPr>
      <w:r>
        <w:rPr>
          <w:color w:val="000000"/>
        </w:rPr>
        <w:t xml:space="preserve">By a member of the BC Student Body and sponsored by a Senator. </w:t>
      </w:r>
    </w:p>
    <w:p w14:paraId="5E4754F8" w14:textId="77777777" w:rsidR="007B6BA6" w:rsidRDefault="007B6BA6"/>
    <w:p w14:paraId="71939D82" w14:textId="77777777" w:rsidR="007B6BA6" w:rsidRDefault="00B24BCD" w:rsidP="0030565C">
      <w:pPr>
        <w:pStyle w:val="Heading3"/>
        <w:numPr>
          <w:ilvl w:val="0"/>
          <w:numId w:val="168"/>
        </w:numPr>
      </w:pPr>
      <w:bookmarkStart w:id="1227" w:name="_Toc76422447"/>
      <w:r>
        <w:t>Senate Bills</w:t>
      </w:r>
      <w:bookmarkEnd w:id="1227"/>
      <w:r>
        <w:t xml:space="preserve"> </w:t>
      </w:r>
    </w:p>
    <w:p w14:paraId="470E8840" w14:textId="77777777" w:rsidR="007B6BA6" w:rsidRDefault="00B24BCD" w:rsidP="0030565C">
      <w:pPr>
        <w:numPr>
          <w:ilvl w:val="0"/>
          <w:numId w:val="47"/>
        </w:numPr>
      </w:pPr>
      <w:r>
        <w:t xml:space="preserve">The first enacting clause of all Senate Bills shall be in the following form: </w:t>
      </w:r>
    </w:p>
    <w:p w14:paraId="138DDB31" w14:textId="77777777" w:rsidR="007B6BA6" w:rsidRDefault="00B24BCD" w:rsidP="0030565C">
      <w:pPr>
        <w:numPr>
          <w:ilvl w:val="1"/>
          <w:numId w:val="47"/>
        </w:numPr>
      </w:pPr>
      <w:r>
        <w:t>“</w:t>
      </w:r>
      <w:r>
        <w:rPr>
          <w:i/>
        </w:rPr>
        <w:t>Let it be enacted by the Senate of the Bakersfield College Student Government Associated</w:t>
      </w:r>
      <w:r>
        <w:t>,”</w:t>
      </w:r>
    </w:p>
    <w:p w14:paraId="441E9568" w14:textId="77777777" w:rsidR="007B6BA6" w:rsidRDefault="00B24BCD" w:rsidP="0030565C">
      <w:pPr>
        <w:numPr>
          <w:ilvl w:val="0"/>
          <w:numId w:val="47"/>
        </w:numPr>
      </w:pPr>
      <w:r>
        <w:t xml:space="preserve">Any subsequent clause shall be in the following form: </w:t>
      </w:r>
    </w:p>
    <w:p w14:paraId="64568FDE" w14:textId="77777777" w:rsidR="007B6BA6" w:rsidRDefault="00B24BCD" w:rsidP="0030565C">
      <w:pPr>
        <w:numPr>
          <w:ilvl w:val="1"/>
          <w:numId w:val="47"/>
        </w:numPr>
      </w:pPr>
      <w:r>
        <w:t>“</w:t>
      </w:r>
      <w:r>
        <w:rPr>
          <w:i/>
        </w:rPr>
        <w:t>Further enacted</w:t>
      </w:r>
      <w:r>
        <w:t>,”</w:t>
      </w:r>
    </w:p>
    <w:p w14:paraId="67DA36BA" w14:textId="77777777" w:rsidR="007B6BA6" w:rsidRDefault="00B24BCD" w:rsidP="0030565C">
      <w:pPr>
        <w:numPr>
          <w:ilvl w:val="0"/>
          <w:numId w:val="47"/>
        </w:numPr>
      </w:pPr>
      <w:r>
        <w:t>The last clause of any Senate Bill shall be an enacting clause as to when the bill shall take place or directive as to next steps.</w:t>
      </w:r>
    </w:p>
    <w:p w14:paraId="397259CF" w14:textId="77777777" w:rsidR="007B6BA6" w:rsidRDefault="007B6BA6">
      <w:pPr>
        <w:ind w:left="0"/>
        <w:rPr>
          <w:rFonts w:ascii="Times" w:eastAsia="Times" w:hAnsi="Times" w:cs="Times"/>
        </w:rPr>
      </w:pPr>
    </w:p>
    <w:p w14:paraId="72EC24AD" w14:textId="77777777" w:rsidR="007B6BA6" w:rsidRDefault="00B24BCD" w:rsidP="0030565C">
      <w:pPr>
        <w:pStyle w:val="Heading3"/>
        <w:numPr>
          <w:ilvl w:val="0"/>
          <w:numId w:val="168"/>
        </w:numPr>
      </w:pPr>
      <w:bookmarkStart w:id="1228" w:name="_Toc76422448"/>
      <w:r>
        <w:t>Appropriation Senate Bills</w:t>
      </w:r>
      <w:bookmarkEnd w:id="1228"/>
    </w:p>
    <w:p w14:paraId="6847EFD0" w14:textId="77777777" w:rsidR="008C2AA1" w:rsidRPr="008C2AA1" w:rsidRDefault="008C2AA1" w:rsidP="0030565C">
      <w:pPr>
        <w:pStyle w:val="ListParagraph"/>
        <w:numPr>
          <w:ilvl w:val="0"/>
          <w:numId w:val="289"/>
        </w:numPr>
      </w:pPr>
      <w:r>
        <w:t>An Appropriation Bill</w:t>
      </w:r>
      <w:r w:rsidRPr="008C2AA1">
        <w:t xml:space="preserve"> is a non-written adopted motion, placed into the minutes, by a deliberative body of the Association that can progress </w:t>
      </w:r>
      <w:r w:rsidR="008B1DAB">
        <w:t xml:space="preserve">finances </w:t>
      </w:r>
      <w:r w:rsidRPr="008C2AA1">
        <w:t>into action for the current session.</w:t>
      </w:r>
    </w:p>
    <w:p w14:paraId="2AC7FF37" w14:textId="77777777" w:rsidR="007B6BA6" w:rsidRDefault="00B24BCD" w:rsidP="0030565C">
      <w:pPr>
        <w:numPr>
          <w:ilvl w:val="0"/>
          <w:numId w:val="289"/>
        </w:numPr>
        <w:pBdr>
          <w:top w:val="nil"/>
          <w:left w:val="nil"/>
          <w:bottom w:val="nil"/>
          <w:right w:val="nil"/>
          <w:between w:val="nil"/>
        </w:pBdr>
      </w:pPr>
      <w:r>
        <w:rPr>
          <w:color w:val="000000"/>
        </w:rPr>
        <w:t xml:space="preserve">Any Appropriation Senate Bills shall be used for: </w:t>
      </w:r>
    </w:p>
    <w:p w14:paraId="5596B619" w14:textId="77777777" w:rsidR="007B6BA6" w:rsidRDefault="00B24BCD" w:rsidP="0030565C">
      <w:pPr>
        <w:numPr>
          <w:ilvl w:val="1"/>
          <w:numId w:val="289"/>
        </w:numPr>
        <w:pBdr>
          <w:top w:val="nil"/>
          <w:left w:val="nil"/>
          <w:bottom w:val="nil"/>
          <w:right w:val="nil"/>
          <w:between w:val="nil"/>
        </w:pBdr>
      </w:pPr>
      <w:r>
        <w:rPr>
          <w:color w:val="000000"/>
        </w:rPr>
        <w:t xml:space="preserve">Declaring the transfer of Association funds </w:t>
      </w:r>
    </w:p>
    <w:p w14:paraId="11D4C41D" w14:textId="77777777" w:rsidR="007B6BA6" w:rsidRDefault="00B24BCD" w:rsidP="0030565C">
      <w:pPr>
        <w:numPr>
          <w:ilvl w:val="1"/>
          <w:numId w:val="289"/>
        </w:numPr>
        <w:pBdr>
          <w:top w:val="nil"/>
          <w:left w:val="nil"/>
          <w:bottom w:val="nil"/>
          <w:right w:val="nil"/>
          <w:between w:val="nil"/>
        </w:pBdr>
      </w:pPr>
      <w:r>
        <w:rPr>
          <w:color w:val="000000"/>
        </w:rPr>
        <w:t xml:space="preserve">Changes within the Annual Budget </w:t>
      </w:r>
    </w:p>
    <w:p w14:paraId="2A7436A6" w14:textId="77777777" w:rsidR="007B6BA6" w:rsidRDefault="00B24BCD" w:rsidP="0030565C">
      <w:pPr>
        <w:numPr>
          <w:ilvl w:val="1"/>
          <w:numId w:val="289"/>
        </w:numPr>
        <w:pBdr>
          <w:top w:val="nil"/>
          <w:left w:val="nil"/>
          <w:bottom w:val="nil"/>
          <w:right w:val="nil"/>
          <w:between w:val="nil"/>
        </w:pBdr>
      </w:pPr>
      <w:r>
        <w:rPr>
          <w:color w:val="000000"/>
        </w:rPr>
        <w:t>Adoption of the Annual Budget</w:t>
      </w:r>
    </w:p>
    <w:p w14:paraId="476134ED" w14:textId="77777777" w:rsidR="007B6BA6" w:rsidRDefault="00B24BCD" w:rsidP="0030565C">
      <w:pPr>
        <w:numPr>
          <w:ilvl w:val="1"/>
          <w:numId w:val="289"/>
        </w:numPr>
        <w:pBdr>
          <w:top w:val="nil"/>
          <w:left w:val="nil"/>
          <w:bottom w:val="nil"/>
          <w:right w:val="nil"/>
          <w:between w:val="nil"/>
        </w:pBdr>
      </w:pPr>
      <w:r>
        <w:rPr>
          <w:color w:val="000000"/>
        </w:rPr>
        <w:t>Other changes within the Association allocations</w:t>
      </w:r>
    </w:p>
    <w:p w14:paraId="773851E5" w14:textId="77777777" w:rsidR="007B6BA6" w:rsidRDefault="00B24BCD" w:rsidP="0030565C">
      <w:pPr>
        <w:numPr>
          <w:ilvl w:val="0"/>
          <w:numId w:val="289"/>
        </w:numPr>
        <w:pBdr>
          <w:top w:val="nil"/>
          <w:left w:val="nil"/>
          <w:bottom w:val="nil"/>
          <w:right w:val="nil"/>
          <w:between w:val="nil"/>
        </w:pBdr>
      </w:pPr>
      <w:r>
        <w:rPr>
          <w:color w:val="000000"/>
        </w:rPr>
        <w:t xml:space="preserve">The style and title of all Senate Bills making appropriations for the support of the Association shall be substantially as follows: </w:t>
      </w:r>
    </w:p>
    <w:p w14:paraId="46AAAA50" w14:textId="77777777" w:rsidR="007B6BA6" w:rsidRDefault="00B24BCD" w:rsidP="0030565C">
      <w:pPr>
        <w:numPr>
          <w:ilvl w:val="1"/>
          <w:numId w:val="289"/>
        </w:numPr>
        <w:pBdr>
          <w:top w:val="nil"/>
          <w:left w:val="nil"/>
          <w:bottom w:val="nil"/>
          <w:right w:val="nil"/>
          <w:between w:val="nil"/>
        </w:pBdr>
      </w:pPr>
      <w:r>
        <w:rPr>
          <w:i/>
          <w:color w:val="000000"/>
        </w:rPr>
        <w:t>“An Act making appropriations (insert here the object) for the fiscal year (insert here the fiscal year) from (insert here debit account number and line item) to (insert here credit account number and line item).”</w:t>
      </w:r>
    </w:p>
    <w:p w14:paraId="1C549D1A" w14:textId="77777777" w:rsidR="007B6BA6" w:rsidRDefault="00B24BCD" w:rsidP="0030565C">
      <w:pPr>
        <w:numPr>
          <w:ilvl w:val="0"/>
          <w:numId w:val="289"/>
        </w:numPr>
        <w:pBdr>
          <w:top w:val="nil"/>
          <w:left w:val="nil"/>
          <w:bottom w:val="nil"/>
          <w:right w:val="nil"/>
          <w:between w:val="nil"/>
        </w:pBdr>
      </w:pPr>
      <w:r>
        <w:rPr>
          <w:color w:val="000000"/>
        </w:rPr>
        <w:t xml:space="preserve">Appropriation Bills are written by the Director of Finance and submitted to the Vice President to be placed on the next available Senate agenda </w:t>
      </w:r>
    </w:p>
    <w:p w14:paraId="751BA058" w14:textId="77777777" w:rsidR="007B6BA6" w:rsidRDefault="00B24BCD" w:rsidP="0030565C">
      <w:pPr>
        <w:numPr>
          <w:ilvl w:val="0"/>
          <w:numId w:val="289"/>
        </w:numPr>
        <w:pBdr>
          <w:top w:val="nil"/>
          <w:left w:val="nil"/>
          <w:bottom w:val="nil"/>
          <w:right w:val="nil"/>
          <w:between w:val="nil"/>
        </w:pBdr>
      </w:pPr>
      <w:r>
        <w:rPr>
          <w:color w:val="000000"/>
        </w:rPr>
        <w:t>Appropriation Bills only need a majority vote to confirm</w:t>
      </w:r>
    </w:p>
    <w:p w14:paraId="3FE34F1F" w14:textId="77777777" w:rsidR="007B6BA6" w:rsidRDefault="007B6BA6">
      <w:pPr>
        <w:ind w:left="0"/>
        <w:rPr>
          <w:rFonts w:ascii="Times" w:eastAsia="Times" w:hAnsi="Times" w:cs="Times"/>
        </w:rPr>
      </w:pPr>
    </w:p>
    <w:p w14:paraId="0E5F3B8C" w14:textId="77777777" w:rsidR="007B6BA6" w:rsidRDefault="00B24BCD" w:rsidP="0030565C">
      <w:pPr>
        <w:pStyle w:val="Heading3"/>
        <w:numPr>
          <w:ilvl w:val="0"/>
          <w:numId w:val="168"/>
        </w:numPr>
      </w:pPr>
      <w:bookmarkStart w:id="1229" w:name="_Toc76422449"/>
      <w:r>
        <w:t>Enrollment of Senate Bills</w:t>
      </w:r>
      <w:bookmarkEnd w:id="1229"/>
    </w:p>
    <w:p w14:paraId="767C10D2" w14:textId="77777777" w:rsidR="007B6BA6" w:rsidRDefault="00B24BCD" w:rsidP="0030565C">
      <w:pPr>
        <w:numPr>
          <w:ilvl w:val="0"/>
          <w:numId w:val="232"/>
        </w:numPr>
        <w:pBdr>
          <w:top w:val="nil"/>
          <w:left w:val="nil"/>
          <w:bottom w:val="nil"/>
          <w:right w:val="nil"/>
          <w:between w:val="nil"/>
        </w:pBdr>
      </w:pPr>
      <w:r>
        <w:rPr>
          <w:color w:val="000000"/>
        </w:rPr>
        <w:t>Every bill passed by the Senate shall be printed and such printed copy shall be called the Enrolled Bill</w:t>
      </w:r>
      <w:r w:rsidR="008B1DAB">
        <w:t xml:space="preserve">. </w:t>
      </w:r>
      <w:r>
        <w:t xml:space="preserve">The Secretary will keep a track of all Enrolled Bills throughout the session. </w:t>
      </w:r>
    </w:p>
    <w:p w14:paraId="109E3384" w14:textId="210885BD" w:rsidR="007B6BA6" w:rsidRDefault="00B24BCD" w:rsidP="0030565C">
      <w:pPr>
        <w:numPr>
          <w:ilvl w:val="0"/>
          <w:numId w:val="232"/>
        </w:numPr>
        <w:pBdr>
          <w:top w:val="nil"/>
          <w:left w:val="nil"/>
          <w:bottom w:val="nil"/>
          <w:right w:val="nil"/>
          <w:between w:val="nil"/>
        </w:pBdr>
      </w:pPr>
      <w:r>
        <w:rPr>
          <w:color w:val="000000"/>
        </w:rPr>
        <w:t xml:space="preserve">When the Senate has favorably passed a bill, the Secretary shall ensure that the bill accurately and exactly reflects the actions of the Senate. </w:t>
      </w:r>
    </w:p>
    <w:p w14:paraId="2CA18C4A" w14:textId="77777777" w:rsidR="007B6BA6" w:rsidRDefault="00B24BCD" w:rsidP="0030565C">
      <w:pPr>
        <w:numPr>
          <w:ilvl w:val="0"/>
          <w:numId w:val="232"/>
        </w:numPr>
      </w:pPr>
      <w:r>
        <w:t>Enrolled Bills shall be printed on paper of suitable quality as shall be determined by the Secretary and the BCSGA Advisor.</w:t>
      </w:r>
    </w:p>
    <w:p w14:paraId="4C8FC72D" w14:textId="77777777" w:rsidR="007B6BA6" w:rsidRDefault="007B6BA6"/>
    <w:p w14:paraId="42D8F073" w14:textId="77777777" w:rsidR="007B6BA6" w:rsidRDefault="00B24BCD" w:rsidP="0030565C">
      <w:pPr>
        <w:pStyle w:val="Heading3"/>
        <w:numPr>
          <w:ilvl w:val="0"/>
          <w:numId w:val="168"/>
        </w:numPr>
      </w:pPr>
      <w:bookmarkStart w:id="1230" w:name="_Toc76422450"/>
      <w:r>
        <w:t>Signatures of the Enrolled Bills</w:t>
      </w:r>
      <w:bookmarkEnd w:id="1230"/>
    </w:p>
    <w:p w14:paraId="178D4339" w14:textId="0A0E4E38" w:rsidR="007B6BA6" w:rsidRDefault="00B24BCD" w:rsidP="0030565C">
      <w:pPr>
        <w:numPr>
          <w:ilvl w:val="0"/>
          <w:numId w:val="184"/>
        </w:numPr>
        <w:pBdr>
          <w:top w:val="nil"/>
          <w:left w:val="nil"/>
          <w:bottom w:val="nil"/>
          <w:right w:val="nil"/>
          <w:between w:val="nil"/>
        </w:pBdr>
      </w:pPr>
      <w:r>
        <w:rPr>
          <w:color w:val="000000"/>
        </w:rPr>
        <w:t xml:space="preserve">Enrolled Bills shall then be signed by the author(s) of the bill </w:t>
      </w:r>
    </w:p>
    <w:p w14:paraId="5E3A9F6D" w14:textId="67E774CE" w:rsidR="007B6BA6" w:rsidRDefault="00B24BCD" w:rsidP="0030565C">
      <w:pPr>
        <w:numPr>
          <w:ilvl w:val="0"/>
          <w:numId w:val="184"/>
        </w:numPr>
      </w:pPr>
      <w:r>
        <w:t xml:space="preserve">Enrolled Bill shall then be signed by the Vice President </w:t>
      </w:r>
    </w:p>
    <w:p w14:paraId="3051CAE2" w14:textId="77777777" w:rsidR="007B6BA6" w:rsidRDefault="00B24BCD" w:rsidP="0030565C">
      <w:pPr>
        <w:numPr>
          <w:ilvl w:val="0"/>
          <w:numId w:val="184"/>
        </w:numPr>
        <w:pBdr>
          <w:top w:val="nil"/>
          <w:left w:val="nil"/>
          <w:bottom w:val="nil"/>
          <w:right w:val="nil"/>
          <w:between w:val="nil"/>
        </w:pBdr>
      </w:pPr>
      <w:r>
        <w:rPr>
          <w:color w:val="000000"/>
        </w:rPr>
        <w:t xml:space="preserve">The author(s) of the bill and the Vice President are mandated to sign all bills within five (5) instructional days of the Senate meeting during which bill was passed. </w:t>
      </w:r>
    </w:p>
    <w:p w14:paraId="4CE11346" w14:textId="77777777" w:rsidR="007B6BA6" w:rsidRDefault="00B24BCD" w:rsidP="0030565C">
      <w:pPr>
        <w:numPr>
          <w:ilvl w:val="0"/>
          <w:numId w:val="184"/>
        </w:numPr>
      </w:pPr>
      <w:r>
        <w:t xml:space="preserve">If the aforementioned members do not sign the Enrolled Bill after the five (5) instructional days, the Enrolled Bill shall be returned back to the Senate for further inquiry. </w:t>
      </w:r>
    </w:p>
    <w:p w14:paraId="71AD2FBB" w14:textId="77777777" w:rsidR="007B6BA6" w:rsidRDefault="007B6BA6"/>
    <w:p w14:paraId="1C0D07D4" w14:textId="77777777" w:rsidR="007B6BA6" w:rsidRDefault="00B24BCD" w:rsidP="0030565C">
      <w:pPr>
        <w:pStyle w:val="Heading3"/>
        <w:numPr>
          <w:ilvl w:val="0"/>
          <w:numId w:val="168"/>
        </w:numPr>
      </w:pPr>
      <w:bookmarkStart w:id="1231" w:name="_Toc76422451"/>
      <w:r>
        <w:t>Presentment of Enrolled Bills to the President</w:t>
      </w:r>
      <w:bookmarkEnd w:id="1231"/>
    </w:p>
    <w:p w14:paraId="763F939C" w14:textId="596BA3AE" w:rsidR="007B6BA6" w:rsidRDefault="00B24BCD" w:rsidP="0030565C">
      <w:pPr>
        <w:numPr>
          <w:ilvl w:val="0"/>
          <w:numId w:val="207"/>
        </w:numPr>
      </w:pPr>
      <w:r>
        <w:t xml:space="preserve">The final enrolled bill, subsequent to being </w:t>
      </w:r>
      <w:r w:rsidR="008B1DAB">
        <w:t xml:space="preserve">reviewed </w:t>
      </w:r>
      <w:r>
        <w:t>by the Secretary, author(s) of the bill</w:t>
      </w:r>
      <w:r w:rsidR="008B1DAB">
        <w:t xml:space="preserve"> and</w:t>
      </w:r>
      <w:r>
        <w:t xml:space="preserve"> the Vice President</w:t>
      </w:r>
      <w:r w:rsidR="008B1DAB">
        <w:t xml:space="preserve"> must sign the bill</w:t>
      </w:r>
      <w:r>
        <w:t xml:space="preserve">. </w:t>
      </w:r>
    </w:p>
    <w:p w14:paraId="000EB273" w14:textId="117326E7" w:rsidR="007B6BA6" w:rsidRDefault="00B24BCD" w:rsidP="0030565C">
      <w:pPr>
        <w:numPr>
          <w:ilvl w:val="0"/>
          <w:numId w:val="207"/>
        </w:numPr>
      </w:pPr>
      <w:r>
        <w:t>The</w:t>
      </w:r>
      <w:r w:rsidR="008B1DAB">
        <w:t>n the</w:t>
      </w:r>
      <w:r>
        <w:t xml:space="preserve"> President is mandated to sign the Enrolled Bill within five (5) instructional days thereafter the signature of the Vice President </w:t>
      </w:r>
    </w:p>
    <w:p w14:paraId="18786EE5" w14:textId="77777777" w:rsidR="007B6BA6" w:rsidRDefault="00B24BCD" w:rsidP="0030565C">
      <w:pPr>
        <w:numPr>
          <w:ilvl w:val="0"/>
          <w:numId w:val="207"/>
        </w:numPr>
      </w:pPr>
      <w:r>
        <w:t>Whenever an Enrolled Bill, having been approved or not having been by the President, surpasses the five (5) instructional day time limit of the President, the Enrolled Bill is then moved favorable to the BCSGA Advisor.</w:t>
      </w:r>
    </w:p>
    <w:p w14:paraId="5F430083" w14:textId="77777777" w:rsidR="007B6BA6" w:rsidRDefault="007B6BA6"/>
    <w:p w14:paraId="287779B5" w14:textId="77777777" w:rsidR="007B6BA6" w:rsidRDefault="00B24BCD" w:rsidP="0030565C">
      <w:pPr>
        <w:pStyle w:val="Heading3"/>
        <w:numPr>
          <w:ilvl w:val="0"/>
          <w:numId w:val="168"/>
        </w:numPr>
      </w:pPr>
      <w:bookmarkStart w:id="1232" w:name="_Toc76422452"/>
      <w:r>
        <w:t>Presentment of Enrolled Bills to the BCSGA Advisor</w:t>
      </w:r>
      <w:bookmarkEnd w:id="1232"/>
    </w:p>
    <w:p w14:paraId="0A84DF9C" w14:textId="10002BEE" w:rsidR="007B6BA6" w:rsidRDefault="00B24BCD" w:rsidP="0030565C">
      <w:pPr>
        <w:numPr>
          <w:ilvl w:val="0"/>
          <w:numId w:val="198"/>
        </w:numPr>
        <w:pBdr>
          <w:top w:val="nil"/>
          <w:left w:val="nil"/>
          <w:bottom w:val="nil"/>
          <w:right w:val="nil"/>
          <w:between w:val="nil"/>
        </w:pBdr>
      </w:pPr>
      <w:r>
        <w:rPr>
          <w:color w:val="000000"/>
        </w:rPr>
        <w:t xml:space="preserve">The final enrolled bill, subsequent to being </w:t>
      </w:r>
      <w:r w:rsidR="008B1DAB">
        <w:rPr>
          <w:color w:val="000000"/>
        </w:rPr>
        <w:t xml:space="preserve">reviewed </w:t>
      </w:r>
      <w:r>
        <w:rPr>
          <w:color w:val="000000"/>
        </w:rPr>
        <w:t xml:space="preserve">by the Secretary, author(s) of the bill, the Vice President, and the President, shall be presented to the BCSGA Advisor. </w:t>
      </w:r>
    </w:p>
    <w:p w14:paraId="268328C2" w14:textId="77777777" w:rsidR="007B6BA6" w:rsidRDefault="00B24BCD" w:rsidP="0030565C">
      <w:pPr>
        <w:numPr>
          <w:ilvl w:val="1"/>
          <w:numId w:val="198"/>
        </w:numPr>
      </w:pPr>
      <w:r>
        <w:t xml:space="preserve">Such presentment must be done in person, either by the author(s) of the bill, the Vice President, or President. </w:t>
      </w:r>
    </w:p>
    <w:p w14:paraId="10BF6017" w14:textId="71A1FF8E" w:rsidR="007B6BA6" w:rsidRDefault="00B24BCD" w:rsidP="0030565C">
      <w:pPr>
        <w:numPr>
          <w:ilvl w:val="0"/>
          <w:numId w:val="198"/>
        </w:numPr>
      </w:pPr>
      <w:r>
        <w:t xml:space="preserve">The BCSGA Advisor is mandated to review the Enrolled Bill within five (5) instructional days of receiving the bill. If the advisor disapproves the Enrolled Bill, the Advisor may petition the Senate to reconsider amendments to the Enrolled Bill. </w:t>
      </w:r>
    </w:p>
    <w:p w14:paraId="18D5FC05" w14:textId="77777777" w:rsidR="007B6BA6" w:rsidRDefault="00B24BCD" w:rsidP="0030565C">
      <w:pPr>
        <w:numPr>
          <w:ilvl w:val="0"/>
          <w:numId w:val="198"/>
        </w:numPr>
      </w:pPr>
      <w:r>
        <w:t>Whenever an Enrolled Bill, having been approved or not having been by the BCSGA Advisor, surpasses the five (5) instructional day time limit of the BCSGA Advisor, the Enrolled Bill is then tabled until further inquiry is made by the President.</w:t>
      </w:r>
    </w:p>
    <w:p w14:paraId="6431FEFE" w14:textId="77777777" w:rsidR="007B6BA6" w:rsidRDefault="007B6BA6"/>
    <w:p w14:paraId="6D10326F" w14:textId="77777777" w:rsidR="007B6BA6" w:rsidRDefault="00B24BCD" w:rsidP="0030565C">
      <w:pPr>
        <w:pStyle w:val="Heading3"/>
        <w:numPr>
          <w:ilvl w:val="0"/>
          <w:numId w:val="168"/>
        </w:numPr>
      </w:pPr>
      <w:bookmarkStart w:id="1233" w:name="_Toc76422453"/>
      <w:r>
        <w:t>Return of Bill</w:t>
      </w:r>
      <w:bookmarkEnd w:id="1233"/>
    </w:p>
    <w:p w14:paraId="216BB633" w14:textId="77777777" w:rsidR="007B6BA6" w:rsidRDefault="00B24BCD">
      <w:pPr>
        <w:numPr>
          <w:ilvl w:val="0"/>
          <w:numId w:val="9"/>
        </w:numPr>
      </w:pPr>
      <w:r>
        <w:t xml:space="preserve">If the President or BCSGA Advisor disapproves of the Enrolled Bill, either shall return the bill back to the Vice President to be placed on the agenda of the next schedule Senate meeting within five (5) instructional days of receiving the bill. </w:t>
      </w:r>
    </w:p>
    <w:p w14:paraId="3C398F54" w14:textId="77777777" w:rsidR="007B6BA6" w:rsidRDefault="00B24BCD">
      <w:pPr>
        <w:numPr>
          <w:ilvl w:val="0"/>
          <w:numId w:val="9"/>
        </w:numPr>
      </w:pPr>
      <w:r>
        <w:t>The President shall veto or line-item veto the bill by marking or making alterations to the bill, and attach a memo as to the decision of denial or recommendation of changes, which shall be addressed and begin as follows:</w:t>
      </w:r>
    </w:p>
    <w:p w14:paraId="073C6A54" w14:textId="77777777" w:rsidR="007B6BA6" w:rsidRDefault="00B24BCD">
      <w:pPr>
        <w:numPr>
          <w:ilvl w:val="1"/>
          <w:numId w:val="9"/>
        </w:numPr>
        <w:pBdr>
          <w:top w:val="nil"/>
          <w:left w:val="nil"/>
          <w:bottom w:val="nil"/>
          <w:right w:val="nil"/>
          <w:between w:val="nil"/>
        </w:pBdr>
      </w:pPr>
      <w:r>
        <w:rPr>
          <w:color w:val="000000"/>
        </w:rPr>
        <w:t xml:space="preserve">“To the Senate of </w:t>
      </w:r>
      <w:r>
        <w:rPr>
          <w:i/>
          <w:color w:val="000000"/>
        </w:rPr>
        <w:t>Bakersfield College Student Government Association</w:t>
      </w:r>
      <w:r>
        <w:rPr>
          <w:color w:val="000000"/>
        </w:rPr>
        <w:t>, I am returning herewith without my approval S. B. [number] entitled ‘[official title]’, Line(s) [number(s)].”</w:t>
      </w:r>
    </w:p>
    <w:p w14:paraId="33C7BFB4" w14:textId="77777777" w:rsidR="007B6BA6" w:rsidRDefault="00B24BCD">
      <w:pPr>
        <w:numPr>
          <w:ilvl w:val="0"/>
          <w:numId w:val="9"/>
        </w:numPr>
      </w:pPr>
      <w:r>
        <w:t>Whenever an Enrolled Bill is returned to the Senate by either the President or BCSGA Advisor with objections, Senate must review the memo and make alterations as deemed necessary and resume the Enrolled Bill approval process.</w:t>
      </w:r>
    </w:p>
    <w:p w14:paraId="11123628" w14:textId="77777777" w:rsidR="007B6BA6" w:rsidRDefault="007B6BA6"/>
    <w:p w14:paraId="02B4673D" w14:textId="77777777" w:rsidR="007B6BA6" w:rsidRDefault="00B24BCD">
      <w:pPr>
        <w:spacing w:after="200" w:line="276" w:lineRule="auto"/>
        <w:ind w:left="0"/>
      </w:pPr>
      <w:r>
        <w:br w:type="page"/>
      </w:r>
    </w:p>
    <w:p w14:paraId="5DE9464E" w14:textId="77777777" w:rsidR="007B6BA6" w:rsidRDefault="00B24BCD" w:rsidP="0030565C">
      <w:pPr>
        <w:pStyle w:val="Heading2"/>
        <w:numPr>
          <w:ilvl w:val="0"/>
          <w:numId w:val="306"/>
        </w:numPr>
      </w:pPr>
      <w:bookmarkStart w:id="1234" w:name="_Toc76422454"/>
      <w:r>
        <w:t>Constitutional Amendment Procedure</w:t>
      </w:r>
      <w:bookmarkEnd w:id="1234"/>
    </w:p>
    <w:p w14:paraId="593B128D" w14:textId="77777777" w:rsidR="007B6BA6" w:rsidRDefault="00B24BCD" w:rsidP="0030565C">
      <w:pPr>
        <w:pStyle w:val="Heading3"/>
        <w:numPr>
          <w:ilvl w:val="0"/>
          <w:numId w:val="178"/>
        </w:numPr>
      </w:pPr>
      <w:bookmarkStart w:id="1235" w:name="_Toc76422455"/>
      <w:r>
        <w:t>Proposal an Amendment to the BCSGA Constitution</w:t>
      </w:r>
      <w:bookmarkEnd w:id="1235"/>
    </w:p>
    <w:p w14:paraId="4A439180" w14:textId="77777777" w:rsidR="007B6BA6" w:rsidRDefault="00B24BCD">
      <w:pPr>
        <w:numPr>
          <w:ilvl w:val="0"/>
          <w:numId w:val="1"/>
        </w:numPr>
      </w:pPr>
      <w:r>
        <w:t>When a proposed amendment to the BCSGA Constitution occurs, the Elections Commission must follow protocol pursuant to the BCSGA Constitution.</w:t>
      </w:r>
    </w:p>
    <w:p w14:paraId="1D31B305" w14:textId="77777777" w:rsidR="007B6BA6" w:rsidRDefault="007B6BA6">
      <w:pPr>
        <w:ind w:left="0"/>
      </w:pPr>
    </w:p>
    <w:p w14:paraId="16AD804A" w14:textId="77777777" w:rsidR="007B6BA6" w:rsidRDefault="00B24BCD" w:rsidP="0030565C">
      <w:pPr>
        <w:pStyle w:val="Heading3"/>
        <w:numPr>
          <w:ilvl w:val="0"/>
          <w:numId w:val="178"/>
        </w:numPr>
      </w:pPr>
      <w:bookmarkStart w:id="1236" w:name="_Toc76422456"/>
      <w:r>
        <w:t>Placement on the Ballot</w:t>
      </w:r>
      <w:bookmarkEnd w:id="1236"/>
    </w:p>
    <w:p w14:paraId="191F5693" w14:textId="77777777" w:rsidR="007B6BA6" w:rsidRDefault="00B24BCD" w:rsidP="0030565C">
      <w:pPr>
        <w:numPr>
          <w:ilvl w:val="0"/>
          <w:numId w:val="174"/>
        </w:numPr>
      </w:pPr>
      <w:r>
        <w:t>When an amendment to the Constitution is received after February 1st of a given year, the Elections Chair may cause the amendment to appear on the official BCSGA Elections Ballot for the next following Spring Elections.</w:t>
      </w:r>
    </w:p>
    <w:p w14:paraId="62490803" w14:textId="77777777" w:rsidR="007B6BA6" w:rsidRDefault="007B6BA6">
      <w:pPr>
        <w:ind w:left="0"/>
      </w:pPr>
    </w:p>
    <w:p w14:paraId="26C5474A" w14:textId="77777777" w:rsidR="007B6BA6" w:rsidRDefault="00B24BCD" w:rsidP="0030565C">
      <w:pPr>
        <w:pStyle w:val="Heading3"/>
        <w:numPr>
          <w:ilvl w:val="0"/>
          <w:numId w:val="178"/>
        </w:numPr>
      </w:pPr>
      <w:bookmarkStart w:id="1237" w:name="_Toc76422457"/>
      <w:r>
        <w:t>Certification to the Bakersfield College President</w:t>
      </w:r>
      <w:bookmarkEnd w:id="1237"/>
    </w:p>
    <w:p w14:paraId="794CA072" w14:textId="77777777" w:rsidR="007B6BA6" w:rsidRDefault="00B24BCD" w:rsidP="0030565C">
      <w:pPr>
        <w:numPr>
          <w:ilvl w:val="0"/>
          <w:numId w:val="79"/>
        </w:numPr>
      </w:pPr>
      <w:r>
        <w:t>When an amendment to the Constitution has been ratified by the membership of the Association, pursuant to the provisions of the BCSGA Constitution, the BCSGA Advisor shall immediately inform the Bakersfield College President that the amendment was ratified and is now awaiting the final approval from the Bakersfield College President to take effect.</w:t>
      </w:r>
    </w:p>
    <w:p w14:paraId="0BB428F5" w14:textId="77777777" w:rsidR="007B6BA6" w:rsidRDefault="007B6BA6">
      <w:pPr>
        <w:ind w:left="0"/>
      </w:pPr>
    </w:p>
    <w:p w14:paraId="1993F614" w14:textId="77777777" w:rsidR="007B6BA6" w:rsidRDefault="00B24BCD" w:rsidP="0030565C">
      <w:pPr>
        <w:pStyle w:val="Heading3"/>
        <w:numPr>
          <w:ilvl w:val="0"/>
          <w:numId w:val="178"/>
        </w:numPr>
      </w:pPr>
      <w:bookmarkStart w:id="1238" w:name="_Toc76422458"/>
      <w:r>
        <w:t>Authority of Change</w:t>
      </w:r>
      <w:bookmarkEnd w:id="1238"/>
    </w:p>
    <w:p w14:paraId="5C542425" w14:textId="77777777" w:rsidR="007B6BA6" w:rsidRDefault="00B24BCD" w:rsidP="0030565C">
      <w:pPr>
        <w:numPr>
          <w:ilvl w:val="0"/>
          <w:numId w:val="48"/>
        </w:numPr>
      </w:pPr>
      <w:r>
        <w:t>No person or entity, except the membership of the Association voting in an election held for the purpose of ratifying an amendment to the Constitution, retains the power and authority to make changes to the BCSGA Constitution once an amendment has been properly proposed pursuant to the BCSGA Constitution; and</w:t>
      </w:r>
    </w:p>
    <w:p w14:paraId="22FB9934" w14:textId="77777777" w:rsidR="007B6BA6" w:rsidRDefault="00B24BCD" w:rsidP="0030565C">
      <w:pPr>
        <w:numPr>
          <w:ilvl w:val="0"/>
          <w:numId w:val="48"/>
        </w:numPr>
      </w:pPr>
      <w:r>
        <w:t>No person or entity retains the authority to make changes, alterations, or other adjustments to an amendment to the BCSGA Constitution subsequent to its proper proposal to the membership of the Association.</w:t>
      </w:r>
    </w:p>
    <w:p w14:paraId="293119BD" w14:textId="77777777" w:rsidR="007B6BA6" w:rsidRDefault="007B6BA6"/>
    <w:p w14:paraId="5BB523D4" w14:textId="77777777" w:rsidR="007B6BA6" w:rsidRDefault="007B6BA6"/>
    <w:p w14:paraId="4F2C5062" w14:textId="77777777" w:rsidR="007B6BA6" w:rsidRDefault="00B24BCD">
      <w:pPr>
        <w:spacing w:after="200" w:line="276" w:lineRule="auto"/>
        <w:ind w:left="0"/>
        <w:rPr>
          <w:b/>
          <w:smallCaps/>
          <w:sz w:val="32"/>
          <w:szCs w:val="32"/>
        </w:rPr>
      </w:pPr>
      <w:r>
        <w:br w:type="page"/>
      </w:r>
    </w:p>
    <w:p w14:paraId="7214ADAB" w14:textId="77777777" w:rsidR="007B6BA6" w:rsidRDefault="00B24BCD" w:rsidP="0030565C">
      <w:pPr>
        <w:pStyle w:val="Heading1"/>
        <w:numPr>
          <w:ilvl w:val="0"/>
          <w:numId w:val="88"/>
        </w:numPr>
      </w:pPr>
      <w:bookmarkStart w:id="1239" w:name="_Toc76422459"/>
      <w:r>
        <w:t>The Executive Branch</w:t>
      </w:r>
      <w:bookmarkEnd w:id="1239"/>
    </w:p>
    <w:p w14:paraId="1E5772CF" w14:textId="77777777" w:rsidR="007B6BA6" w:rsidRDefault="00B24BCD" w:rsidP="0030565C">
      <w:pPr>
        <w:pStyle w:val="Heading2"/>
        <w:numPr>
          <w:ilvl w:val="0"/>
          <w:numId w:val="413"/>
        </w:numPr>
      </w:pPr>
      <w:bookmarkStart w:id="1240" w:name="_Toc76422460"/>
      <w:r>
        <w:t>Executive Cabinet</w:t>
      </w:r>
      <w:bookmarkEnd w:id="1240"/>
    </w:p>
    <w:p w14:paraId="1BDC2214" w14:textId="77777777" w:rsidR="007B6BA6" w:rsidRDefault="00B24BCD" w:rsidP="0030565C">
      <w:pPr>
        <w:pStyle w:val="Heading3"/>
        <w:numPr>
          <w:ilvl w:val="0"/>
          <w:numId w:val="361"/>
        </w:numPr>
      </w:pPr>
      <w:bookmarkStart w:id="1241" w:name="_Toc76422461"/>
      <w:r>
        <w:t>Establishment</w:t>
      </w:r>
      <w:bookmarkEnd w:id="1241"/>
    </w:p>
    <w:p w14:paraId="6714198D" w14:textId="77777777" w:rsidR="007B6BA6" w:rsidRDefault="00B24BCD">
      <w:pPr>
        <w:numPr>
          <w:ilvl w:val="0"/>
          <w:numId w:val="3"/>
        </w:numPr>
      </w:pPr>
      <w:r>
        <w:t xml:space="preserve">Herein establishes the Executive Cabinet of the Association. </w:t>
      </w:r>
      <w:r w:rsidR="008679D2">
        <w:t xml:space="preserve">The members of the </w:t>
      </w:r>
      <w:r w:rsidR="008679D2" w:rsidRPr="008679D2">
        <w:t>Cabinet</w:t>
      </w:r>
      <w:r w:rsidR="008679D2">
        <w:t xml:space="preserve"> </w:t>
      </w:r>
      <w:r w:rsidR="008679D2" w:rsidRPr="008679D2">
        <w:t xml:space="preserve">is to advise the President on any subject </w:t>
      </w:r>
      <w:r w:rsidR="00DD29B9">
        <w:t>which</w:t>
      </w:r>
      <w:r w:rsidR="008679D2" w:rsidRPr="008679D2">
        <w:t xml:space="preserve"> may require relating to the duties of each member’s respective office.</w:t>
      </w:r>
    </w:p>
    <w:p w14:paraId="09253096" w14:textId="77777777" w:rsidR="007B6BA6" w:rsidRDefault="007B6BA6"/>
    <w:p w14:paraId="72C58F5B" w14:textId="77777777" w:rsidR="007B6BA6" w:rsidRDefault="00B24BCD" w:rsidP="0030565C">
      <w:pPr>
        <w:pStyle w:val="Heading3"/>
        <w:numPr>
          <w:ilvl w:val="0"/>
          <w:numId w:val="361"/>
        </w:numPr>
      </w:pPr>
      <w:bookmarkStart w:id="1242" w:name="_Toc76422462"/>
      <w:r>
        <w:t>Mission</w:t>
      </w:r>
      <w:bookmarkEnd w:id="1242"/>
    </w:p>
    <w:p w14:paraId="20197DFD" w14:textId="77777777" w:rsidR="007B6BA6" w:rsidRDefault="00B24BCD" w:rsidP="0030565C">
      <w:pPr>
        <w:numPr>
          <w:ilvl w:val="0"/>
          <w:numId w:val="208"/>
        </w:numPr>
      </w:pPr>
      <w:r>
        <w:t>To assist the President in carrying out the functions of the Association</w:t>
      </w:r>
    </w:p>
    <w:p w14:paraId="0D0303FE" w14:textId="77777777" w:rsidR="007B6BA6" w:rsidRDefault="00B24BCD" w:rsidP="0030565C">
      <w:pPr>
        <w:numPr>
          <w:ilvl w:val="0"/>
          <w:numId w:val="208"/>
        </w:numPr>
      </w:pPr>
      <w:r>
        <w:t>To be solely advisory; members are under the authority of the Office of the President as staff and are not considered officers of the Senate in any way, save the Vice President</w:t>
      </w:r>
    </w:p>
    <w:p w14:paraId="47BCD9C6" w14:textId="77777777" w:rsidR="007B6BA6" w:rsidRDefault="007B6BA6"/>
    <w:p w14:paraId="32FB6B1B" w14:textId="77777777" w:rsidR="007B6BA6" w:rsidRDefault="00B24BCD" w:rsidP="0030565C">
      <w:pPr>
        <w:pStyle w:val="Heading3"/>
        <w:numPr>
          <w:ilvl w:val="0"/>
          <w:numId w:val="361"/>
        </w:numPr>
      </w:pPr>
      <w:bookmarkStart w:id="1243" w:name="_Toc76422463"/>
      <w:r>
        <w:t>Composition</w:t>
      </w:r>
      <w:bookmarkEnd w:id="1243"/>
    </w:p>
    <w:p w14:paraId="7248AD0B" w14:textId="77777777" w:rsidR="007B6BA6" w:rsidRDefault="00B24BCD" w:rsidP="0030565C">
      <w:pPr>
        <w:numPr>
          <w:ilvl w:val="0"/>
          <w:numId w:val="26"/>
        </w:numPr>
      </w:pPr>
      <w:r>
        <w:t>The composition of the Executive Cabinet is as follows:</w:t>
      </w:r>
    </w:p>
    <w:p w14:paraId="69236EB6" w14:textId="77777777" w:rsidR="007B6BA6" w:rsidRDefault="00B24BCD" w:rsidP="0030565C">
      <w:pPr>
        <w:numPr>
          <w:ilvl w:val="1"/>
          <w:numId w:val="26"/>
        </w:numPr>
      </w:pPr>
      <w:r>
        <w:t>President</w:t>
      </w:r>
    </w:p>
    <w:p w14:paraId="0F5B35BB" w14:textId="77777777" w:rsidR="007B6BA6" w:rsidRDefault="00B24BCD" w:rsidP="0030565C">
      <w:pPr>
        <w:numPr>
          <w:ilvl w:val="1"/>
          <w:numId w:val="26"/>
        </w:numPr>
      </w:pPr>
      <w:r>
        <w:t>Vice President</w:t>
      </w:r>
    </w:p>
    <w:p w14:paraId="3928F2D8" w14:textId="77777777" w:rsidR="007B6BA6" w:rsidRDefault="00B24BCD" w:rsidP="0030565C">
      <w:pPr>
        <w:numPr>
          <w:ilvl w:val="1"/>
          <w:numId w:val="26"/>
        </w:numPr>
      </w:pPr>
      <w:r>
        <w:t>Director of Student Organizations</w:t>
      </w:r>
    </w:p>
    <w:p w14:paraId="72F90CE0" w14:textId="77777777" w:rsidR="007B6BA6" w:rsidRDefault="00B24BCD" w:rsidP="0030565C">
      <w:pPr>
        <w:numPr>
          <w:ilvl w:val="1"/>
          <w:numId w:val="26"/>
        </w:numPr>
      </w:pPr>
      <w:r>
        <w:t xml:space="preserve">Director of Student Activities </w:t>
      </w:r>
    </w:p>
    <w:p w14:paraId="576FE75B" w14:textId="77777777" w:rsidR="007B6BA6" w:rsidRDefault="00B24BCD" w:rsidP="0030565C">
      <w:pPr>
        <w:numPr>
          <w:ilvl w:val="1"/>
          <w:numId w:val="26"/>
        </w:numPr>
      </w:pPr>
      <w:r>
        <w:t>Director of Legislative Affairs</w:t>
      </w:r>
    </w:p>
    <w:p w14:paraId="7B0B832B" w14:textId="77777777" w:rsidR="007B6BA6" w:rsidRDefault="00B24BCD" w:rsidP="0030565C">
      <w:pPr>
        <w:numPr>
          <w:ilvl w:val="1"/>
          <w:numId w:val="26"/>
        </w:numPr>
      </w:pPr>
      <w:r>
        <w:t>Director of Finance</w:t>
      </w:r>
    </w:p>
    <w:p w14:paraId="03B40528" w14:textId="77777777" w:rsidR="007B6BA6" w:rsidRDefault="00B24BCD" w:rsidP="0030565C">
      <w:pPr>
        <w:numPr>
          <w:ilvl w:val="1"/>
          <w:numId w:val="26"/>
        </w:numPr>
      </w:pPr>
      <w:r>
        <w:t xml:space="preserve">Director of Public Relations </w:t>
      </w:r>
    </w:p>
    <w:p w14:paraId="2C367ED0" w14:textId="77777777" w:rsidR="007B6BA6" w:rsidRDefault="00B24BCD" w:rsidP="0030565C">
      <w:pPr>
        <w:numPr>
          <w:ilvl w:val="1"/>
          <w:numId w:val="26"/>
        </w:numPr>
      </w:pPr>
      <w:r>
        <w:t xml:space="preserve">Activities Manager </w:t>
      </w:r>
    </w:p>
    <w:p w14:paraId="41ABBCA4" w14:textId="77777777" w:rsidR="007B6BA6" w:rsidRDefault="00B24BCD" w:rsidP="0030565C">
      <w:pPr>
        <w:numPr>
          <w:ilvl w:val="1"/>
          <w:numId w:val="26"/>
        </w:numPr>
      </w:pPr>
      <w:r>
        <w:t xml:space="preserve">Student Organization Funding Manager </w:t>
      </w:r>
    </w:p>
    <w:p w14:paraId="7470B990" w14:textId="77777777" w:rsidR="007B6BA6" w:rsidRDefault="00B24BCD" w:rsidP="0030565C">
      <w:pPr>
        <w:numPr>
          <w:ilvl w:val="1"/>
          <w:numId w:val="26"/>
        </w:numPr>
      </w:pPr>
      <w:r>
        <w:t>Legislative Affairs Manager</w:t>
      </w:r>
    </w:p>
    <w:p w14:paraId="238BCF49" w14:textId="77777777" w:rsidR="007B6BA6" w:rsidRDefault="00B24BCD" w:rsidP="0030565C">
      <w:pPr>
        <w:numPr>
          <w:ilvl w:val="1"/>
          <w:numId w:val="26"/>
        </w:numPr>
      </w:pPr>
      <w:r>
        <w:t>KCCD Student Trustee</w:t>
      </w:r>
      <w:r w:rsidR="00DD29B9">
        <w:t xml:space="preserve"> (ex-officio)</w:t>
      </w:r>
    </w:p>
    <w:p w14:paraId="459BF4AB" w14:textId="77777777" w:rsidR="00DD29B9" w:rsidRDefault="00DD29B9" w:rsidP="0030565C">
      <w:pPr>
        <w:numPr>
          <w:ilvl w:val="1"/>
          <w:numId w:val="26"/>
        </w:numPr>
      </w:pPr>
      <w:r>
        <w:t>BCSGA Executive Secretary (ex-officio)</w:t>
      </w:r>
    </w:p>
    <w:p w14:paraId="0B061319" w14:textId="77777777" w:rsidR="007B6BA6" w:rsidRDefault="00B24BCD" w:rsidP="0030565C">
      <w:pPr>
        <w:numPr>
          <w:ilvl w:val="1"/>
          <w:numId w:val="26"/>
        </w:numPr>
      </w:pPr>
      <w:r>
        <w:t>BCSGA Advisor (ex-officio)</w:t>
      </w:r>
    </w:p>
    <w:p w14:paraId="03176ACC" w14:textId="77777777" w:rsidR="007B6BA6" w:rsidRDefault="007B6BA6"/>
    <w:p w14:paraId="3468B6E1" w14:textId="77777777" w:rsidR="007B6BA6" w:rsidRDefault="00B24BCD" w:rsidP="0030565C">
      <w:pPr>
        <w:pStyle w:val="Heading3"/>
        <w:numPr>
          <w:ilvl w:val="0"/>
          <w:numId w:val="361"/>
        </w:numPr>
      </w:pPr>
      <w:bookmarkStart w:id="1244" w:name="_Toc76422464"/>
      <w:r>
        <w:t>Shared Governance with BCSGA Senate</w:t>
      </w:r>
      <w:bookmarkEnd w:id="1244"/>
    </w:p>
    <w:p w14:paraId="303C9402" w14:textId="77777777" w:rsidR="007B6BA6" w:rsidRDefault="00B24BCD" w:rsidP="0030565C">
      <w:pPr>
        <w:numPr>
          <w:ilvl w:val="1"/>
          <w:numId w:val="35"/>
        </w:numPr>
      </w:pPr>
      <w:r>
        <w:t>The Executive Cabinet members shall report to Senate at the first meeting of each given month (once a month), or as requested by Senate, on matters of the respective departments or office.</w:t>
      </w:r>
    </w:p>
    <w:p w14:paraId="1F06D909" w14:textId="77777777" w:rsidR="007B6BA6" w:rsidRDefault="00B24BCD" w:rsidP="0030565C">
      <w:pPr>
        <w:numPr>
          <w:ilvl w:val="1"/>
          <w:numId w:val="35"/>
        </w:numPr>
      </w:pPr>
      <w:r>
        <w:t>Executive Members must work with Senators to development Senate Bills to amend COBRA on respective departments or develop resolutions.</w:t>
      </w:r>
    </w:p>
    <w:p w14:paraId="64C0EC9C" w14:textId="77777777" w:rsidR="007B6BA6" w:rsidRDefault="007B6BA6">
      <w:pPr>
        <w:ind w:left="0"/>
      </w:pPr>
    </w:p>
    <w:p w14:paraId="5841FB4E" w14:textId="77777777" w:rsidR="007B6BA6" w:rsidRDefault="00B24BCD" w:rsidP="0030565C">
      <w:pPr>
        <w:pStyle w:val="Heading3"/>
        <w:numPr>
          <w:ilvl w:val="0"/>
          <w:numId w:val="361"/>
        </w:numPr>
      </w:pPr>
      <w:bookmarkStart w:id="1245" w:name="_Toc76422465"/>
      <w:r>
        <w:t>Term Limits of Executive Officers</w:t>
      </w:r>
      <w:bookmarkEnd w:id="1245"/>
    </w:p>
    <w:p w14:paraId="7652C8FB" w14:textId="77777777" w:rsidR="007B6BA6" w:rsidRDefault="00B24BCD" w:rsidP="0030565C">
      <w:pPr>
        <w:numPr>
          <w:ilvl w:val="0"/>
          <w:numId w:val="19"/>
        </w:numPr>
      </w:pPr>
      <w:r>
        <w:t xml:space="preserve">All Executive Officers serve for a term of one year beginning with the swearing of the oath at a meeting of the Senate until the </w:t>
      </w:r>
      <w:r>
        <w:rPr>
          <w:i/>
        </w:rPr>
        <w:t>Sine Die</w:t>
      </w:r>
      <w:r>
        <w:t xml:space="preserve"> meeting of the current session.</w:t>
      </w:r>
    </w:p>
    <w:p w14:paraId="60F549BB" w14:textId="77777777" w:rsidR="007B6BA6" w:rsidRDefault="00B24BCD" w:rsidP="0030565C">
      <w:pPr>
        <w:numPr>
          <w:ilvl w:val="0"/>
          <w:numId w:val="19"/>
        </w:numPr>
      </w:pPr>
      <w:r>
        <w:t>On the expiration of the term, the officer may continue to perform the duties of the office until a successor is appointed.</w:t>
      </w:r>
    </w:p>
    <w:p w14:paraId="3D1A7136" w14:textId="77777777" w:rsidR="007B6BA6" w:rsidRDefault="007B6BA6">
      <w:pPr>
        <w:ind w:left="0"/>
      </w:pPr>
    </w:p>
    <w:p w14:paraId="3A75FC22" w14:textId="77777777" w:rsidR="007B6BA6" w:rsidRDefault="00B24BCD" w:rsidP="0030565C">
      <w:pPr>
        <w:pStyle w:val="Heading3"/>
        <w:numPr>
          <w:ilvl w:val="0"/>
          <w:numId w:val="361"/>
        </w:numPr>
      </w:pPr>
      <w:bookmarkStart w:id="1246" w:name="_Toc76422466"/>
      <w:r>
        <w:t>Compensation of Executive Officers</w:t>
      </w:r>
      <w:bookmarkEnd w:id="1246"/>
    </w:p>
    <w:p w14:paraId="5B56842F" w14:textId="2071CF90" w:rsidR="007B6BA6" w:rsidRDefault="00B24BCD" w:rsidP="0030565C">
      <w:pPr>
        <w:numPr>
          <w:ilvl w:val="0"/>
          <w:numId w:val="17"/>
        </w:numPr>
      </w:pPr>
      <w:r>
        <w:t xml:space="preserve">All members of the Executive Cabinet, save </w:t>
      </w:r>
      <w:r w:rsidR="00DD29B9">
        <w:t xml:space="preserve">KCCD Student Trustee, Executive </w:t>
      </w:r>
      <w:r>
        <w:t>Secretary</w:t>
      </w:r>
      <w:r w:rsidR="00DD29B9">
        <w:t>,</w:t>
      </w:r>
      <w:r>
        <w:t xml:space="preserve"> and Advisor, are compensated partially for their administrative duties according to the allocations confirmed by Senate within the Annual </w:t>
      </w:r>
      <w:r w:rsidR="00DD29B9">
        <w:t>B</w:t>
      </w:r>
      <w:r>
        <w:t>udget. Once confirmed by Senate, allocations cannot be changed for the given term.</w:t>
      </w:r>
    </w:p>
    <w:p w14:paraId="2119E521" w14:textId="49348354" w:rsidR="007B6BA6" w:rsidRDefault="00B24BCD" w:rsidP="0030565C">
      <w:pPr>
        <w:numPr>
          <w:ilvl w:val="0"/>
          <w:numId w:val="17"/>
        </w:numPr>
      </w:pPr>
      <w:r>
        <w:t>Due to the nature of the civi</w:t>
      </w:r>
      <w:r w:rsidR="00DD29B9">
        <w:t>l</w:t>
      </w:r>
      <w:r>
        <w:t xml:space="preserve"> servant positions, Executive Officers are not compensated monetarily for their public duty. </w:t>
      </w:r>
    </w:p>
    <w:p w14:paraId="7977E599" w14:textId="77777777" w:rsidR="007B6BA6" w:rsidRDefault="00B24BCD" w:rsidP="0030565C">
      <w:pPr>
        <w:numPr>
          <w:ilvl w:val="0"/>
          <w:numId w:val="17"/>
        </w:numPr>
      </w:pPr>
      <w:r>
        <w:t xml:space="preserve">Executive Officers shall receive other incentives as deemed appropriate by the BCSGA Advisor and BC Administration. </w:t>
      </w:r>
    </w:p>
    <w:p w14:paraId="07B00AC8" w14:textId="77777777" w:rsidR="007B6BA6" w:rsidRDefault="007B6BA6">
      <w:pPr>
        <w:ind w:left="0"/>
      </w:pPr>
    </w:p>
    <w:p w14:paraId="079A593A" w14:textId="77777777" w:rsidR="007B6BA6" w:rsidRDefault="00B24BCD" w:rsidP="0030565C">
      <w:pPr>
        <w:pStyle w:val="Heading3"/>
        <w:numPr>
          <w:ilvl w:val="0"/>
          <w:numId w:val="361"/>
        </w:numPr>
      </w:pPr>
      <w:bookmarkStart w:id="1247" w:name="_Toc76422467"/>
      <w:r>
        <w:t>Compensation of Subsidiary Officers</w:t>
      </w:r>
      <w:bookmarkEnd w:id="1247"/>
      <w:r>
        <w:t xml:space="preserve"> </w:t>
      </w:r>
    </w:p>
    <w:p w14:paraId="475DACE2" w14:textId="7E9F1A4F" w:rsidR="007B6BA6" w:rsidRDefault="00B24BCD" w:rsidP="0030565C">
      <w:pPr>
        <w:numPr>
          <w:ilvl w:val="0"/>
          <w:numId w:val="42"/>
        </w:numPr>
      </w:pPr>
      <w:r>
        <w:t>Due to the nature of this civi</w:t>
      </w:r>
      <w:r w:rsidR="00DD29B9">
        <w:t>l</w:t>
      </w:r>
      <w:r>
        <w:t xml:space="preserve"> servant position, Subsidiary Officers within the Executive Branch of the Association are not compensated monetarily for their public servant duty. </w:t>
      </w:r>
    </w:p>
    <w:p w14:paraId="6FBE3762" w14:textId="77777777" w:rsidR="007B6BA6" w:rsidRDefault="00B24BCD" w:rsidP="0030565C">
      <w:pPr>
        <w:numPr>
          <w:ilvl w:val="0"/>
          <w:numId w:val="42"/>
        </w:numPr>
      </w:pPr>
      <w:r>
        <w:t xml:space="preserve">Subsidiary Officers may receive other incentives as deemed appropriate by the BCSGA Advisor and BC Administration. </w:t>
      </w:r>
    </w:p>
    <w:p w14:paraId="6F5FB045" w14:textId="77777777" w:rsidR="007B6BA6" w:rsidRDefault="007B6BA6">
      <w:pPr>
        <w:ind w:left="0"/>
      </w:pPr>
    </w:p>
    <w:p w14:paraId="44FA4911" w14:textId="77777777" w:rsidR="007B6BA6" w:rsidRDefault="00B24BCD">
      <w:pPr>
        <w:spacing w:after="200" w:line="276" w:lineRule="auto"/>
        <w:ind w:left="0"/>
        <w:rPr>
          <w:b/>
          <w:smallCaps/>
          <w:sz w:val="28"/>
          <w:szCs w:val="28"/>
        </w:rPr>
      </w:pPr>
      <w:r>
        <w:br w:type="page"/>
      </w:r>
    </w:p>
    <w:p w14:paraId="50D1F0B5" w14:textId="77777777" w:rsidR="007B6BA6" w:rsidRDefault="00B24BCD" w:rsidP="0030565C">
      <w:pPr>
        <w:pStyle w:val="Heading2"/>
        <w:numPr>
          <w:ilvl w:val="0"/>
          <w:numId w:val="413"/>
        </w:numPr>
      </w:pPr>
      <w:bookmarkStart w:id="1248" w:name="_Toc76422468"/>
      <w:r>
        <w:t>Office of the President</w:t>
      </w:r>
      <w:bookmarkEnd w:id="1248"/>
    </w:p>
    <w:p w14:paraId="210C404C" w14:textId="77777777" w:rsidR="007B6BA6" w:rsidRDefault="00B24BCD" w:rsidP="0030565C">
      <w:pPr>
        <w:pStyle w:val="Heading3"/>
        <w:numPr>
          <w:ilvl w:val="0"/>
          <w:numId w:val="356"/>
        </w:numPr>
      </w:pPr>
      <w:bookmarkStart w:id="1249" w:name="_Toc76422469"/>
      <w:r>
        <w:t>BCSGA President</w:t>
      </w:r>
      <w:bookmarkEnd w:id="1249"/>
    </w:p>
    <w:p w14:paraId="6E0B76B4" w14:textId="77777777" w:rsidR="007B6BA6" w:rsidRDefault="00B24BCD" w:rsidP="0030565C">
      <w:pPr>
        <w:numPr>
          <w:ilvl w:val="0"/>
          <w:numId w:val="81"/>
        </w:numPr>
        <w:pBdr>
          <w:top w:val="nil"/>
          <w:left w:val="nil"/>
          <w:bottom w:val="nil"/>
          <w:right w:val="nil"/>
          <w:between w:val="nil"/>
        </w:pBdr>
        <w:rPr>
          <w:smallCaps/>
          <w:color w:val="000000"/>
        </w:rPr>
      </w:pPr>
      <w:r>
        <w:rPr>
          <w:smallCaps/>
          <w:color w:val="000000"/>
        </w:rPr>
        <w:t>Establishment</w:t>
      </w:r>
    </w:p>
    <w:p w14:paraId="48D5C217" w14:textId="77777777" w:rsidR="007B6BA6" w:rsidRDefault="00B24BCD" w:rsidP="00C24C8A">
      <w:pPr>
        <w:pBdr>
          <w:top w:val="nil"/>
          <w:left w:val="nil"/>
          <w:bottom w:val="nil"/>
          <w:right w:val="nil"/>
          <w:between w:val="nil"/>
        </w:pBdr>
        <w:rPr>
          <w:color w:val="000000"/>
        </w:rPr>
      </w:pPr>
      <w:r>
        <w:rPr>
          <w:color w:val="000000"/>
        </w:rPr>
        <w:t>Hereby establishes the President of the Bakersfield College Student Government Association, elected by the Bakersfield College Student Body.</w:t>
      </w:r>
    </w:p>
    <w:p w14:paraId="4B83B902" w14:textId="77777777" w:rsidR="007B6BA6" w:rsidRDefault="00B24BCD" w:rsidP="0030565C">
      <w:pPr>
        <w:numPr>
          <w:ilvl w:val="0"/>
          <w:numId w:val="81"/>
        </w:numPr>
        <w:pBdr>
          <w:top w:val="nil"/>
          <w:left w:val="nil"/>
          <w:bottom w:val="nil"/>
          <w:right w:val="nil"/>
          <w:between w:val="nil"/>
        </w:pBdr>
        <w:rPr>
          <w:smallCaps/>
          <w:color w:val="000000"/>
        </w:rPr>
      </w:pPr>
      <w:r>
        <w:rPr>
          <w:smallCaps/>
          <w:color w:val="000000"/>
        </w:rPr>
        <w:t>Duties</w:t>
      </w:r>
      <w:r>
        <w:rPr>
          <w:smallCaps/>
          <w:color w:val="000000"/>
        </w:rPr>
        <w:br/>
      </w:r>
      <w:r>
        <w:rPr>
          <w:color w:val="000000"/>
        </w:rPr>
        <w:t>The following shall be considered the duties of the President of the Association:</w:t>
      </w:r>
    </w:p>
    <w:p w14:paraId="175D549A" w14:textId="77777777" w:rsidR="007B6BA6" w:rsidRDefault="00B24BCD" w:rsidP="0030565C">
      <w:pPr>
        <w:numPr>
          <w:ilvl w:val="0"/>
          <w:numId w:val="78"/>
        </w:numPr>
        <w:pBdr>
          <w:top w:val="nil"/>
          <w:left w:val="nil"/>
          <w:bottom w:val="nil"/>
          <w:right w:val="nil"/>
          <w:between w:val="nil"/>
        </w:pBdr>
        <w:rPr>
          <w:color w:val="000000"/>
        </w:rPr>
      </w:pPr>
      <w:r>
        <w:rPr>
          <w:color w:val="000000"/>
        </w:rPr>
        <w:t>Host set number of office hours per week as determined by the Annual Budget</w:t>
      </w:r>
    </w:p>
    <w:p w14:paraId="7283475F" w14:textId="77777777" w:rsidR="007B6BA6" w:rsidRDefault="00B24BCD" w:rsidP="0030565C">
      <w:pPr>
        <w:numPr>
          <w:ilvl w:val="0"/>
          <w:numId w:val="78"/>
        </w:numPr>
        <w:pBdr>
          <w:top w:val="nil"/>
          <w:left w:val="nil"/>
          <w:bottom w:val="nil"/>
          <w:right w:val="nil"/>
          <w:between w:val="nil"/>
        </w:pBdr>
        <w:rPr>
          <w:color w:val="000000"/>
        </w:rPr>
      </w:pPr>
      <w:r>
        <w:rPr>
          <w:color w:val="000000"/>
        </w:rPr>
        <w:t xml:space="preserve">Create and post agendas for Executive Cabinet meetings in accordance with the Ralph M. Brown Act </w:t>
      </w:r>
    </w:p>
    <w:p w14:paraId="315606E4" w14:textId="77777777" w:rsidR="007B6BA6" w:rsidRDefault="00B24BCD" w:rsidP="0030565C">
      <w:pPr>
        <w:numPr>
          <w:ilvl w:val="0"/>
          <w:numId w:val="78"/>
        </w:numPr>
        <w:pBdr>
          <w:top w:val="nil"/>
          <w:left w:val="nil"/>
          <w:bottom w:val="nil"/>
          <w:right w:val="nil"/>
          <w:between w:val="nil"/>
        </w:pBdr>
        <w:rPr>
          <w:color w:val="000000"/>
        </w:rPr>
      </w:pPr>
      <w:r>
        <w:rPr>
          <w:color w:val="000000"/>
        </w:rPr>
        <w:t xml:space="preserve">To appoint Association Members to all BC Participatory Governance Committees, with the approval of the Senate </w:t>
      </w:r>
    </w:p>
    <w:p w14:paraId="4C532A93" w14:textId="77777777" w:rsidR="007B6BA6" w:rsidRDefault="00B24BCD" w:rsidP="0030565C">
      <w:pPr>
        <w:numPr>
          <w:ilvl w:val="0"/>
          <w:numId w:val="78"/>
        </w:numPr>
        <w:pBdr>
          <w:top w:val="nil"/>
          <w:left w:val="nil"/>
          <w:bottom w:val="nil"/>
          <w:right w:val="nil"/>
          <w:between w:val="nil"/>
        </w:pBdr>
        <w:rPr>
          <w:color w:val="000000"/>
        </w:rPr>
      </w:pPr>
      <w:r>
        <w:rPr>
          <w:color w:val="000000"/>
        </w:rPr>
        <w:t>Shall have the authority to veto Senate Legislation that are found to be in contrary to the interests of the BC Student Body</w:t>
      </w:r>
    </w:p>
    <w:p w14:paraId="2D9529C3" w14:textId="77777777" w:rsidR="007B6BA6" w:rsidRDefault="00B24BCD" w:rsidP="0030565C">
      <w:pPr>
        <w:numPr>
          <w:ilvl w:val="0"/>
          <w:numId w:val="78"/>
        </w:numPr>
        <w:pBdr>
          <w:top w:val="nil"/>
          <w:left w:val="nil"/>
          <w:bottom w:val="nil"/>
          <w:right w:val="nil"/>
          <w:between w:val="nil"/>
        </w:pBdr>
        <w:rPr>
          <w:color w:val="000000"/>
        </w:rPr>
      </w:pPr>
      <w:r>
        <w:rPr>
          <w:color w:val="000000"/>
        </w:rPr>
        <w:t>May serve as an Ex-officio member of all Association departments</w:t>
      </w:r>
    </w:p>
    <w:p w14:paraId="4E6FE7F2" w14:textId="77777777" w:rsidR="007B6BA6" w:rsidRDefault="00B24BCD" w:rsidP="0030565C">
      <w:pPr>
        <w:numPr>
          <w:ilvl w:val="0"/>
          <w:numId w:val="78"/>
        </w:numPr>
        <w:pBdr>
          <w:top w:val="nil"/>
          <w:left w:val="nil"/>
          <w:bottom w:val="nil"/>
          <w:right w:val="nil"/>
          <w:between w:val="nil"/>
        </w:pBdr>
        <w:rPr>
          <w:color w:val="000000"/>
        </w:rPr>
      </w:pPr>
      <w:r>
        <w:rPr>
          <w:color w:val="000000"/>
        </w:rPr>
        <w:t>To appoint and remove all Officers of the executive branch unless otherwise specified by law</w:t>
      </w:r>
    </w:p>
    <w:p w14:paraId="3621FB0B" w14:textId="77777777" w:rsidR="007B6BA6" w:rsidRDefault="00B24BCD" w:rsidP="0030565C">
      <w:pPr>
        <w:numPr>
          <w:ilvl w:val="0"/>
          <w:numId w:val="78"/>
        </w:numPr>
        <w:pBdr>
          <w:top w:val="nil"/>
          <w:left w:val="nil"/>
          <w:bottom w:val="nil"/>
          <w:right w:val="nil"/>
          <w:between w:val="nil"/>
        </w:pBdr>
        <w:rPr>
          <w:color w:val="000000"/>
        </w:rPr>
      </w:pPr>
      <w:r>
        <w:rPr>
          <w:color w:val="000000"/>
        </w:rPr>
        <w:t>To attend meetings of the Kern Community College Board of Trustees</w:t>
      </w:r>
    </w:p>
    <w:p w14:paraId="50A89D73" w14:textId="77777777" w:rsidR="007B6BA6" w:rsidRDefault="00B24BCD" w:rsidP="0030565C">
      <w:pPr>
        <w:numPr>
          <w:ilvl w:val="0"/>
          <w:numId w:val="78"/>
        </w:numPr>
        <w:pBdr>
          <w:top w:val="nil"/>
          <w:left w:val="nil"/>
          <w:bottom w:val="nil"/>
          <w:right w:val="nil"/>
          <w:between w:val="nil"/>
        </w:pBdr>
        <w:rPr>
          <w:color w:val="000000"/>
        </w:rPr>
      </w:pPr>
      <w:r>
        <w:rPr>
          <w:color w:val="000000"/>
        </w:rPr>
        <w:t>To attend meetings of the BC College Council</w:t>
      </w:r>
    </w:p>
    <w:p w14:paraId="6FAD376A" w14:textId="77777777" w:rsidR="007B6BA6" w:rsidRDefault="00B24BCD" w:rsidP="0030565C">
      <w:pPr>
        <w:numPr>
          <w:ilvl w:val="0"/>
          <w:numId w:val="78"/>
        </w:numPr>
        <w:pBdr>
          <w:top w:val="nil"/>
          <w:left w:val="nil"/>
          <w:bottom w:val="nil"/>
          <w:right w:val="nil"/>
          <w:between w:val="nil"/>
        </w:pBdr>
        <w:rPr>
          <w:color w:val="000000"/>
        </w:rPr>
      </w:pPr>
      <w:r>
        <w:rPr>
          <w:color w:val="000000"/>
        </w:rPr>
        <w:t>To attend and be the Presiding Officer for all Town Hall meetings</w:t>
      </w:r>
    </w:p>
    <w:p w14:paraId="6333DA43" w14:textId="77777777" w:rsidR="007B6BA6" w:rsidRDefault="00B24BCD" w:rsidP="0030565C">
      <w:pPr>
        <w:numPr>
          <w:ilvl w:val="0"/>
          <w:numId w:val="78"/>
        </w:numPr>
        <w:pBdr>
          <w:top w:val="nil"/>
          <w:left w:val="nil"/>
          <w:bottom w:val="nil"/>
          <w:right w:val="nil"/>
          <w:between w:val="nil"/>
        </w:pBdr>
        <w:rPr>
          <w:color w:val="000000"/>
        </w:rPr>
      </w:pPr>
      <w:r>
        <w:rPr>
          <w:color w:val="000000"/>
        </w:rPr>
        <w:t xml:space="preserve">To communicate regularly with the Bakersfield College President </w:t>
      </w:r>
    </w:p>
    <w:p w14:paraId="574926D0" w14:textId="38C13F03" w:rsidR="007B6BA6" w:rsidRDefault="00B24BCD" w:rsidP="0030565C">
      <w:pPr>
        <w:numPr>
          <w:ilvl w:val="0"/>
          <w:numId w:val="78"/>
        </w:numPr>
        <w:pBdr>
          <w:top w:val="nil"/>
          <w:left w:val="nil"/>
          <w:bottom w:val="nil"/>
          <w:right w:val="nil"/>
          <w:between w:val="nil"/>
        </w:pBdr>
        <w:rPr>
          <w:color w:val="000000"/>
        </w:rPr>
      </w:pPr>
      <w:r>
        <w:rPr>
          <w:color w:val="000000"/>
        </w:rPr>
        <w:t>Shall have the power to co-sponsor events through the Office of the President</w:t>
      </w:r>
    </w:p>
    <w:p w14:paraId="2C62D7AD" w14:textId="77777777" w:rsidR="007B6BA6" w:rsidRDefault="00B24BCD" w:rsidP="0030565C">
      <w:pPr>
        <w:numPr>
          <w:ilvl w:val="0"/>
          <w:numId w:val="78"/>
        </w:numPr>
        <w:pBdr>
          <w:top w:val="nil"/>
          <w:left w:val="nil"/>
          <w:bottom w:val="nil"/>
          <w:right w:val="nil"/>
          <w:between w:val="nil"/>
        </w:pBdr>
        <w:rPr>
          <w:color w:val="000000"/>
        </w:rPr>
      </w:pPr>
      <w:r>
        <w:rPr>
          <w:color w:val="000000"/>
        </w:rPr>
        <w:t>To establish a strategic plan for the association at the beginning of a new term</w:t>
      </w:r>
    </w:p>
    <w:p w14:paraId="66F8C0B7" w14:textId="77777777" w:rsidR="007B6BA6" w:rsidRDefault="00B24BCD" w:rsidP="0030565C">
      <w:pPr>
        <w:numPr>
          <w:ilvl w:val="0"/>
          <w:numId w:val="78"/>
        </w:numPr>
        <w:pBdr>
          <w:top w:val="nil"/>
          <w:left w:val="nil"/>
          <w:bottom w:val="nil"/>
          <w:right w:val="nil"/>
          <w:between w:val="nil"/>
        </w:pBdr>
        <w:rPr>
          <w:color w:val="000000"/>
        </w:rPr>
      </w:pPr>
      <w:r>
        <w:rPr>
          <w:color w:val="000000"/>
        </w:rPr>
        <w:t>To submit the BCSGA Annual Budget to the Senate for approval</w:t>
      </w:r>
    </w:p>
    <w:p w14:paraId="70062783" w14:textId="77777777" w:rsidR="007B6BA6" w:rsidRDefault="00B24BCD" w:rsidP="0030565C">
      <w:pPr>
        <w:numPr>
          <w:ilvl w:val="0"/>
          <w:numId w:val="78"/>
        </w:numPr>
        <w:pBdr>
          <w:top w:val="nil"/>
          <w:left w:val="nil"/>
          <w:bottom w:val="nil"/>
          <w:right w:val="nil"/>
          <w:between w:val="nil"/>
        </w:pBdr>
        <w:rPr>
          <w:color w:val="000000"/>
        </w:rPr>
      </w:pPr>
      <w:r>
        <w:rPr>
          <w:color w:val="000000"/>
        </w:rPr>
        <w:t>Shall work to establish relationships with local leaders that will serve to benefit the students of Bakersfield College</w:t>
      </w:r>
    </w:p>
    <w:p w14:paraId="3726B02C" w14:textId="77777777" w:rsidR="007B6BA6" w:rsidRDefault="00B24BCD" w:rsidP="0030565C">
      <w:pPr>
        <w:numPr>
          <w:ilvl w:val="0"/>
          <w:numId w:val="78"/>
        </w:numPr>
        <w:pBdr>
          <w:top w:val="nil"/>
          <w:left w:val="nil"/>
          <w:bottom w:val="nil"/>
          <w:right w:val="nil"/>
          <w:between w:val="nil"/>
        </w:pBdr>
        <w:rPr>
          <w:color w:val="000000"/>
        </w:rPr>
      </w:pPr>
      <w:r>
        <w:rPr>
          <w:color w:val="000000"/>
        </w:rPr>
        <w:t>Shall have the power to issue proclamations, or opinions of the Office of the President</w:t>
      </w:r>
    </w:p>
    <w:p w14:paraId="62414AE5" w14:textId="77777777" w:rsidR="007B6BA6" w:rsidRDefault="00B24BCD" w:rsidP="0030565C">
      <w:pPr>
        <w:numPr>
          <w:ilvl w:val="0"/>
          <w:numId w:val="78"/>
        </w:numPr>
        <w:pBdr>
          <w:top w:val="nil"/>
          <w:left w:val="nil"/>
          <w:bottom w:val="nil"/>
          <w:right w:val="nil"/>
          <w:between w:val="nil"/>
        </w:pBdr>
        <w:rPr>
          <w:color w:val="000000"/>
        </w:rPr>
      </w:pPr>
      <w:r>
        <w:rPr>
          <w:color w:val="000000"/>
        </w:rPr>
        <w:t>Perform all other duties as needed by the Office of the President</w:t>
      </w:r>
    </w:p>
    <w:p w14:paraId="7DE314E5" w14:textId="77777777" w:rsidR="007B6BA6" w:rsidRDefault="007B6BA6">
      <w:pPr>
        <w:pBdr>
          <w:top w:val="nil"/>
          <w:left w:val="nil"/>
          <w:bottom w:val="nil"/>
          <w:right w:val="nil"/>
          <w:between w:val="nil"/>
        </w:pBdr>
        <w:ind w:left="0"/>
        <w:rPr>
          <w:color w:val="000000"/>
        </w:rPr>
      </w:pPr>
    </w:p>
    <w:p w14:paraId="0BA59001" w14:textId="77777777" w:rsidR="007B6BA6" w:rsidRDefault="00B24BCD" w:rsidP="0030565C">
      <w:pPr>
        <w:pStyle w:val="Heading3"/>
        <w:numPr>
          <w:ilvl w:val="0"/>
          <w:numId w:val="356"/>
        </w:numPr>
      </w:pPr>
      <w:bookmarkStart w:id="1250" w:name="_Toc76422470"/>
      <w:r>
        <w:t>Relationship with KCCD</w:t>
      </w:r>
      <w:bookmarkEnd w:id="1250"/>
      <w:r>
        <w:t xml:space="preserve"> </w:t>
      </w:r>
    </w:p>
    <w:p w14:paraId="69921EBF" w14:textId="77777777" w:rsidR="007B6BA6" w:rsidRDefault="00B24BCD" w:rsidP="0030565C">
      <w:pPr>
        <w:numPr>
          <w:ilvl w:val="0"/>
          <w:numId w:val="33"/>
        </w:numPr>
        <w:pBdr>
          <w:top w:val="nil"/>
          <w:left w:val="nil"/>
          <w:bottom w:val="nil"/>
          <w:right w:val="nil"/>
          <w:between w:val="nil"/>
        </w:pBdr>
      </w:pPr>
      <w:r>
        <w:rPr>
          <w:color w:val="000000"/>
        </w:rPr>
        <w:t xml:space="preserve">The President, or designee, shall attend KCCD Board of Trustee meetings and report on the meetings to the Senate. </w:t>
      </w:r>
    </w:p>
    <w:p w14:paraId="25B281EB" w14:textId="77777777" w:rsidR="007B6BA6" w:rsidRDefault="00B24BCD" w:rsidP="0030565C">
      <w:pPr>
        <w:numPr>
          <w:ilvl w:val="0"/>
          <w:numId w:val="33"/>
        </w:numPr>
        <w:pBdr>
          <w:top w:val="nil"/>
          <w:left w:val="nil"/>
          <w:bottom w:val="nil"/>
          <w:right w:val="nil"/>
          <w:between w:val="nil"/>
        </w:pBdr>
      </w:pPr>
      <w:r>
        <w:rPr>
          <w:color w:val="000000"/>
        </w:rPr>
        <w:t>The President, or designee, shall advocate for the needs of the Association to the KCCD Board of Trustees along with the KCCD Student Trustee.</w:t>
      </w:r>
    </w:p>
    <w:p w14:paraId="4C2EE9DD" w14:textId="77777777" w:rsidR="007B6BA6" w:rsidRDefault="007B6BA6">
      <w:pPr>
        <w:ind w:left="0"/>
      </w:pPr>
    </w:p>
    <w:p w14:paraId="3ECEA6CA" w14:textId="77777777" w:rsidR="007B6BA6" w:rsidRDefault="007B6BA6">
      <w:pPr>
        <w:pBdr>
          <w:top w:val="nil"/>
          <w:left w:val="nil"/>
          <w:bottom w:val="nil"/>
          <w:right w:val="nil"/>
          <w:between w:val="nil"/>
        </w:pBdr>
        <w:ind w:left="0"/>
        <w:rPr>
          <w:color w:val="000000"/>
        </w:rPr>
      </w:pPr>
    </w:p>
    <w:p w14:paraId="18E1759E" w14:textId="77777777" w:rsidR="007B6BA6" w:rsidRDefault="007B6BA6">
      <w:pPr>
        <w:ind w:left="0"/>
      </w:pPr>
      <w:bookmarkStart w:id="1251" w:name="_heading=h.44bvf6o" w:colFirst="0" w:colLast="0"/>
      <w:bookmarkEnd w:id="1251"/>
    </w:p>
    <w:p w14:paraId="1C69E6E6" w14:textId="77777777" w:rsidR="007B6BA6" w:rsidRDefault="007B6BA6">
      <w:pPr>
        <w:ind w:left="0"/>
      </w:pPr>
    </w:p>
    <w:p w14:paraId="25CBB762" w14:textId="77777777" w:rsidR="007B6BA6" w:rsidRDefault="00B24BCD">
      <w:pPr>
        <w:spacing w:after="200" w:line="276" w:lineRule="auto"/>
        <w:ind w:left="0"/>
      </w:pPr>
      <w:r>
        <w:br w:type="page"/>
      </w:r>
    </w:p>
    <w:p w14:paraId="1346FC6D" w14:textId="77777777" w:rsidR="007B6BA6" w:rsidRDefault="00B24BCD" w:rsidP="0030565C">
      <w:pPr>
        <w:pStyle w:val="Heading2"/>
        <w:numPr>
          <w:ilvl w:val="0"/>
          <w:numId w:val="413"/>
        </w:numPr>
      </w:pPr>
      <w:bookmarkStart w:id="1252" w:name="_Toc76422471"/>
      <w:r>
        <w:t>KCCD Student Trustee</w:t>
      </w:r>
      <w:bookmarkEnd w:id="1252"/>
    </w:p>
    <w:p w14:paraId="254EA290" w14:textId="77777777" w:rsidR="007B6BA6" w:rsidRDefault="00B24BCD" w:rsidP="0030565C">
      <w:pPr>
        <w:pStyle w:val="Heading3"/>
        <w:numPr>
          <w:ilvl w:val="0"/>
          <w:numId w:val="236"/>
        </w:numPr>
      </w:pPr>
      <w:bookmarkStart w:id="1253" w:name="_Toc76422472"/>
      <w:r>
        <w:t>Purpose</w:t>
      </w:r>
      <w:bookmarkEnd w:id="1253"/>
      <w:r>
        <w:t xml:space="preserve"> </w:t>
      </w:r>
    </w:p>
    <w:p w14:paraId="54BF344B" w14:textId="1E579172" w:rsidR="007B6BA6" w:rsidRDefault="00B24BCD" w:rsidP="0030565C">
      <w:pPr>
        <w:numPr>
          <w:ilvl w:val="0"/>
          <w:numId w:val="228"/>
        </w:numPr>
        <w:pBdr>
          <w:top w:val="nil"/>
          <w:left w:val="nil"/>
          <w:bottom w:val="nil"/>
          <w:right w:val="nil"/>
          <w:between w:val="nil"/>
        </w:pBdr>
      </w:pPr>
      <w:r>
        <w:rPr>
          <w:color w:val="000000"/>
        </w:rPr>
        <w:t>The purpose is to outline and define the duties and responsibilities of the KCCD Student Trustee during the selection and representative term on behalf of Bakersfield College</w:t>
      </w:r>
      <w:ins w:id="1254" w:author="BC SGA Secretary 1" w:date="2024-05-16T16:45:00Z">
        <w:r w:rsidR="00514D29">
          <w:rPr>
            <w:color w:val="000000"/>
          </w:rPr>
          <w:t>.</w:t>
        </w:r>
      </w:ins>
      <w:del w:id="1255" w:author="BC SGA Secretary 1" w:date="2024-05-16T16:45:00Z">
        <w:r w:rsidDel="00514D29">
          <w:rPr>
            <w:color w:val="000000"/>
          </w:rPr>
          <w:delText>, once every three years.</w:delText>
        </w:r>
      </w:del>
    </w:p>
    <w:p w14:paraId="4646141C" w14:textId="77777777" w:rsidR="007B6BA6" w:rsidRDefault="00B24BCD" w:rsidP="0030565C">
      <w:pPr>
        <w:numPr>
          <w:ilvl w:val="0"/>
          <w:numId w:val="228"/>
        </w:numPr>
        <w:pBdr>
          <w:top w:val="nil"/>
          <w:left w:val="nil"/>
          <w:bottom w:val="nil"/>
          <w:right w:val="nil"/>
          <w:between w:val="nil"/>
        </w:pBdr>
      </w:pPr>
      <w:r>
        <w:rPr>
          <w:color w:val="000000"/>
        </w:rPr>
        <w:t>The KCCD Student Trustee offers a student's perspective and advice to the KCCD Board of Trustees at monthly and special Board meetings. The student trustee is educated on upcoming programs, policies, and expenses that will be presented to the Board for approval. Using knowledge collected from the college's history, administrators, faculty, and staff but most importantly the students.</w:t>
      </w:r>
    </w:p>
    <w:p w14:paraId="097E6179" w14:textId="77777777" w:rsidR="007B6BA6" w:rsidRDefault="007B6BA6">
      <w:pPr>
        <w:ind w:left="0"/>
      </w:pPr>
    </w:p>
    <w:p w14:paraId="359D2C87" w14:textId="77777777" w:rsidR="007B6BA6" w:rsidRDefault="007B6BA6">
      <w:pPr>
        <w:ind w:left="0"/>
      </w:pPr>
    </w:p>
    <w:p w14:paraId="69C20DE2" w14:textId="4968F684" w:rsidR="007B6BA6" w:rsidRDefault="00AC3954" w:rsidP="0030565C">
      <w:pPr>
        <w:pStyle w:val="Heading3"/>
        <w:numPr>
          <w:ilvl w:val="0"/>
          <w:numId w:val="236"/>
        </w:numPr>
      </w:pPr>
      <w:bookmarkStart w:id="1256" w:name="_Toc76422474"/>
      <w:r>
        <w:t xml:space="preserve">KCCD </w:t>
      </w:r>
      <w:r w:rsidR="00B24BCD">
        <w:t xml:space="preserve">Student Trustee </w:t>
      </w:r>
      <w:bookmarkEnd w:id="1256"/>
    </w:p>
    <w:p w14:paraId="549B84F2" w14:textId="77777777" w:rsidR="007B6BA6" w:rsidRDefault="00B24BCD" w:rsidP="0030565C">
      <w:pPr>
        <w:numPr>
          <w:ilvl w:val="0"/>
          <w:numId w:val="66"/>
        </w:numPr>
        <w:pBdr>
          <w:top w:val="nil"/>
          <w:left w:val="nil"/>
          <w:bottom w:val="nil"/>
          <w:right w:val="nil"/>
          <w:between w:val="nil"/>
        </w:pBdr>
        <w:rPr>
          <w:smallCaps/>
          <w:color w:val="000000"/>
        </w:rPr>
      </w:pPr>
      <w:r>
        <w:rPr>
          <w:smallCaps/>
          <w:color w:val="000000"/>
        </w:rPr>
        <w:t xml:space="preserve">Establishment: </w:t>
      </w:r>
    </w:p>
    <w:p w14:paraId="6D481CB1" w14:textId="2BAD1A2F" w:rsidR="007B6BA6" w:rsidRDefault="00B24BCD" w:rsidP="00AC3954">
      <w:pPr>
        <w:pBdr>
          <w:top w:val="nil"/>
          <w:left w:val="nil"/>
          <w:bottom w:val="nil"/>
          <w:right w:val="nil"/>
          <w:between w:val="nil"/>
        </w:pBdr>
        <w:rPr>
          <w:smallCaps/>
          <w:color w:val="000000"/>
        </w:rPr>
      </w:pPr>
      <w:r>
        <w:rPr>
          <w:color w:val="000000"/>
        </w:rPr>
        <w:t xml:space="preserve">Hereby establishes the </w:t>
      </w:r>
      <w:r w:rsidR="00AC3954">
        <w:rPr>
          <w:color w:val="000000"/>
        </w:rPr>
        <w:t xml:space="preserve">KCCD </w:t>
      </w:r>
      <w:r>
        <w:rPr>
          <w:color w:val="000000"/>
        </w:rPr>
        <w:t xml:space="preserve">Student Trustee, determined by the </w:t>
      </w:r>
      <w:r w:rsidR="00AC3954">
        <w:rPr>
          <w:color w:val="000000"/>
        </w:rPr>
        <w:t xml:space="preserve">KCCD district-wide </w:t>
      </w:r>
      <w:r>
        <w:rPr>
          <w:color w:val="000000"/>
        </w:rPr>
        <w:t>Student Body.</w:t>
      </w:r>
    </w:p>
    <w:p w14:paraId="028197E8" w14:textId="77777777" w:rsidR="007B6BA6" w:rsidRDefault="00B24BCD" w:rsidP="0030565C">
      <w:pPr>
        <w:numPr>
          <w:ilvl w:val="0"/>
          <w:numId w:val="66"/>
        </w:numPr>
        <w:pBdr>
          <w:top w:val="nil"/>
          <w:left w:val="nil"/>
          <w:bottom w:val="nil"/>
          <w:right w:val="nil"/>
          <w:between w:val="nil"/>
        </w:pBdr>
        <w:rPr>
          <w:smallCaps/>
          <w:color w:val="000000"/>
        </w:rPr>
      </w:pPr>
      <w:r>
        <w:rPr>
          <w:smallCaps/>
          <w:color w:val="000000"/>
        </w:rPr>
        <w:t xml:space="preserve">Duties: </w:t>
      </w:r>
    </w:p>
    <w:p w14:paraId="40AD5E72" w14:textId="2AD24528" w:rsidR="007B6BA6" w:rsidRDefault="00B24BCD" w:rsidP="00AC3954">
      <w:pPr>
        <w:pBdr>
          <w:top w:val="nil"/>
          <w:left w:val="nil"/>
          <w:bottom w:val="nil"/>
          <w:right w:val="nil"/>
          <w:between w:val="nil"/>
        </w:pBdr>
        <w:rPr>
          <w:smallCaps/>
          <w:color w:val="000000"/>
        </w:rPr>
      </w:pPr>
      <w:r>
        <w:rPr>
          <w:color w:val="000000"/>
        </w:rPr>
        <w:t xml:space="preserve">The duties of the </w:t>
      </w:r>
      <w:r w:rsidR="00AC3954">
        <w:rPr>
          <w:color w:val="000000"/>
        </w:rPr>
        <w:t xml:space="preserve">KCCD </w:t>
      </w:r>
      <w:r>
        <w:rPr>
          <w:color w:val="000000"/>
        </w:rPr>
        <w:t>Student Trustee include, but are not limited to the following:</w:t>
      </w:r>
    </w:p>
    <w:p w14:paraId="560D19FA" w14:textId="77777777" w:rsidR="007B6BA6" w:rsidRDefault="00B24BCD" w:rsidP="0030565C">
      <w:pPr>
        <w:numPr>
          <w:ilvl w:val="1"/>
          <w:numId w:val="66"/>
        </w:numPr>
        <w:pBdr>
          <w:top w:val="nil"/>
          <w:left w:val="nil"/>
          <w:bottom w:val="nil"/>
          <w:right w:val="nil"/>
          <w:between w:val="nil"/>
        </w:pBdr>
        <w:rPr>
          <w:smallCaps/>
          <w:color w:val="000000"/>
        </w:rPr>
      </w:pPr>
      <w:r>
        <w:rPr>
          <w:color w:val="000000"/>
        </w:rPr>
        <w:t xml:space="preserve">Attend all meetings of the </w:t>
      </w:r>
      <w:r w:rsidR="00AC3954">
        <w:rPr>
          <w:color w:val="000000"/>
        </w:rPr>
        <w:t xml:space="preserve">KCCD </w:t>
      </w:r>
      <w:r>
        <w:rPr>
          <w:color w:val="000000"/>
        </w:rPr>
        <w:t>Board of Trustees.</w:t>
      </w:r>
    </w:p>
    <w:p w14:paraId="4FAA5F24" w14:textId="77777777" w:rsidR="007B6BA6" w:rsidRDefault="00B24BCD" w:rsidP="0030565C">
      <w:pPr>
        <w:numPr>
          <w:ilvl w:val="1"/>
          <w:numId w:val="66"/>
        </w:numPr>
        <w:pBdr>
          <w:top w:val="nil"/>
          <w:left w:val="nil"/>
          <w:bottom w:val="nil"/>
          <w:right w:val="nil"/>
          <w:between w:val="nil"/>
        </w:pBdr>
        <w:rPr>
          <w:smallCaps/>
          <w:color w:val="000000"/>
        </w:rPr>
      </w:pPr>
      <w:r>
        <w:rPr>
          <w:color w:val="000000"/>
        </w:rPr>
        <w:t>Shall be seated with the members of the KCCD Board of Trustees and shall be recognized as a full member of the Board at all meetings, which includes receiving all materials presented to Board members and participating in the questioning of witnesses and the discussion of issues.</w:t>
      </w:r>
    </w:p>
    <w:p w14:paraId="5610C151" w14:textId="5FB3DF54" w:rsidR="007B6BA6" w:rsidRDefault="00B24BCD" w:rsidP="0030565C">
      <w:pPr>
        <w:numPr>
          <w:ilvl w:val="1"/>
          <w:numId w:val="66"/>
        </w:numPr>
        <w:pBdr>
          <w:top w:val="nil"/>
          <w:left w:val="nil"/>
          <w:bottom w:val="nil"/>
          <w:right w:val="nil"/>
          <w:between w:val="nil"/>
        </w:pBdr>
        <w:rPr>
          <w:smallCaps/>
          <w:color w:val="000000"/>
        </w:rPr>
      </w:pPr>
      <w:r>
        <w:rPr>
          <w:color w:val="000000"/>
        </w:rPr>
        <w:t xml:space="preserve">Shall </w:t>
      </w:r>
      <w:r w:rsidR="00AC3954">
        <w:rPr>
          <w:color w:val="000000"/>
        </w:rPr>
        <w:t xml:space="preserve">vast an advisory </w:t>
      </w:r>
      <w:r>
        <w:rPr>
          <w:color w:val="000000"/>
        </w:rPr>
        <w:t>vote required to carry any measure before the board.</w:t>
      </w:r>
    </w:p>
    <w:p w14:paraId="5BD52713" w14:textId="77777777" w:rsidR="007B6BA6" w:rsidRDefault="00B24BCD" w:rsidP="0030565C">
      <w:pPr>
        <w:numPr>
          <w:ilvl w:val="1"/>
          <w:numId w:val="66"/>
        </w:numPr>
        <w:pBdr>
          <w:top w:val="nil"/>
          <w:left w:val="nil"/>
          <w:bottom w:val="nil"/>
          <w:right w:val="nil"/>
          <w:between w:val="nil"/>
        </w:pBdr>
        <w:rPr>
          <w:smallCaps/>
          <w:color w:val="000000"/>
        </w:rPr>
      </w:pPr>
      <w:r>
        <w:rPr>
          <w:color w:val="000000"/>
        </w:rPr>
        <w:t>Shall not be liable for any acts of the Board.</w:t>
      </w:r>
    </w:p>
    <w:p w14:paraId="1B48FE43" w14:textId="77777777" w:rsidR="00AC3954" w:rsidRPr="005463DB" w:rsidRDefault="00AC3954" w:rsidP="0030565C">
      <w:pPr>
        <w:numPr>
          <w:ilvl w:val="1"/>
          <w:numId w:val="66"/>
        </w:numPr>
        <w:pBdr>
          <w:top w:val="nil"/>
          <w:left w:val="nil"/>
          <w:bottom w:val="nil"/>
          <w:right w:val="nil"/>
          <w:between w:val="nil"/>
        </w:pBdr>
        <w:rPr>
          <w:smallCaps/>
          <w:color w:val="000000"/>
        </w:rPr>
      </w:pPr>
      <w:r>
        <w:t>Travel to the annual CCLC student trustee conference</w:t>
      </w:r>
    </w:p>
    <w:p w14:paraId="5A4F1B91" w14:textId="5579C175" w:rsidR="007B6BA6" w:rsidRDefault="00B24BCD" w:rsidP="0030565C">
      <w:pPr>
        <w:numPr>
          <w:ilvl w:val="1"/>
          <w:numId w:val="66"/>
        </w:numPr>
        <w:pBdr>
          <w:top w:val="nil"/>
          <w:left w:val="nil"/>
          <w:bottom w:val="nil"/>
          <w:right w:val="nil"/>
          <w:between w:val="nil"/>
        </w:pBdr>
        <w:rPr>
          <w:smallCaps/>
          <w:color w:val="000000"/>
        </w:rPr>
      </w:pPr>
      <w:r>
        <w:rPr>
          <w:color w:val="000000"/>
        </w:rPr>
        <w:t>May make and second motions, attend closed sessions, other than closed sessions on personnel or collective bargaining matters, and receive compensation at the discretion of the Board.</w:t>
      </w:r>
    </w:p>
    <w:p w14:paraId="27E1719A" w14:textId="0D677E1E" w:rsidR="007B6BA6" w:rsidRDefault="00B24BCD" w:rsidP="0030565C">
      <w:pPr>
        <w:numPr>
          <w:ilvl w:val="1"/>
          <w:numId w:val="66"/>
        </w:numPr>
        <w:pBdr>
          <w:top w:val="nil"/>
          <w:left w:val="nil"/>
          <w:bottom w:val="nil"/>
          <w:right w:val="nil"/>
          <w:between w:val="nil"/>
        </w:pBdr>
        <w:rPr>
          <w:smallCaps/>
          <w:color w:val="000000"/>
        </w:rPr>
      </w:pPr>
      <w:r>
        <w:rPr>
          <w:color w:val="000000"/>
        </w:rPr>
        <w:t xml:space="preserve">Shall maintain awareness of college programs, procedures and policies, and meet with the </w:t>
      </w:r>
      <w:r w:rsidR="00AC3954">
        <w:rPr>
          <w:color w:val="000000"/>
        </w:rPr>
        <w:t>BCSGA Advisor</w:t>
      </w:r>
      <w:r>
        <w:rPr>
          <w:color w:val="000000"/>
        </w:rPr>
        <w:t>.</w:t>
      </w:r>
    </w:p>
    <w:p w14:paraId="0ECFF851" w14:textId="0F484F44" w:rsidR="00AC3954" w:rsidRPr="00C37136" w:rsidRDefault="00AC3954" w:rsidP="0030565C">
      <w:pPr>
        <w:numPr>
          <w:ilvl w:val="1"/>
          <w:numId w:val="66"/>
        </w:numPr>
        <w:pBdr>
          <w:top w:val="nil"/>
          <w:left w:val="nil"/>
          <w:bottom w:val="nil"/>
          <w:right w:val="nil"/>
          <w:between w:val="nil"/>
        </w:pBdr>
      </w:pPr>
      <w:r>
        <w:t xml:space="preserve">Be an active voice within all Senate and Executive meetings of the </w:t>
      </w:r>
      <w:del w:id="1257" w:author="BC SGA Secretary 1" w:date="2024-05-16T16:54:00Z">
        <w:r w:rsidDel="00514D29">
          <w:delText>District</w:delText>
        </w:r>
      </w:del>
      <w:ins w:id="1258" w:author="BC SGA Secretary 1" w:date="2024-05-16T16:54:00Z">
        <w:r w:rsidR="00514D29">
          <w:t>district.</w:t>
        </w:r>
      </w:ins>
    </w:p>
    <w:p w14:paraId="5B75E6F5" w14:textId="704A52CF" w:rsidR="007B6BA6" w:rsidRDefault="00B24BCD" w:rsidP="0030565C">
      <w:pPr>
        <w:numPr>
          <w:ilvl w:val="1"/>
          <w:numId w:val="66"/>
        </w:numPr>
        <w:pBdr>
          <w:top w:val="nil"/>
          <w:left w:val="nil"/>
          <w:bottom w:val="nil"/>
          <w:right w:val="nil"/>
          <w:between w:val="nil"/>
        </w:pBdr>
      </w:pPr>
      <w:r>
        <w:rPr>
          <w:color w:val="000000"/>
        </w:rPr>
        <w:t xml:space="preserve">To attend Town Hall </w:t>
      </w:r>
      <w:r w:rsidR="00AC3954">
        <w:rPr>
          <w:color w:val="000000"/>
        </w:rPr>
        <w:t xml:space="preserve">Meetings at each campus </w:t>
      </w:r>
      <w:r>
        <w:rPr>
          <w:color w:val="000000"/>
        </w:rPr>
        <w:t>per term in office.</w:t>
      </w:r>
    </w:p>
    <w:p w14:paraId="552A334C" w14:textId="6E57C07D" w:rsidR="007B6BA6" w:rsidRDefault="00B24BCD" w:rsidP="0030565C">
      <w:pPr>
        <w:numPr>
          <w:ilvl w:val="1"/>
          <w:numId w:val="66"/>
        </w:numPr>
      </w:pPr>
      <w:r>
        <w:t xml:space="preserve">Perform all other duties as needed by the Office of the </w:t>
      </w:r>
      <w:r w:rsidR="00AC3954">
        <w:t xml:space="preserve">KCCD </w:t>
      </w:r>
      <w:r>
        <w:t>Student Trustee.</w:t>
      </w:r>
    </w:p>
    <w:p w14:paraId="4EFED2D6" w14:textId="77777777" w:rsidR="007B6BA6" w:rsidRDefault="007B6BA6">
      <w:pPr>
        <w:ind w:left="0"/>
      </w:pPr>
    </w:p>
    <w:p w14:paraId="040C9FB2" w14:textId="77777777" w:rsidR="007B6BA6" w:rsidRDefault="007B6BA6">
      <w:pPr>
        <w:ind w:left="0"/>
      </w:pPr>
    </w:p>
    <w:p w14:paraId="73571CC5" w14:textId="77777777" w:rsidR="007B6BA6" w:rsidRDefault="007B6BA6">
      <w:pPr>
        <w:ind w:left="0"/>
      </w:pPr>
    </w:p>
    <w:p w14:paraId="6FF798BD" w14:textId="77777777" w:rsidR="007B6BA6" w:rsidRDefault="00B24BCD">
      <w:pPr>
        <w:spacing w:after="200" w:line="276" w:lineRule="auto"/>
        <w:ind w:left="0"/>
        <w:rPr>
          <w:b/>
          <w:smallCaps/>
          <w:sz w:val="28"/>
          <w:szCs w:val="28"/>
        </w:rPr>
      </w:pPr>
      <w:r>
        <w:br w:type="page"/>
      </w:r>
    </w:p>
    <w:p w14:paraId="08AB8F83" w14:textId="77777777" w:rsidR="007B6BA6" w:rsidRDefault="00B24BCD" w:rsidP="0030565C">
      <w:pPr>
        <w:pStyle w:val="Heading2"/>
        <w:numPr>
          <w:ilvl w:val="0"/>
          <w:numId w:val="472"/>
        </w:numPr>
      </w:pPr>
      <w:bookmarkStart w:id="1259" w:name="_Toc76422478"/>
      <w:r>
        <w:t>Department of Student Activities</w:t>
      </w:r>
      <w:bookmarkEnd w:id="1259"/>
      <w:r>
        <w:t xml:space="preserve"> </w:t>
      </w:r>
    </w:p>
    <w:p w14:paraId="38AD4A04" w14:textId="77777777" w:rsidR="007B6BA6" w:rsidRDefault="00B24BCD" w:rsidP="0030565C">
      <w:pPr>
        <w:pStyle w:val="Heading3"/>
        <w:numPr>
          <w:ilvl w:val="0"/>
          <w:numId w:val="202"/>
        </w:numPr>
      </w:pPr>
      <w:bookmarkStart w:id="1260" w:name="_Toc76422479"/>
      <w:r>
        <w:t>Establishment</w:t>
      </w:r>
      <w:bookmarkEnd w:id="1260"/>
    </w:p>
    <w:p w14:paraId="6AFD427C" w14:textId="77777777" w:rsidR="007B6BA6" w:rsidRDefault="00B24BCD" w:rsidP="0030565C">
      <w:pPr>
        <w:numPr>
          <w:ilvl w:val="0"/>
          <w:numId w:val="362"/>
        </w:numPr>
        <w:pBdr>
          <w:top w:val="nil"/>
          <w:left w:val="nil"/>
          <w:bottom w:val="nil"/>
          <w:right w:val="nil"/>
          <w:between w:val="nil"/>
        </w:pBdr>
      </w:pPr>
      <w:r>
        <w:rPr>
          <w:color w:val="000000"/>
        </w:rPr>
        <w:t>There is hereby established the Department of Student Activities as a Department within the Association. The Department of Student Activities (“Activities Department”) works collaboratively with the Office of Student Life, as well as with other college departments, to ensure vibrant and well-balanced opportunities for campus-wide activities and programming.</w:t>
      </w:r>
    </w:p>
    <w:p w14:paraId="10EC7062" w14:textId="77777777" w:rsidR="007B6BA6" w:rsidRDefault="007B6BA6"/>
    <w:p w14:paraId="59A01147" w14:textId="77777777" w:rsidR="007B6BA6" w:rsidRDefault="00B24BCD" w:rsidP="0030565C">
      <w:pPr>
        <w:pStyle w:val="Heading3"/>
        <w:numPr>
          <w:ilvl w:val="0"/>
          <w:numId w:val="202"/>
        </w:numPr>
      </w:pPr>
      <w:bookmarkStart w:id="1261" w:name="_Toc76422480"/>
      <w:r>
        <w:t>Mission</w:t>
      </w:r>
      <w:bookmarkEnd w:id="1261"/>
    </w:p>
    <w:p w14:paraId="6CC3BB0A" w14:textId="50281110" w:rsidR="007B6BA6" w:rsidRDefault="00B24BCD" w:rsidP="0030565C">
      <w:pPr>
        <w:numPr>
          <w:ilvl w:val="0"/>
          <w:numId w:val="357"/>
        </w:numPr>
        <w:pBdr>
          <w:top w:val="nil"/>
          <w:left w:val="nil"/>
          <w:bottom w:val="nil"/>
          <w:right w:val="nil"/>
          <w:between w:val="nil"/>
        </w:pBdr>
      </w:pPr>
      <w:r>
        <w:rPr>
          <w:color w:val="000000"/>
        </w:rPr>
        <w:t xml:space="preserve">The Department of Student Activities is </w:t>
      </w:r>
      <w:r w:rsidR="002700ED">
        <w:rPr>
          <w:color w:val="000000"/>
        </w:rPr>
        <w:t>the</w:t>
      </w:r>
      <w:r>
        <w:rPr>
          <w:color w:val="000000"/>
        </w:rPr>
        <w:t xml:space="preserve"> programming board committed to providing the Bakersfield College community with multicultural, social, recreational, educational, and entertaining programs that</w:t>
      </w:r>
    </w:p>
    <w:p w14:paraId="2BEB5E34" w14:textId="77777777" w:rsidR="007B6BA6" w:rsidRDefault="00B24BCD" w:rsidP="0030565C">
      <w:pPr>
        <w:numPr>
          <w:ilvl w:val="1"/>
          <w:numId w:val="357"/>
        </w:numPr>
        <w:pBdr>
          <w:top w:val="nil"/>
          <w:left w:val="nil"/>
          <w:bottom w:val="nil"/>
          <w:right w:val="nil"/>
          <w:between w:val="nil"/>
        </w:pBdr>
      </w:pPr>
      <w:r>
        <w:rPr>
          <w:color w:val="000000"/>
        </w:rPr>
        <w:t xml:space="preserve">Inspires and unites the Bakersfield College community through programming derived from traditions, cultural diversity, large-scale entertainment, academia, and athletics. </w:t>
      </w:r>
    </w:p>
    <w:p w14:paraId="7F89B632" w14:textId="77777777" w:rsidR="007B6BA6" w:rsidRDefault="00B24BCD" w:rsidP="0030565C">
      <w:pPr>
        <w:numPr>
          <w:ilvl w:val="1"/>
          <w:numId w:val="357"/>
        </w:numPr>
        <w:pBdr>
          <w:top w:val="nil"/>
          <w:left w:val="nil"/>
          <w:bottom w:val="nil"/>
          <w:right w:val="nil"/>
          <w:between w:val="nil"/>
        </w:pBdr>
      </w:pPr>
      <w:r>
        <w:rPr>
          <w:color w:val="000000"/>
        </w:rPr>
        <w:t xml:space="preserve">Exists to enhance the BC experience by providing programs to enhance the intellectual, intercultural, social, spiritual, physical, and recreational aspects of students' lives. </w:t>
      </w:r>
    </w:p>
    <w:p w14:paraId="611F9D0A" w14:textId="77777777" w:rsidR="007B6BA6" w:rsidRDefault="00B24BCD" w:rsidP="0030565C">
      <w:pPr>
        <w:numPr>
          <w:ilvl w:val="1"/>
          <w:numId w:val="357"/>
        </w:numPr>
        <w:pBdr>
          <w:top w:val="nil"/>
          <w:left w:val="nil"/>
          <w:bottom w:val="nil"/>
          <w:right w:val="nil"/>
          <w:between w:val="nil"/>
        </w:pBdr>
      </w:pPr>
      <w:r>
        <w:rPr>
          <w:color w:val="000000"/>
        </w:rPr>
        <w:t xml:space="preserve">Provides a wide range of activities to students, consisting of new and different events as well as traditional programs. </w:t>
      </w:r>
    </w:p>
    <w:p w14:paraId="14D872A9" w14:textId="77777777" w:rsidR="007B6BA6" w:rsidRDefault="00B24BCD" w:rsidP="0030565C">
      <w:pPr>
        <w:numPr>
          <w:ilvl w:val="1"/>
          <w:numId w:val="357"/>
        </w:numPr>
        <w:pBdr>
          <w:top w:val="nil"/>
          <w:left w:val="nil"/>
          <w:bottom w:val="nil"/>
          <w:right w:val="nil"/>
          <w:between w:val="nil"/>
        </w:pBdr>
      </w:pPr>
      <w:r>
        <w:rPr>
          <w:color w:val="000000"/>
        </w:rPr>
        <w:t xml:space="preserve">Encourages student engagement on campus to attract a diverse range of involvement and ideas, creativity in event planning, and excellence in event implementation and leadership. </w:t>
      </w:r>
    </w:p>
    <w:p w14:paraId="4EB371B2" w14:textId="77777777" w:rsidR="007B6BA6" w:rsidRDefault="007B6BA6"/>
    <w:p w14:paraId="551D8B43" w14:textId="77777777" w:rsidR="007B6BA6" w:rsidRDefault="00B24BCD" w:rsidP="0030565C">
      <w:pPr>
        <w:pStyle w:val="Heading3"/>
        <w:numPr>
          <w:ilvl w:val="0"/>
          <w:numId w:val="202"/>
        </w:numPr>
      </w:pPr>
      <w:bookmarkStart w:id="1262" w:name="_Toc76422481"/>
      <w:r>
        <w:t>Responsibilities</w:t>
      </w:r>
      <w:bookmarkEnd w:id="1262"/>
    </w:p>
    <w:p w14:paraId="69745BC2" w14:textId="77777777" w:rsidR="007B6BA6" w:rsidRDefault="00B24BCD" w:rsidP="0030565C">
      <w:pPr>
        <w:numPr>
          <w:ilvl w:val="0"/>
          <w:numId w:val="328"/>
        </w:numPr>
        <w:pBdr>
          <w:top w:val="nil"/>
          <w:left w:val="nil"/>
          <w:bottom w:val="nil"/>
          <w:right w:val="nil"/>
          <w:between w:val="nil"/>
        </w:pBdr>
      </w:pPr>
      <w:r>
        <w:rPr>
          <w:color w:val="000000"/>
        </w:rPr>
        <w:t>The primary responsibilities of the Activities Department are:</w:t>
      </w:r>
    </w:p>
    <w:p w14:paraId="2FF11A30" w14:textId="77777777" w:rsidR="007B6BA6" w:rsidRDefault="00B24BCD" w:rsidP="0030565C">
      <w:pPr>
        <w:numPr>
          <w:ilvl w:val="1"/>
          <w:numId w:val="328"/>
        </w:numPr>
        <w:pBdr>
          <w:top w:val="nil"/>
          <w:left w:val="nil"/>
          <w:bottom w:val="nil"/>
          <w:right w:val="nil"/>
          <w:between w:val="nil"/>
        </w:pBdr>
      </w:pPr>
      <w:r>
        <w:rPr>
          <w:color w:val="000000"/>
        </w:rPr>
        <w:t>Execute the laws and functions related to the affairs of student activities for the Association</w:t>
      </w:r>
    </w:p>
    <w:p w14:paraId="4F866ED1" w14:textId="77777777" w:rsidR="007B6BA6" w:rsidRDefault="00B24BCD" w:rsidP="0030565C">
      <w:pPr>
        <w:numPr>
          <w:ilvl w:val="1"/>
          <w:numId w:val="328"/>
        </w:numPr>
        <w:pBdr>
          <w:top w:val="nil"/>
          <w:left w:val="nil"/>
          <w:bottom w:val="nil"/>
          <w:right w:val="nil"/>
          <w:between w:val="nil"/>
        </w:pBdr>
      </w:pPr>
      <w:r>
        <w:rPr>
          <w:color w:val="000000"/>
        </w:rPr>
        <w:t>Plan, supervise, and present all Association sponsored activities</w:t>
      </w:r>
    </w:p>
    <w:p w14:paraId="7356176C" w14:textId="77777777" w:rsidR="007B6BA6" w:rsidRDefault="00B24BCD" w:rsidP="0030565C">
      <w:pPr>
        <w:numPr>
          <w:ilvl w:val="1"/>
          <w:numId w:val="328"/>
        </w:numPr>
        <w:pBdr>
          <w:top w:val="nil"/>
          <w:left w:val="nil"/>
          <w:bottom w:val="nil"/>
          <w:right w:val="nil"/>
          <w:between w:val="nil"/>
        </w:pBdr>
      </w:pPr>
      <w:r>
        <w:rPr>
          <w:color w:val="000000"/>
        </w:rPr>
        <w:t>Plan and implement traditional campus themed activities</w:t>
      </w:r>
    </w:p>
    <w:p w14:paraId="48CD7FB9" w14:textId="77777777" w:rsidR="007B6BA6" w:rsidRDefault="00B24BCD" w:rsidP="0030565C">
      <w:pPr>
        <w:numPr>
          <w:ilvl w:val="1"/>
          <w:numId w:val="328"/>
        </w:numPr>
        <w:pBdr>
          <w:top w:val="nil"/>
          <w:left w:val="nil"/>
          <w:bottom w:val="nil"/>
          <w:right w:val="nil"/>
          <w:between w:val="nil"/>
        </w:pBdr>
      </w:pPr>
      <w:r>
        <w:rPr>
          <w:color w:val="000000"/>
        </w:rPr>
        <w:t>Act as a liaison with the BC Athletics Department and other BC Departments as needed</w:t>
      </w:r>
    </w:p>
    <w:p w14:paraId="0EA9AEDB" w14:textId="77777777" w:rsidR="007B6BA6" w:rsidRDefault="00B24BCD" w:rsidP="0030565C">
      <w:pPr>
        <w:numPr>
          <w:ilvl w:val="1"/>
          <w:numId w:val="328"/>
        </w:numPr>
        <w:pBdr>
          <w:top w:val="nil"/>
          <w:left w:val="nil"/>
          <w:bottom w:val="nil"/>
          <w:right w:val="nil"/>
          <w:between w:val="nil"/>
        </w:pBdr>
      </w:pPr>
      <w:r>
        <w:rPr>
          <w:color w:val="000000"/>
        </w:rPr>
        <w:t>Inform the Association traditions through homecoming, orientation, rallies, or by any other methods</w:t>
      </w:r>
    </w:p>
    <w:p w14:paraId="1EA5C873" w14:textId="77777777" w:rsidR="007B6BA6" w:rsidRDefault="00B24BCD" w:rsidP="0030565C">
      <w:pPr>
        <w:numPr>
          <w:ilvl w:val="1"/>
          <w:numId w:val="328"/>
        </w:numPr>
        <w:pBdr>
          <w:top w:val="nil"/>
          <w:left w:val="nil"/>
          <w:bottom w:val="nil"/>
          <w:right w:val="nil"/>
          <w:between w:val="nil"/>
        </w:pBdr>
      </w:pPr>
      <w:r>
        <w:rPr>
          <w:color w:val="000000"/>
        </w:rPr>
        <w:t>Other matters related to the Department of Student Activities.</w:t>
      </w:r>
    </w:p>
    <w:p w14:paraId="5907A2CA" w14:textId="77777777" w:rsidR="007B6BA6" w:rsidRDefault="007B6BA6"/>
    <w:p w14:paraId="14FD165F" w14:textId="77777777" w:rsidR="007B6BA6" w:rsidRDefault="00B24BCD" w:rsidP="0030565C">
      <w:pPr>
        <w:pStyle w:val="Heading3"/>
        <w:numPr>
          <w:ilvl w:val="0"/>
          <w:numId w:val="202"/>
        </w:numPr>
      </w:pPr>
      <w:bookmarkStart w:id="1263" w:name="_Toc76422482"/>
      <w:r>
        <w:t>Composition of Department</w:t>
      </w:r>
      <w:bookmarkEnd w:id="1263"/>
    </w:p>
    <w:p w14:paraId="4C4FFF12" w14:textId="77777777" w:rsidR="007B6BA6" w:rsidRDefault="00B24BCD" w:rsidP="0030565C">
      <w:pPr>
        <w:numPr>
          <w:ilvl w:val="0"/>
          <w:numId w:val="59"/>
        </w:numPr>
        <w:pBdr>
          <w:top w:val="nil"/>
          <w:left w:val="nil"/>
          <w:bottom w:val="nil"/>
          <w:right w:val="nil"/>
          <w:between w:val="nil"/>
        </w:pBdr>
      </w:pPr>
      <w:r>
        <w:rPr>
          <w:color w:val="000000"/>
        </w:rPr>
        <w:t>Members within the Activities Department is composed of the following individuals with voting authority:</w:t>
      </w:r>
    </w:p>
    <w:p w14:paraId="33F93719" w14:textId="77777777" w:rsidR="007B6BA6" w:rsidRDefault="00B24BCD" w:rsidP="0030565C">
      <w:pPr>
        <w:numPr>
          <w:ilvl w:val="1"/>
          <w:numId w:val="59"/>
        </w:numPr>
      </w:pPr>
      <w:r>
        <w:t>Director of Student Activities, chair</w:t>
      </w:r>
    </w:p>
    <w:p w14:paraId="7AC38096" w14:textId="77777777" w:rsidR="007B6BA6" w:rsidRDefault="00B24BCD" w:rsidP="0030565C">
      <w:pPr>
        <w:numPr>
          <w:ilvl w:val="1"/>
          <w:numId w:val="59"/>
        </w:numPr>
      </w:pPr>
      <w:r>
        <w:t>Activities Manager</w:t>
      </w:r>
    </w:p>
    <w:p w14:paraId="3928F7C6" w14:textId="77777777" w:rsidR="007B6BA6" w:rsidRDefault="00B24BCD" w:rsidP="0030565C">
      <w:pPr>
        <w:numPr>
          <w:ilvl w:val="1"/>
          <w:numId w:val="59"/>
        </w:numPr>
      </w:pPr>
      <w:r>
        <w:t>Two (2) BCSGA Senators</w:t>
      </w:r>
    </w:p>
    <w:p w14:paraId="73B63560" w14:textId="66D26B6A" w:rsidR="007B6BA6" w:rsidRDefault="00B24BCD" w:rsidP="0030565C">
      <w:pPr>
        <w:numPr>
          <w:ilvl w:val="1"/>
          <w:numId w:val="59"/>
        </w:numPr>
      </w:pPr>
      <w:r>
        <w:t xml:space="preserve">One (1) student-at-large (appointed by the </w:t>
      </w:r>
      <w:r w:rsidR="00FA330E">
        <w:t>Dean of Students</w:t>
      </w:r>
      <w:r>
        <w:t>)</w:t>
      </w:r>
    </w:p>
    <w:p w14:paraId="302AAAE6" w14:textId="316FB174" w:rsidR="007B6BA6" w:rsidRDefault="00B24BCD" w:rsidP="0030565C">
      <w:pPr>
        <w:numPr>
          <w:ilvl w:val="1"/>
          <w:numId w:val="59"/>
        </w:numPr>
      </w:pPr>
      <w:r>
        <w:t>The</w:t>
      </w:r>
      <w:r w:rsidR="002700ED">
        <w:t xml:space="preserve"> BCSGA Advisor</w:t>
      </w:r>
      <w:r>
        <w:t xml:space="preserve"> , or designee (ex-officio)</w:t>
      </w:r>
    </w:p>
    <w:p w14:paraId="6FEAF951" w14:textId="77777777" w:rsidR="007B6BA6" w:rsidRDefault="007B6BA6"/>
    <w:p w14:paraId="246B885F" w14:textId="77777777" w:rsidR="007B6BA6" w:rsidRDefault="00B24BCD" w:rsidP="0030565C">
      <w:pPr>
        <w:pStyle w:val="Heading3"/>
        <w:numPr>
          <w:ilvl w:val="0"/>
          <w:numId w:val="202"/>
        </w:numPr>
      </w:pPr>
      <w:bookmarkStart w:id="1264" w:name="_Toc76422483"/>
      <w:r>
        <w:t>Director of Student Activities</w:t>
      </w:r>
      <w:bookmarkEnd w:id="1264"/>
    </w:p>
    <w:p w14:paraId="4C5B6660" w14:textId="77777777" w:rsidR="007B6BA6" w:rsidRDefault="00B24BCD" w:rsidP="0030565C">
      <w:pPr>
        <w:numPr>
          <w:ilvl w:val="0"/>
          <w:numId w:val="336"/>
        </w:numPr>
        <w:pBdr>
          <w:top w:val="nil"/>
          <w:left w:val="nil"/>
          <w:bottom w:val="nil"/>
          <w:right w:val="nil"/>
          <w:between w:val="nil"/>
        </w:pBdr>
        <w:rPr>
          <w:smallCaps/>
          <w:color w:val="000000"/>
        </w:rPr>
      </w:pPr>
      <w:r>
        <w:rPr>
          <w:smallCaps/>
          <w:color w:val="000000"/>
        </w:rPr>
        <w:t>Establishment</w:t>
      </w:r>
    </w:p>
    <w:p w14:paraId="69733DC0" w14:textId="77777777" w:rsidR="007B6BA6" w:rsidRDefault="00B24BCD" w:rsidP="002700ED">
      <w:pPr>
        <w:pBdr>
          <w:top w:val="nil"/>
          <w:left w:val="nil"/>
          <w:bottom w:val="nil"/>
          <w:right w:val="nil"/>
          <w:between w:val="nil"/>
        </w:pBdr>
        <w:rPr>
          <w:smallCaps/>
          <w:color w:val="000000"/>
        </w:rPr>
      </w:pPr>
      <w:r>
        <w:rPr>
          <w:color w:val="000000"/>
        </w:rPr>
        <w:t>Hereby establishes the Director of Student Activities, appointed by the President, approved by the BCSGA Advisor, and confirmed by the Senate.</w:t>
      </w:r>
    </w:p>
    <w:p w14:paraId="0514D688" w14:textId="77777777" w:rsidR="007B6BA6" w:rsidRDefault="00B24BCD" w:rsidP="0030565C">
      <w:pPr>
        <w:numPr>
          <w:ilvl w:val="0"/>
          <w:numId w:val="336"/>
        </w:numPr>
        <w:pBdr>
          <w:top w:val="nil"/>
          <w:left w:val="nil"/>
          <w:bottom w:val="nil"/>
          <w:right w:val="nil"/>
          <w:between w:val="nil"/>
        </w:pBdr>
        <w:rPr>
          <w:smallCaps/>
          <w:color w:val="000000"/>
        </w:rPr>
      </w:pPr>
      <w:r>
        <w:rPr>
          <w:smallCaps/>
          <w:color w:val="000000"/>
        </w:rPr>
        <w:t>Duties</w:t>
      </w:r>
    </w:p>
    <w:p w14:paraId="0B76C27A" w14:textId="77777777" w:rsidR="007B6BA6" w:rsidRDefault="00B24BCD" w:rsidP="002700ED">
      <w:pPr>
        <w:pBdr>
          <w:top w:val="nil"/>
          <w:left w:val="nil"/>
          <w:bottom w:val="nil"/>
          <w:right w:val="nil"/>
          <w:between w:val="nil"/>
        </w:pBdr>
        <w:rPr>
          <w:color w:val="000000"/>
        </w:rPr>
      </w:pPr>
      <w:r>
        <w:rPr>
          <w:color w:val="000000"/>
        </w:rPr>
        <w:t>The duties of the Director of Student Activities include, but are not limited to the following:</w:t>
      </w:r>
    </w:p>
    <w:p w14:paraId="660F7618" w14:textId="77777777" w:rsidR="007B6BA6" w:rsidRDefault="00B24BCD" w:rsidP="0030565C">
      <w:pPr>
        <w:numPr>
          <w:ilvl w:val="1"/>
          <w:numId w:val="325"/>
        </w:numPr>
        <w:pBdr>
          <w:top w:val="nil"/>
          <w:left w:val="nil"/>
          <w:bottom w:val="nil"/>
          <w:right w:val="nil"/>
          <w:between w:val="nil"/>
        </w:pBdr>
      </w:pPr>
      <w:r>
        <w:rPr>
          <w:color w:val="000000"/>
        </w:rPr>
        <w:t>Host set number of office hours per week as determined by the Annual Budget</w:t>
      </w:r>
    </w:p>
    <w:p w14:paraId="7A326443" w14:textId="77777777" w:rsidR="007B6BA6" w:rsidRDefault="00B24BCD" w:rsidP="0030565C">
      <w:pPr>
        <w:numPr>
          <w:ilvl w:val="1"/>
          <w:numId w:val="325"/>
        </w:numPr>
        <w:rPr>
          <w:color w:val="000000"/>
        </w:rPr>
      </w:pPr>
      <w:r>
        <w:rPr>
          <w:color w:val="000000"/>
        </w:rPr>
        <w:t>Chair all meetings of the Activities Department.</w:t>
      </w:r>
    </w:p>
    <w:p w14:paraId="7A3D4D9B" w14:textId="77777777" w:rsidR="007B6BA6" w:rsidRDefault="00B24BCD" w:rsidP="0030565C">
      <w:pPr>
        <w:numPr>
          <w:ilvl w:val="1"/>
          <w:numId w:val="325"/>
        </w:numPr>
        <w:rPr>
          <w:color w:val="000000"/>
        </w:rPr>
      </w:pPr>
      <w:r>
        <w:rPr>
          <w:color w:val="000000"/>
        </w:rPr>
        <w:t>May delegate any of the Director’s duties to any member of the Activities Department</w:t>
      </w:r>
      <w:r>
        <w:t>.</w:t>
      </w:r>
      <w:r>
        <w:rPr>
          <w:color w:val="000000"/>
        </w:rPr>
        <w:t xml:space="preserve">  </w:t>
      </w:r>
    </w:p>
    <w:p w14:paraId="1CD72979" w14:textId="77777777" w:rsidR="007B6BA6" w:rsidRDefault="00B24BCD" w:rsidP="0030565C">
      <w:pPr>
        <w:numPr>
          <w:ilvl w:val="1"/>
          <w:numId w:val="325"/>
        </w:numPr>
      </w:pPr>
      <w:r>
        <w:rPr>
          <w:color w:val="000000"/>
        </w:rPr>
        <w:t>Create and post agendas for meetings of the Activities Department in accordance with Brown Act.</w:t>
      </w:r>
    </w:p>
    <w:p w14:paraId="055ECBAC" w14:textId="77777777" w:rsidR="007B6BA6" w:rsidRDefault="00B24BCD" w:rsidP="0030565C">
      <w:pPr>
        <w:numPr>
          <w:ilvl w:val="1"/>
          <w:numId w:val="325"/>
        </w:numPr>
        <w:rPr>
          <w:color w:val="000000"/>
        </w:rPr>
      </w:pPr>
      <w:r>
        <w:rPr>
          <w:color w:val="000000"/>
        </w:rPr>
        <w:t>Appoint Activities Manager and Department members.</w:t>
      </w:r>
    </w:p>
    <w:p w14:paraId="20B82841" w14:textId="77777777" w:rsidR="007B6BA6" w:rsidRDefault="00B24BCD" w:rsidP="0030565C">
      <w:pPr>
        <w:numPr>
          <w:ilvl w:val="1"/>
          <w:numId w:val="325"/>
        </w:numPr>
        <w:rPr>
          <w:color w:val="000000"/>
        </w:rPr>
      </w:pPr>
      <w:r>
        <w:rPr>
          <w:color w:val="000000"/>
        </w:rPr>
        <w:t xml:space="preserve">Keep complete and accurate records of all BCSGA sponsored or collaborated activities. </w:t>
      </w:r>
    </w:p>
    <w:p w14:paraId="53ED03E1" w14:textId="77777777" w:rsidR="007B6BA6" w:rsidRDefault="00B24BCD" w:rsidP="0030565C">
      <w:pPr>
        <w:numPr>
          <w:ilvl w:val="1"/>
          <w:numId w:val="325"/>
        </w:numPr>
        <w:rPr>
          <w:color w:val="000000"/>
        </w:rPr>
      </w:pPr>
      <w:r>
        <w:rPr>
          <w:color w:val="000000"/>
        </w:rPr>
        <w:t>Plan, implement, and evaluate all Association-sponsored activities.</w:t>
      </w:r>
    </w:p>
    <w:p w14:paraId="46BAA668" w14:textId="77777777" w:rsidR="007B6BA6" w:rsidRDefault="00B24BCD" w:rsidP="0030565C">
      <w:pPr>
        <w:numPr>
          <w:ilvl w:val="1"/>
          <w:numId w:val="325"/>
        </w:numPr>
        <w:rPr>
          <w:color w:val="000000"/>
        </w:rPr>
      </w:pPr>
      <w:r>
        <w:rPr>
          <w:color w:val="000000"/>
        </w:rPr>
        <w:t xml:space="preserve">Responsible for securing volunteers to aid in department activities. </w:t>
      </w:r>
    </w:p>
    <w:p w14:paraId="018EAB31" w14:textId="77777777" w:rsidR="007B6BA6" w:rsidRDefault="00B24BCD" w:rsidP="0030565C">
      <w:pPr>
        <w:numPr>
          <w:ilvl w:val="1"/>
          <w:numId w:val="325"/>
        </w:numPr>
        <w:rPr>
          <w:color w:val="000000"/>
        </w:rPr>
      </w:pPr>
      <w:r>
        <w:rPr>
          <w:color w:val="000000"/>
        </w:rPr>
        <w:t>Keep and maintain a master calendar of all Association events, to be made available to any member of the Student Body upon request.</w:t>
      </w:r>
    </w:p>
    <w:p w14:paraId="594A2E3F" w14:textId="77777777" w:rsidR="007B6BA6" w:rsidRDefault="00B24BCD" w:rsidP="0030565C">
      <w:pPr>
        <w:numPr>
          <w:ilvl w:val="1"/>
          <w:numId w:val="325"/>
        </w:numPr>
        <w:rPr>
          <w:color w:val="000000"/>
        </w:rPr>
      </w:pPr>
      <w:r>
        <w:rPr>
          <w:color w:val="000000"/>
        </w:rPr>
        <w:t>Coordinate with the Director of Student Organizations to engage student organizations in BC events and related activities.</w:t>
      </w:r>
    </w:p>
    <w:p w14:paraId="0DDD109D" w14:textId="77777777" w:rsidR="007B6BA6" w:rsidRDefault="00B24BCD" w:rsidP="0030565C">
      <w:pPr>
        <w:numPr>
          <w:ilvl w:val="1"/>
          <w:numId w:val="325"/>
        </w:numPr>
        <w:rPr>
          <w:color w:val="000000"/>
        </w:rPr>
      </w:pPr>
      <w:r>
        <w:rPr>
          <w:color w:val="000000"/>
        </w:rPr>
        <w:t>To act as a liaison to campus department entities in regards to the planning and preparation of institutional events or activities.</w:t>
      </w:r>
    </w:p>
    <w:p w14:paraId="74D32149" w14:textId="77777777" w:rsidR="007B6BA6" w:rsidRDefault="00B24BCD" w:rsidP="0030565C">
      <w:pPr>
        <w:numPr>
          <w:ilvl w:val="1"/>
          <w:numId w:val="325"/>
        </w:numPr>
        <w:pBdr>
          <w:top w:val="nil"/>
          <w:left w:val="nil"/>
          <w:bottom w:val="nil"/>
          <w:right w:val="nil"/>
          <w:between w:val="nil"/>
        </w:pBdr>
      </w:pPr>
      <w:r>
        <w:rPr>
          <w:color w:val="000000"/>
        </w:rPr>
        <w:t>To provide advice and recommendations to the President.</w:t>
      </w:r>
    </w:p>
    <w:p w14:paraId="62B0EDF2" w14:textId="77777777" w:rsidR="007B6BA6" w:rsidRDefault="00B24BCD" w:rsidP="0030565C">
      <w:pPr>
        <w:numPr>
          <w:ilvl w:val="1"/>
          <w:numId w:val="325"/>
        </w:numPr>
        <w:pBdr>
          <w:top w:val="nil"/>
          <w:left w:val="nil"/>
          <w:bottom w:val="nil"/>
          <w:right w:val="nil"/>
          <w:between w:val="nil"/>
        </w:pBdr>
      </w:pPr>
      <w:r>
        <w:rPr>
          <w:color w:val="000000"/>
        </w:rPr>
        <w:t>To attend one Town Hall Meeting per term in office.</w:t>
      </w:r>
    </w:p>
    <w:p w14:paraId="38A543A4" w14:textId="77777777" w:rsidR="007B6BA6" w:rsidRDefault="00B24BCD" w:rsidP="0030565C">
      <w:pPr>
        <w:numPr>
          <w:ilvl w:val="1"/>
          <w:numId w:val="325"/>
        </w:numPr>
        <w:rPr>
          <w:color w:val="000000"/>
        </w:rPr>
      </w:pPr>
      <w:r>
        <w:rPr>
          <w:color w:val="000000"/>
        </w:rPr>
        <w:t>Prepare a budget for the Activities Department to be included in the Annual Budget proposal.</w:t>
      </w:r>
    </w:p>
    <w:p w14:paraId="3720C58B" w14:textId="77777777" w:rsidR="007B6BA6" w:rsidRDefault="00B24BCD" w:rsidP="0030565C">
      <w:pPr>
        <w:numPr>
          <w:ilvl w:val="1"/>
          <w:numId w:val="325"/>
        </w:numPr>
      </w:pPr>
      <w:r>
        <w:t>Be present at department events and assist in moderating said events.</w:t>
      </w:r>
    </w:p>
    <w:p w14:paraId="7F472C99" w14:textId="77777777" w:rsidR="007B6BA6" w:rsidRDefault="00B24BCD" w:rsidP="0030565C">
      <w:pPr>
        <w:numPr>
          <w:ilvl w:val="1"/>
          <w:numId w:val="325"/>
        </w:numPr>
        <w:rPr>
          <w:color w:val="000000"/>
        </w:rPr>
      </w:pPr>
      <w:r>
        <w:rPr>
          <w:color w:val="000000"/>
        </w:rPr>
        <w:t>Perform all other duties as needed by the Office of the Director of Student Activities.</w:t>
      </w:r>
    </w:p>
    <w:p w14:paraId="6886F83E" w14:textId="77777777" w:rsidR="007B6BA6" w:rsidRDefault="007B6BA6"/>
    <w:p w14:paraId="1CEE5CBC" w14:textId="77777777" w:rsidR="007B6BA6" w:rsidRDefault="00B24BCD" w:rsidP="0030565C">
      <w:pPr>
        <w:pStyle w:val="Heading3"/>
        <w:numPr>
          <w:ilvl w:val="0"/>
          <w:numId w:val="202"/>
        </w:numPr>
      </w:pPr>
      <w:bookmarkStart w:id="1265" w:name="_Toc76422484"/>
      <w:r>
        <w:t>Activities Manager</w:t>
      </w:r>
      <w:bookmarkEnd w:id="1265"/>
    </w:p>
    <w:p w14:paraId="7F685596" w14:textId="77777777" w:rsidR="007B6BA6" w:rsidRDefault="00B24BCD" w:rsidP="0030565C">
      <w:pPr>
        <w:numPr>
          <w:ilvl w:val="0"/>
          <w:numId w:val="341"/>
        </w:numPr>
        <w:pBdr>
          <w:top w:val="nil"/>
          <w:left w:val="nil"/>
          <w:bottom w:val="nil"/>
          <w:right w:val="nil"/>
          <w:between w:val="nil"/>
        </w:pBdr>
        <w:rPr>
          <w:smallCaps/>
          <w:color w:val="000000"/>
        </w:rPr>
      </w:pPr>
      <w:r>
        <w:rPr>
          <w:smallCaps/>
          <w:color w:val="000000"/>
        </w:rPr>
        <w:t xml:space="preserve">Establishment: </w:t>
      </w:r>
    </w:p>
    <w:p w14:paraId="60A84BA8" w14:textId="77777777" w:rsidR="007B6BA6" w:rsidRDefault="00B24BCD" w:rsidP="002700ED">
      <w:pPr>
        <w:pBdr>
          <w:top w:val="nil"/>
          <w:left w:val="nil"/>
          <w:bottom w:val="nil"/>
          <w:right w:val="nil"/>
          <w:between w:val="nil"/>
        </w:pBdr>
        <w:rPr>
          <w:smallCaps/>
          <w:color w:val="000000"/>
        </w:rPr>
      </w:pPr>
      <w:r>
        <w:rPr>
          <w:color w:val="000000"/>
        </w:rPr>
        <w:t>Hereby establishes the Activities Manager, appointed by the Director of Student Activities, approved by the President and the BCSGA Advisor, and confirmed by the Senate.</w:t>
      </w:r>
    </w:p>
    <w:p w14:paraId="336B6916" w14:textId="77777777" w:rsidR="007B6BA6" w:rsidRDefault="00B24BCD" w:rsidP="0030565C">
      <w:pPr>
        <w:numPr>
          <w:ilvl w:val="0"/>
          <w:numId w:val="341"/>
        </w:numPr>
        <w:pBdr>
          <w:top w:val="nil"/>
          <w:left w:val="nil"/>
          <w:bottom w:val="nil"/>
          <w:right w:val="nil"/>
          <w:between w:val="nil"/>
        </w:pBdr>
        <w:rPr>
          <w:color w:val="000000"/>
        </w:rPr>
      </w:pPr>
      <w:r>
        <w:rPr>
          <w:smallCaps/>
          <w:color w:val="000000"/>
        </w:rPr>
        <w:t xml:space="preserve">Duties: </w:t>
      </w:r>
      <w:r>
        <w:rPr>
          <w:smallCaps/>
          <w:color w:val="000000"/>
        </w:rPr>
        <w:br/>
      </w:r>
      <w:r>
        <w:rPr>
          <w:color w:val="000000"/>
        </w:rPr>
        <w:t xml:space="preserve">The duties of the Student Activities Manager include, but are not limited to the following: </w:t>
      </w:r>
    </w:p>
    <w:p w14:paraId="3AAB50E7" w14:textId="77777777" w:rsidR="007B6BA6" w:rsidRDefault="00B24BCD" w:rsidP="0030565C">
      <w:pPr>
        <w:numPr>
          <w:ilvl w:val="1"/>
          <w:numId w:val="341"/>
        </w:numPr>
        <w:pBdr>
          <w:top w:val="nil"/>
          <w:left w:val="nil"/>
          <w:bottom w:val="nil"/>
          <w:right w:val="nil"/>
          <w:between w:val="nil"/>
        </w:pBdr>
      </w:pPr>
      <w:r>
        <w:rPr>
          <w:color w:val="000000"/>
        </w:rPr>
        <w:t>Host set number of office hours per week as determined by the Annual Budget.</w:t>
      </w:r>
    </w:p>
    <w:p w14:paraId="594B7493" w14:textId="77777777" w:rsidR="007B6BA6" w:rsidRDefault="00B24BCD" w:rsidP="0030565C">
      <w:pPr>
        <w:numPr>
          <w:ilvl w:val="1"/>
          <w:numId w:val="341"/>
        </w:numPr>
        <w:pBdr>
          <w:top w:val="nil"/>
          <w:left w:val="nil"/>
          <w:bottom w:val="nil"/>
          <w:right w:val="nil"/>
          <w:between w:val="nil"/>
        </w:pBdr>
        <w:rPr>
          <w:color w:val="000000"/>
        </w:rPr>
      </w:pPr>
      <w:r>
        <w:rPr>
          <w:color w:val="000000"/>
        </w:rPr>
        <w:t>To manage the budget and operations of Student Activities.</w:t>
      </w:r>
    </w:p>
    <w:p w14:paraId="3EC41042" w14:textId="77777777" w:rsidR="007B6BA6" w:rsidRDefault="00B24BCD" w:rsidP="0030565C">
      <w:pPr>
        <w:numPr>
          <w:ilvl w:val="1"/>
          <w:numId w:val="341"/>
        </w:numPr>
        <w:pBdr>
          <w:top w:val="nil"/>
          <w:left w:val="nil"/>
          <w:bottom w:val="nil"/>
          <w:right w:val="nil"/>
          <w:between w:val="nil"/>
        </w:pBdr>
        <w:rPr>
          <w:color w:val="000000"/>
        </w:rPr>
      </w:pPr>
      <w:r>
        <w:rPr>
          <w:color w:val="000000"/>
        </w:rPr>
        <w:t>To assist the Director in program management and marketing efforts of department activities.</w:t>
      </w:r>
    </w:p>
    <w:p w14:paraId="02B07A30" w14:textId="77777777" w:rsidR="007B6BA6" w:rsidRDefault="00B24BCD" w:rsidP="0030565C">
      <w:pPr>
        <w:numPr>
          <w:ilvl w:val="1"/>
          <w:numId w:val="341"/>
        </w:numPr>
        <w:pBdr>
          <w:top w:val="nil"/>
          <w:left w:val="nil"/>
          <w:bottom w:val="nil"/>
          <w:right w:val="nil"/>
          <w:between w:val="nil"/>
        </w:pBdr>
        <w:rPr>
          <w:color w:val="000000"/>
        </w:rPr>
      </w:pPr>
      <w:r>
        <w:rPr>
          <w:color w:val="000000"/>
        </w:rPr>
        <w:t xml:space="preserve">To serve as the Secretary of the Department through the preparation of agendas, documentation of minutes, and any other tasks related to meetings of the Department. </w:t>
      </w:r>
    </w:p>
    <w:p w14:paraId="474C3E7B" w14:textId="77777777" w:rsidR="007B6BA6" w:rsidRDefault="00B24BCD" w:rsidP="0030565C">
      <w:pPr>
        <w:numPr>
          <w:ilvl w:val="1"/>
          <w:numId w:val="341"/>
        </w:numPr>
        <w:pBdr>
          <w:top w:val="nil"/>
          <w:left w:val="nil"/>
          <w:bottom w:val="nil"/>
          <w:right w:val="nil"/>
          <w:between w:val="nil"/>
        </w:pBdr>
      </w:pPr>
      <w:r>
        <w:rPr>
          <w:color w:val="000000"/>
        </w:rPr>
        <w:t>To attend one Town Hall Meeting per term in office.</w:t>
      </w:r>
    </w:p>
    <w:p w14:paraId="5305D39F" w14:textId="77777777" w:rsidR="007B6BA6" w:rsidRDefault="00B24BCD" w:rsidP="0030565C">
      <w:pPr>
        <w:numPr>
          <w:ilvl w:val="1"/>
          <w:numId w:val="341"/>
        </w:numPr>
        <w:pBdr>
          <w:top w:val="nil"/>
          <w:left w:val="nil"/>
          <w:bottom w:val="nil"/>
          <w:right w:val="nil"/>
          <w:between w:val="nil"/>
        </w:pBdr>
        <w:rPr>
          <w:smallCaps/>
          <w:color w:val="000000"/>
        </w:rPr>
      </w:pPr>
      <w:r>
        <w:rPr>
          <w:color w:val="000000"/>
        </w:rPr>
        <w:t>Act as the Director of Student Activities in the absence of or at the request of the Director</w:t>
      </w:r>
    </w:p>
    <w:p w14:paraId="21944A90" w14:textId="77777777" w:rsidR="007B6BA6" w:rsidRDefault="00B24BCD" w:rsidP="0030565C">
      <w:pPr>
        <w:numPr>
          <w:ilvl w:val="1"/>
          <w:numId w:val="341"/>
        </w:numPr>
        <w:pBdr>
          <w:top w:val="nil"/>
          <w:left w:val="nil"/>
          <w:bottom w:val="nil"/>
          <w:right w:val="nil"/>
          <w:between w:val="nil"/>
        </w:pBdr>
      </w:pPr>
      <w:r>
        <w:t>Be present at department events and activities.</w:t>
      </w:r>
    </w:p>
    <w:p w14:paraId="50FD3AF2" w14:textId="77777777" w:rsidR="007B6BA6" w:rsidRDefault="00B24BCD" w:rsidP="0030565C">
      <w:pPr>
        <w:numPr>
          <w:ilvl w:val="1"/>
          <w:numId w:val="341"/>
        </w:numPr>
        <w:rPr>
          <w:color w:val="000000"/>
        </w:rPr>
      </w:pPr>
      <w:bookmarkStart w:id="1266" w:name="_heading=h.13qzunr" w:colFirst="0" w:colLast="0"/>
      <w:bookmarkEnd w:id="1266"/>
      <w:r>
        <w:rPr>
          <w:color w:val="000000"/>
        </w:rPr>
        <w:t>Perform all other duties as needed by the Office of the Activities Manager</w:t>
      </w:r>
    </w:p>
    <w:p w14:paraId="1DCB3E71" w14:textId="77777777" w:rsidR="007B6BA6" w:rsidRDefault="007B6BA6">
      <w:pPr>
        <w:pBdr>
          <w:top w:val="nil"/>
          <w:left w:val="nil"/>
          <w:bottom w:val="nil"/>
          <w:right w:val="nil"/>
          <w:between w:val="nil"/>
        </w:pBdr>
        <w:ind w:left="0"/>
        <w:rPr>
          <w:color w:val="000000"/>
        </w:rPr>
      </w:pPr>
    </w:p>
    <w:p w14:paraId="19273771" w14:textId="77777777" w:rsidR="007B6BA6" w:rsidRDefault="00B24BCD" w:rsidP="0030565C">
      <w:pPr>
        <w:pStyle w:val="Heading3"/>
        <w:numPr>
          <w:ilvl w:val="0"/>
          <w:numId w:val="202"/>
        </w:numPr>
      </w:pPr>
      <w:bookmarkStart w:id="1267" w:name="_Toc76422485"/>
      <w:r>
        <w:t>Department Members</w:t>
      </w:r>
      <w:bookmarkEnd w:id="1267"/>
      <w:r>
        <w:t xml:space="preserve"> </w:t>
      </w:r>
    </w:p>
    <w:p w14:paraId="10869AFB" w14:textId="77777777" w:rsidR="007B6BA6" w:rsidRDefault="00B24BCD" w:rsidP="0030565C">
      <w:pPr>
        <w:numPr>
          <w:ilvl w:val="0"/>
          <w:numId w:val="53"/>
        </w:numPr>
        <w:rPr>
          <w:smallCaps/>
        </w:rPr>
      </w:pPr>
      <w:r>
        <w:rPr>
          <w:smallCaps/>
        </w:rPr>
        <w:t>Establishment</w:t>
      </w:r>
    </w:p>
    <w:p w14:paraId="16F45A1D" w14:textId="77777777" w:rsidR="007B6BA6" w:rsidRDefault="00B24BCD">
      <w:r>
        <w:t>Hereby establishes the Department Members, appointed by the Director of Student Activities and approved by the BCSGA Advisor.</w:t>
      </w:r>
    </w:p>
    <w:p w14:paraId="3731D697" w14:textId="77777777" w:rsidR="007B6BA6" w:rsidRDefault="00B24BCD" w:rsidP="0030565C">
      <w:pPr>
        <w:numPr>
          <w:ilvl w:val="0"/>
          <w:numId w:val="53"/>
        </w:numPr>
      </w:pPr>
      <w:r>
        <w:rPr>
          <w:smallCaps/>
        </w:rPr>
        <w:t>Duties</w:t>
      </w:r>
      <w:r>
        <w:rPr>
          <w:smallCaps/>
        </w:rPr>
        <w:br/>
      </w:r>
      <w:r>
        <w:t xml:space="preserve">The duties of the Department Members include, but are not limited to the following: </w:t>
      </w:r>
    </w:p>
    <w:p w14:paraId="0E022059" w14:textId="77777777" w:rsidR="007B6BA6" w:rsidRDefault="00B24BCD" w:rsidP="0030565C">
      <w:pPr>
        <w:numPr>
          <w:ilvl w:val="1"/>
          <w:numId w:val="53"/>
        </w:numPr>
      </w:pPr>
      <w:r>
        <w:t xml:space="preserve">To assist the Director and Activities Manager in program management and marketing efforts of department activities </w:t>
      </w:r>
    </w:p>
    <w:p w14:paraId="029FA05F" w14:textId="77777777" w:rsidR="007B6BA6" w:rsidRDefault="00B24BCD" w:rsidP="0030565C">
      <w:pPr>
        <w:numPr>
          <w:ilvl w:val="1"/>
          <w:numId w:val="53"/>
        </w:numPr>
      </w:pPr>
      <w:r>
        <w:t>Be present at department events and activities.</w:t>
      </w:r>
    </w:p>
    <w:p w14:paraId="40D80C2B" w14:textId="77777777" w:rsidR="007B6BA6" w:rsidRDefault="00B24BCD" w:rsidP="0030565C">
      <w:pPr>
        <w:numPr>
          <w:ilvl w:val="1"/>
          <w:numId w:val="53"/>
        </w:numPr>
      </w:pPr>
      <w:r>
        <w:t>Any other duties as assigned by the Director.</w:t>
      </w:r>
    </w:p>
    <w:p w14:paraId="3B57952E" w14:textId="77777777" w:rsidR="007B6BA6" w:rsidRDefault="007B6BA6">
      <w:pPr>
        <w:pBdr>
          <w:top w:val="nil"/>
          <w:left w:val="nil"/>
          <w:bottom w:val="nil"/>
          <w:right w:val="nil"/>
          <w:between w:val="nil"/>
        </w:pBdr>
        <w:ind w:left="0"/>
      </w:pPr>
    </w:p>
    <w:p w14:paraId="2A02E219" w14:textId="77777777" w:rsidR="007B6BA6" w:rsidRDefault="00B24BCD" w:rsidP="0030565C">
      <w:pPr>
        <w:pStyle w:val="Heading3"/>
        <w:numPr>
          <w:ilvl w:val="0"/>
          <w:numId w:val="202"/>
        </w:numPr>
      </w:pPr>
      <w:bookmarkStart w:id="1268" w:name="_Toc76422486"/>
      <w:r>
        <w:t>Programming Activities</w:t>
      </w:r>
      <w:bookmarkEnd w:id="1268"/>
    </w:p>
    <w:p w14:paraId="4BA8B17F" w14:textId="77777777" w:rsidR="007B6BA6" w:rsidRDefault="00B24BCD" w:rsidP="0030565C">
      <w:pPr>
        <w:numPr>
          <w:ilvl w:val="0"/>
          <w:numId w:val="61"/>
        </w:numPr>
        <w:pBdr>
          <w:top w:val="nil"/>
          <w:left w:val="nil"/>
          <w:bottom w:val="nil"/>
          <w:right w:val="nil"/>
          <w:between w:val="nil"/>
        </w:pBdr>
      </w:pPr>
      <w:r>
        <w:rPr>
          <w:color w:val="000000"/>
        </w:rPr>
        <w:t xml:space="preserve">The Department of Student Activities shall be expected to plan, implement, and evaluate activities for the following events: </w:t>
      </w:r>
    </w:p>
    <w:p w14:paraId="21AE3BDE" w14:textId="77777777" w:rsidR="007B6BA6" w:rsidRDefault="00B24BCD" w:rsidP="0030565C">
      <w:pPr>
        <w:numPr>
          <w:ilvl w:val="1"/>
          <w:numId w:val="61"/>
        </w:numPr>
        <w:pBdr>
          <w:top w:val="nil"/>
          <w:left w:val="nil"/>
          <w:bottom w:val="nil"/>
          <w:right w:val="nil"/>
          <w:between w:val="nil"/>
        </w:pBdr>
      </w:pPr>
      <w:r>
        <w:rPr>
          <w:color w:val="000000"/>
        </w:rPr>
        <w:t xml:space="preserve">Traditional events </w:t>
      </w:r>
    </w:p>
    <w:p w14:paraId="343B6840" w14:textId="77777777" w:rsidR="007B6BA6" w:rsidRDefault="00B24BCD" w:rsidP="0030565C">
      <w:pPr>
        <w:numPr>
          <w:ilvl w:val="1"/>
          <w:numId w:val="61"/>
        </w:numPr>
        <w:pBdr>
          <w:top w:val="nil"/>
          <w:left w:val="nil"/>
          <w:bottom w:val="nil"/>
          <w:right w:val="nil"/>
          <w:between w:val="nil"/>
        </w:pBdr>
      </w:pPr>
      <w:r>
        <w:rPr>
          <w:color w:val="000000"/>
        </w:rPr>
        <w:t>Homecoming Week</w:t>
      </w:r>
    </w:p>
    <w:p w14:paraId="661B265B" w14:textId="77777777" w:rsidR="007B6BA6" w:rsidRDefault="00B24BCD" w:rsidP="0030565C">
      <w:pPr>
        <w:numPr>
          <w:ilvl w:val="1"/>
          <w:numId w:val="61"/>
        </w:numPr>
        <w:pBdr>
          <w:top w:val="nil"/>
          <w:left w:val="nil"/>
          <w:bottom w:val="nil"/>
          <w:right w:val="nil"/>
          <w:between w:val="nil"/>
        </w:pBdr>
      </w:pPr>
      <w:r>
        <w:rPr>
          <w:color w:val="000000"/>
        </w:rPr>
        <w:t>Welcome Weeks (at the beginning of Fall and Spring semesters)</w:t>
      </w:r>
    </w:p>
    <w:p w14:paraId="3A9B595C" w14:textId="77777777" w:rsidR="007B6BA6" w:rsidRDefault="00B24BCD" w:rsidP="0030565C">
      <w:pPr>
        <w:numPr>
          <w:ilvl w:val="1"/>
          <w:numId w:val="61"/>
        </w:numPr>
        <w:pBdr>
          <w:top w:val="nil"/>
          <w:left w:val="nil"/>
          <w:bottom w:val="nil"/>
          <w:right w:val="nil"/>
          <w:between w:val="nil"/>
        </w:pBdr>
      </w:pPr>
      <w:r>
        <w:rPr>
          <w:color w:val="000000"/>
        </w:rPr>
        <w:t>Spring Fling</w:t>
      </w:r>
    </w:p>
    <w:p w14:paraId="74BFF244" w14:textId="77777777" w:rsidR="007B6BA6" w:rsidRDefault="00B24BCD" w:rsidP="0030565C">
      <w:pPr>
        <w:numPr>
          <w:ilvl w:val="1"/>
          <w:numId w:val="61"/>
        </w:numPr>
        <w:pBdr>
          <w:top w:val="nil"/>
          <w:left w:val="nil"/>
          <w:bottom w:val="nil"/>
          <w:right w:val="nil"/>
          <w:between w:val="nil"/>
        </w:pBdr>
      </w:pPr>
      <w:r>
        <w:rPr>
          <w:color w:val="000000"/>
        </w:rPr>
        <w:t>Cultural-themed events</w:t>
      </w:r>
    </w:p>
    <w:p w14:paraId="02BDFE5D" w14:textId="77777777" w:rsidR="007B6BA6" w:rsidRDefault="00B24BCD" w:rsidP="0030565C">
      <w:pPr>
        <w:numPr>
          <w:ilvl w:val="1"/>
          <w:numId w:val="61"/>
        </w:numPr>
        <w:pBdr>
          <w:top w:val="nil"/>
          <w:left w:val="nil"/>
          <w:bottom w:val="nil"/>
          <w:right w:val="nil"/>
          <w:between w:val="nil"/>
        </w:pBdr>
      </w:pPr>
      <w:r>
        <w:rPr>
          <w:color w:val="000000"/>
        </w:rPr>
        <w:t>New Student Convocation</w:t>
      </w:r>
    </w:p>
    <w:p w14:paraId="4DD3D960" w14:textId="77777777" w:rsidR="007B6BA6" w:rsidRPr="002700ED" w:rsidRDefault="00B24BCD" w:rsidP="0030565C">
      <w:pPr>
        <w:numPr>
          <w:ilvl w:val="1"/>
          <w:numId w:val="61"/>
        </w:numPr>
        <w:pBdr>
          <w:top w:val="nil"/>
          <w:left w:val="nil"/>
          <w:bottom w:val="nil"/>
          <w:right w:val="nil"/>
          <w:between w:val="nil"/>
        </w:pBdr>
      </w:pPr>
      <w:r>
        <w:rPr>
          <w:color w:val="000000"/>
        </w:rPr>
        <w:t>Distinguished Speakers Series</w:t>
      </w:r>
    </w:p>
    <w:p w14:paraId="53471C6E" w14:textId="77777777" w:rsidR="002700ED" w:rsidRDefault="002700ED" w:rsidP="0030565C">
      <w:pPr>
        <w:numPr>
          <w:ilvl w:val="1"/>
          <w:numId w:val="61"/>
        </w:numPr>
        <w:pBdr>
          <w:top w:val="nil"/>
          <w:left w:val="nil"/>
          <w:bottom w:val="nil"/>
          <w:right w:val="nil"/>
          <w:between w:val="nil"/>
        </w:pBdr>
      </w:pPr>
      <w:r>
        <w:t>Student Leadership Conference</w:t>
      </w:r>
    </w:p>
    <w:p w14:paraId="6A1A8FA9" w14:textId="77777777" w:rsidR="002700ED" w:rsidRDefault="002700ED" w:rsidP="0030565C">
      <w:pPr>
        <w:numPr>
          <w:ilvl w:val="1"/>
          <w:numId w:val="61"/>
        </w:numPr>
        <w:pBdr>
          <w:top w:val="nil"/>
          <w:left w:val="nil"/>
          <w:bottom w:val="nil"/>
          <w:right w:val="nil"/>
          <w:between w:val="nil"/>
        </w:pBdr>
      </w:pPr>
      <w:r>
        <w:t>All campus Finals Study Hall</w:t>
      </w:r>
    </w:p>
    <w:p w14:paraId="18062F39" w14:textId="77777777" w:rsidR="007B6BA6" w:rsidRDefault="00B24BCD" w:rsidP="0030565C">
      <w:pPr>
        <w:numPr>
          <w:ilvl w:val="1"/>
          <w:numId w:val="61"/>
        </w:numPr>
        <w:pBdr>
          <w:top w:val="nil"/>
          <w:left w:val="nil"/>
          <w:bottom w:val="nil"/>
          <w:right w:val="nil"/>
          <w:between w:val="nil"/>
        </w:pBdr>
      </w:pPr>
      <w:r>
        <w:rPr>
          <w:color w:val="000000"/>
        </w:rPr>
        <w:t>Programs at the BC satellite campuses</w:t>
      </w:r>
    </w:p>
    <w:p w14:paraId="404E559B" w14:textId="77777777" w:rsidR="007B6BA6" w:rsidRDefault="00B24BCD" w:rsidP="0030565C">
      <w:pPr>
        <w:numPr>
          <w:ilvl w:val="0"/>
          <w:numId w:val="61"/>
        </w:numPr>
        <w:pBdr>
          <w:top w:val="nil"/>
          <w:left w:val="nil"/>
          <w:bottom w:val="nil"/>
          <w:right w:val="nil"/>
          <w:between w:val="nil"/>
        </w:pBdr>
      </w:pPr>
      <w:r>
        <w:rPr>
          <w:color w:val="000000"/>
        </w:rPr>
        <w:t>In addition to these weeks, the Activities Department will be responsible for the planning and execution of periodic holistic events, varying in topic and scale, designed to unite and inspire the Student Body. These events should include but are not limited to speakers, large-scale entertainment, campus diversity, athletics, and events centered on academic success.</w:t>
      </w:r>
    </w:p>
    <w:p w14:paraId="1836E21E" w14:textId="77777777" w:rsidR="007B6BA6" w:rsidRDefault="007B6BA6">
      <w:pPr>
        <w:pBdr>
          <w:top w:val="nil"/>
          <w:left w:val="nil"/>
          <w:bottom w:val="nil"/>
          <w:right w:val="nil"/>
          <w:between w:val="nil"/>
        </w:pBdr>
        <w:ind w:left="0"/>
        <w:rPr>
          <w:color w:val="000000"/>
        </w:rPr>
      </w:pPr>
    </w:p>
    <w:p w14:paraId="0C8D6554" w14:textId="77777777" w:rsidR="007B6BA6" w:rsidRDefault="00B24BCD" w:rsidP="0030565C">
      <w:pPr>
        <w:pStyle w:val="Heading3"/>
        <w:numPr>
          <w:ilvl w:val="0"/>
          <w:numId w:val="202"/>
        </w:numPr>
      </w:pPr>
      <w:bookmarkStart w:id="1269" w:name="_Toc76422487"/>
      <w:r>
        <w:t>Authorization of Appropriations</w:t>
      </w:r>
      <w:bookmarkEnd w:id="1269"/>
      <w:r>
        <w:t xml:space="preserve"> </w:t>
      </w:r>
    </w:p>
    <w:p w14:paraId="2775057C" w14:textId="77777777" w:rsidR="007B6BA6" w:rsidRDefault="00B24BCD" w:rsidP="0030565C">
      <w:pPr>
        <w:numPr>
          <w:ilvl w:val="0"/>
          <w:numId w:val="339"/>
        </w:numPr>
        <w:pBdr>
          <w:top w:val="nil"/>
          <w:left w:val="nil"/>
          <w:bottom w:val="nil"/>
          <w:right w:val="nil"/>
          <w:between w:val="nil"/>
        </w:pBdr>
      </w:pPr>
      <w:bookmarkStart w:id="1270" w:name="_heading=h.320vgez" w:colFirst="0" w:colLast="0"/>
      <w:bookmarkEnd w:id="1270"/>
      <w:r>
        <w:rPr>
          <w:color w:val="000000"/>
        </w:rPr>
        <w:t>This hereby authorizes to be appropriated such sums as may be necessary for the support of this Chapter.</w:t>
      </w:r>
    </w:p>
    <w:p w14:paraId="4F6021D7" w14:textId="77777777" w:rsidR="007B6BA6" w:rsidRDefault="007B6BA6">
      <w:pPr>
        <w:pBdr>
          <w:top w:val="nil"/>
          <w:left w:val="nil"/>
          <w:bottom w:val="nil"/>
          <w:right w:val="nil"/>
          <w:between w:val="nil"/>
        </w:pBdr>
        <w:ind w:left="0"/>
      </w:pPr>
    </w:p>
    <w:p w14:paraId="35FF0CFF" w14:textId="77777777" w:rsidR="007B6BA6" w:rsidRDefault="00B24BCD">
      <w:pPr>
        <w:pBdr>
          <w:top w:val="nil"/>
          <w:left w:val="nil"/>
          <w:bottom w:val="nil"/>
          <w:right w:val="nil"/>
          <w:between w:val="nil"/>
        </w:pBdr>
        <w:ind w:left="0"/>
      </w:pPr>
      <w:r>
        <w:br w:type="page"/>
      </w:r>
    </w:p>
    <w:p w14:paraId="14A26EF4" w14:textId="77777777" w:rsidR="007B6BA6" w:rsidRDefault="00B24BCD" w:rsidP="0030565C">
      <w:pPr>
        <w:pStyle w:val="Heading2"/>
        <w:numPr>
          <w:ilvl w:val="0"/>
          <w:numId w:val="472"/>
        </w:numPr>
      </w:pPr>
      <w:bookmarkStart w:id="1271" w:name="_Toc76422488"/>
      <w:r>
        <w:t>Department of Student Organizations</w:t>
      </w:r>
      <w:bookmarkEnd w:id="1271"/>
    </w:p>
    <w:p w14:paraId="368731BA" w14:textId="77777777" w:rsidR="007B6BA6" w:rsidRDefault="00B24BCD" w:rsidP="0030565C">
      <w:pPr>
        <w:pStyle w:val="Heading3"/>
        <w:numPr>
          <w:ilvl w:val="0"/>
          <w:numId w:val="105"/>
        </w:numPr>
      </w:pPr>
      <w:bookmarkStart w:id="1272" w:name="_Toc76422489"/>
      <w:r>
        <w:t>Establishment</w:t>
      </w:r>
      <w:bookmarkEnd w:id="1272"/>
    </w:p>
    <w:p w14:paraId="7B8B710D" w14:textId="77777777" w:rsidR="007B6BA6" w:rsidRDefault="00B24BCD" w:rsidP="0030565C">
      <w:pPr>
        <w:numPr>
          <w:ilvl w:val="0"/>
          <w:numId w:val="308"/>
        </w:numPr>
        <w:pBdr>
          <w:top w:val="nil"/>
          <w:left w:val="nil"/>
          <w:bottom w:val="nil"/>
          <w:right w:val="nil"/>
          <w:between w:val="nil"/>
        </w:pBdr>
      </w:pPr>
      <w:r>
        <w:rPr>
          <w:color w:val="000000"/>
        </w:rPr>
        <w:t>Here establishes the Department of Student Organizations (“StudOrg Department”) as a department within the Association. The StudOrg Department works collaboratively with the Office of Student Life, as well as with other college departments, to ensure vibrant and well-balanced opportunities for campus student organizations.</w:t>
      </w:r>
    </w:p>
    <w:p w14:paraId="2F7D00AD" w14:textId="77777777" w:rsidR="007B6BA6" w:rsidRDefault="007B6BA6">
      <w:pPr>
        <w:pBdr>
          <w:top w:val="nil"/>
          <w:left w:val="nil"/>
          <w:bottom w:val="nil"/>
          <w:right w:val="nil"/>
          <w:between w:val="nil"/>
        </w:pBdr>
        <w:ind w:firstLine="720"/>
        <w:rPr>
          <w:color w:val="000000"/>
        </w:rPr>
      </w:pPr>
    </w:p>
    <w:p w14:paraId="698FB78D" w14:textId="77777777" w:rsidR="007B6BA6" w:rsidRDefault="00B24BCD" w:rsidP="0030565C">
      <w:pPr>
        <w:pStyle w:val="Heading3"/>
        <w:numPr>
          <w:ilvl w:val="0"/>
          <w:numId w:val="105"/>
        </w:numPr>
      </w:pPr>
      <w:bookmarkStart w:id="1273" w:name="_Toc76422490"/>
      <w:r>
        <w:t>Mission</w:t>
      </w:r>
      <w:bookmarkEnd w:id="1273"/>
    </w:p>
    <w:p w14:paraId="498179BC" w14:textId="77777777" w:rsidR="007B6BA6" w:rsidRDefault="00B24BCD" w:rsidP="0030565C">
      <w:pPr>
        <w:numPr>
          <w:ilvl w:val="0"/>
          <w:numId w:val="477"/>
        </w:numPr>
        <w:pBdr>
          <w:top w:val="nil"/>
          <w:left w:val="nil"/>
          <w:bottom w:val="nil"/>
          <w:right w:val="nil"/>
          <w:between w:val="nil"/>
        </w:pBdr>
      </w:pPr>
      <w:r>
        <w:rPr>
          <w:color w:val="000000"/>
        </w:rPr>
        <w:t xml:space="preserve">The Department of Student Organizations engages students in the development of their strengths, skills, and leadership using student organizations as foundation by way of programs, workshops, conferences, and leadership positions. </w:t>
      </w:r>
    </w:p>
    <w:p w14:paraId="0727EF27" w14:textId="77777777" w:rsidR="007B6BA6" w:rsidRDefault="007B6BA6"/>
    <w:p w14:paraId="220E5415" w14:textId="77777777" w:rsidR="007B6BA6" w:rsidRDefault="00B24BCD" w:rsidP="0030565C">
      <w:pPr>
        <w:pStyle w:val="Heading3"/>
        <w:numPr>
          <w:ilvl w:val="0"/>
          <w:numId w:val="105"/>
        </w:numPr>
      </w:pPr>
      <w:bookmarkStart w:id="1274" w:name="_Toc76422491"/>
      <w:r>
        <w:t>Definitions</w:t>
      </w:r>
      <w:bookmarkEnd w:id="1274"/>
      <w:r>
        <w:t xml:space="preserve"> </w:t>
      </w:r>
    </w:p>
    <w:p w14:paraId="1ABC63DA" w14:textId="43B14080" w:rsidR="007B6BA6" w:rsidRDefault="00B24BCD" w:rsidP="0030565C">
      <w:pPr>
        <w:numPr>
          <w:ilvl w:val="0"/>
          <w:numId w:val="468"/>
        </w:numPr>
        <w:pBdr>
          <w:top w:val="nil"/>
          <w:left w:val="nil"/>
          <w:bottom w:val="nil"/>
          <w:right w:val="nil"/>
          <w:between w:val="nil"/>
        </w:pBdr>
      </w:pPr>
      <w:r>
        <w:rPr>
          <w:color w:val="000000"/>
        </w:rPr>
        <w:t xml:space="preserve">A Student Organizations (StudOrg) is an entity that is initiated and directed by a group of current Bakersfield College students who share a common vision in promoting an extra-curricular or co-curricular mission that enriches campus or community life and personal development. </w:t>
      </w:r>
    </w:p>
    <w:p w14:paraId="484F5AD7" w14:textId="02043829" w:rsidR="007B6BA6" w:rsidRPr="002700ED" w:rsidRDefault="00B24BCD" w:rsidP="0030565C">
      <w:pPr>
        <w:numPr>
          <w:ilvl w:val="0"/>
          <w:numId w:val="468"/>
        </w:numPr>
        <w:pBdr>
          <w:top w:val="nil"/>
          <w:left w:val="nil"/>
          <w:bottom w:val="nil"/>
          <w:right w:val="nil"/>
          <w:between w:val="nil"/>
        </w:pBdr>
      </w:pPr>
      <w:r>
        <w:rPr>
          <w:color w:val="000000"/>
        </w:rPr>
        <w:t>Active membership in a registered StudOrgs shall be limited to registered students from the BC campuses. Active members may participate at all levels in the organization’s activities (beyond membership registration and payment of financial obligations) as determined by the organization. Membership shall be on a completely volunteer basis and shall not be the basis of academic credits nor shall any coercion be used forcefully to maintain membership. The designated Advisor and designees, of the StudOrg are considered a part of the StudOrg membership.</w:t>
      </w:r>
    </w:p>
    <w:p w14:paraId="275CD03C" w14:textId="77777777" w:rsidR="007B6BA6" w:rsidRDefault="007B6BA6">
      <w:pPr>
        <w:ind w:left="0"/>
      </w:pPr>
    </w:p>
    <w:p w14:paraId="2EAD5761" w14:textId="77777777" w:rsidR="007B6BA6" w:rsidRDefault="00B24BCD" w:rsidP="0030565C">
      <w:pPr>
        <w:pStyle w:val="Heading3"/>
        <w:numPr>
          <w:ilvl w:val="0"/>
          <w:numId w:val="105"/>
        </w:numPr>
      </w:pPr>
      <w:bookmarkStart w:id="1275" w:name="_Toc76422492"/>
      <w:r>
        <w:t>Department Responsibilities</w:t>
      </w:r>
      <w:bookmarkEnd w:id="1275"/>
    </w:p>
    <w:p w14:paraId="4AFDE5F3" w14:textId="77777777" w:rsidR="007B6BA6" w:rsidRDefault="00B24BCD" w:rsidP="0030565C">
      <w:pPr>
        <w:numPr>
          <w:ilvl w:val="0"/>
          <w:numId w:val="478"/>
        </w:numPr>
        <w:pBdr>
          <w:top w:val="nil"/>
          <w:left w:val="nil"/>
          <w:bottom w:val="nil"/>
          <w:right w:val="nil"/>
          <w:between w:val="nil"/>
        </w:pBdr>
      </w:pPr>
      <w:r>
        <w:rPr>
          <w:color w:val="000000"/>
        </w:rPr>
        <w:t>The primary responsibilities of the StudOrg Department is to:</w:t>
      </w:r>
    </w:p>
    <w:p w14:paraId="096B8096" w14:textId="77777777" w:rsidR="007B6BA6" w:rsidRDefault="00B24BCD" w:rsidP="0030565C">
      <w:pPr>
        <w:numPr>
          <w:ilvl w:val="1"/>
          <w:numId w:val="478"/>
        </w:numPr>
        <w:pBdr>
          <w:top w:val="nil"/>
          <w:left w:val="nil"/>
          <w:bottom w:val="nil"/>
          <w:right w:val="nil"/>
          <w:between w:val="nil"/>
        </w:pBdr>
      </w:pPr>
      <w:r>
        <w:rPr>
          <w:color w:val="000000"/>
        </w:rPr>
        <w:t>Execute the laws and functions related to the affairs of Student Organizations at Bakersfield College.</w:t>
      </w:r>
    </w:p>
    <w:p w14:paraId="7C309DC8" w14:textId="77777777" w:rsidR="007B6BA6" w:rsidRDefault="00B24BCD" w:rsidP="0030565C">
      <w:pPr>
        <w:numPr>
          <w:ilvl w:val="1"/>
          <w:numId w:val="478"/>
        </w:numPr>
        <w:pBdr>
          <w:top w:val="nil"/>
          <w:left w:val="nil"/>
          <w:bottom w:val="nil"/>
          <w:right w:val="nil"/>
          <w:between w:val="nil"/>
        </w:pBdr>
      </w:pPr>
      <w:r>
        <w:rPr>
          <w:color w:val="000000"/>
        </w:rPr>
        <w:t>Manage the affairs of registered Student Organizations.</w:t>
      </w:r>
    </w:p>
    <w:p w14:paraId="7021F0B3" w14:textId="77777777" w:rsidR="007B6BA6" w:rsidRDefault="00B24BCD" w:rsidP="0030565C">
      <w:pPr>
        <w:numPr>
          <w:ilvl w:val="1"/>
          <w:numId w:val="478"/>
        </w:numPr>
        <w:pBdr>
          <w:top w:val="nil"/>
          <w:left w:val="nil"/>
          <w:bottom w:val="nil"/>
          <w:right w:val="nil"/>
          <w:between w:val="nil"/>
        </w:pBdr>
      </w:pPr>
      <w:r>
        <w:rPr>
          <w:color w:val="000000"/>
        </w:rPr>
        <w:t>Serve as a resource for Student Organizations and a clearinghouse for information.</w:t>
      </w:r>
    </w:p>
    <w:p w14:paraId="611BE45C" w14:textId="77777777" w:rsidR="007B6BA6" w:rsidRDefault="00B24BCD" w:rsidP="0030565C">
      <w:pPr>
        <w:numPr>
          <w:ilvl w:val="1"/>
          <w:numId w:val="478"/>
        </w:numPr>
        <w:pBdr>
          <w:top w:val="nil"/>
          <w:left w:val="nil"/>
          <w:bottom w:val="nil"/>
          <w:right w:val="nil"/>
          <w:between w:val="nil"/>
        </w:pBdr>
      </w:pPr>
      <w:r>
        <w:t xml:space="preserve">Manage </w:t>
      </w:r>
      <w:r>
        <w:rPr>
          <w:color w:val="000000"/>
        </w:rPr>
        <w:t>and allocate Student Organization Finance grants</w:t>
      </w:r>
    </w:p>
    <w:p w14:paraId="06147577" w14:textId="77777777" w:rsidR="007B6BA6" w:rsidRDefault="00B24BCD" w:rsidP="0030565C">
      <w:pPr>
        <w:numPr>
          <w:ilvl w:val="1"/>
          <w:numId w:val="478"/>
        </w:numPr>
        <w:pBdr>
          <w:top w:val="nil"/>
          <w:left w:val="nil"/>
          <w:bottom w:val="nil"/>
          <w:right w:val="nil"/>
          <w:between w:val="nil"/>
        </w:pBdr>
      </w:pPr>
      <w:r>
        <w:rPr>
          <w:color w:val="000000"/>
        </w:rPr>
        <w:t>Host various workshops in related affairs</w:t>
      </w:r>
    </w:p>
    <w:p w14:paraId="59EB1A1D" w14:textId="77777777" w:rsidR="007B6BA6" w:rsidRDefault="00B24BCD" w:rsidP="0030565C">
      <w:pPr>
        <w:numPr>
          <w:ilvl w:val="1"/>
          <w:numId w:val="478"/>
        </w:numPr>
        <w:pBdr>
          <w:top w:val="nil"/>
          <w:left w:val="nil"/>
          <w:bottom w:val="nil"/>
          <w:right w:val="nil"/>
          <w:between w:val="nil"/>
        </w:pBdr>
      </w:pPr>
      <w:r>
        <w:rPr>
          <w:color w:val="000000"/>
        </w:rPr>
        <w:t>Establish monthly communications and continuous communication with StudOrgs</w:t>
      </w:r>
    </w:p>
    <w:p w14:paraId="2B55BA1B" w14:textId="77777777" w:rsidR="007B6BA6" w:rsidRDefault="00B24BCD" w:rsidP="0030565C">
      <w:pPr>
        <w:numPr>
          <w:ilvl w:val="1"/>
          <w:numId w:val="478"/>
        </w:numPr>
        <w:pBdr>
          <w:top w:val="nil"/>
          <w:left w:val="nil"/>
          <w:bottom w:val="nil"/>
          <w:right w:val="nil"/>
          <w:between w:val="nil"/>
        </w:pBdr>
      </w:pPr>
      <w:r>
        <w:rPr>
          <w:color w:val="000000"/>
        </w:rPr>
        <w:t>Coordinate collaborations of StudOrgs through Inter-Club Council meetings</w:t>
      </w:r>
    </w:p>
    <w:p w14:paraId="12D1630C" w14:textId="77777777" w:rsidR="007B6BA6" w:rsidRDefault="00B24BCD" w:rsidP="0030565C">
      <w:pPr>
        <w:numPr>
          <w:ilvl w:val="1"/>
          <w:numId w:val="478"/>
        </w:numPr>
        <w:pBdr>
          <w:top w:val="nil"/>
          <w:left w:val="nil"/>
          <w:bottom w:val="nil"/>
          <w:right w:val="nil"/>
          <w:between w:val="nil"/>
        </w:pBdr>
      </w:pPr>
      <w:r>
        <w:rPr>
          <w:color w:val="000000"/>
        </w:rPr>
        <w:t>Other matters relating to the Department of Student Organizations.</w:t>
      </w:r>
    </w:p>
    <w:p w14:paraId="05D1708C" w14:textId="77777777" w:rsidR="007B6BA6" w:rsidRDefault="007B6BA6"/>
    <w:p w14:paraId="4ED74C47" w14:textId="77777777" w:rsidR="007B6BA6" w:rsidRDefault="00B24BCD" w:rsidP="0030565C">
      <w:pPr>
        <w:pStyle w:val="Heading3"/>
        <w:numPr>
          <w:ilvl w:val="0"/>
          <w:numId w:val="105"/>
        </w:numPr>
      </w:pPr>
      <w:bookmarkStart w:id="1276" w:name="_Toc76422493"/>
      <w:r>
        <w:t>Composition of StudOrg Department</w:t>
      </w:r>
      <w:bookmarkEnd w:id="1276"/>
    </w:p>
    <w:p w14:paraId="34961A15" w14:textId="77777777" w:rsidR="007B6BA6" w:rsidRDefault="00B24BCD" w:rsidP="0030565C">
      <w:pPr>
        <w:numPr>
          <w:ilvl w:val="0"/>
          <w:numId w:val="52"/>
        </w:numPr>
        <w:pBdr>
          <w:top w:val="nil"/>
          <w:left w:val="nil"/>
          <w:bottom w:val="nil"/>
          <w:right w:val="nil"/>
          <w:between w:val="nil"/>
        </w:pBdr>
      </w:pPr>
      <w:r>
        <w:rPr>
          <w:color w:val="000000"/>
        </w:rPr>
        <w:t>The StudOrg Department is composed of the following individuals with voting authority</w:t>
      </w:r>
      <w:r w:rsidR="00A64C2A">
        <w:rPr>
          <w:color w:val="000000"/>
        </w:rPr>
        <w:t xml:space="preserve"> and count towards quorum</w:t>
      </w:r>
      <w:r>
        <w:rPr>
          <w:color w:val="000000"/>
        </w:rPr>
        <w:t>:</w:t>
      </w:r>
    </w:p>
    <w:p w14:paraId="7D736CBE" w14:textId="77777777" w:rsidR="007B6BA6" w:rsidRDefault="00B24BCD" w:rsidP="0030565C">
      <w:pPr>
        <w:numPr>
          <w:ilvl w:val="1"/>
          <w:numId w:val="52"/>
        </w:numPr>
        <w:pBdr>
          <w:top w:val="nil"/>
          <w:left w:val="nil"/>
          <w:bottom w:val="nil"/>
          <w:right w:val="nil"/>
          <w:between w:val="nil"/>
        </w:pBdr>
      </w:pPr>
      <w:r>
        <w:rPr>
          <w:color w:val="000000"/>
        </w:rPr>
        <w:t>Director of Student Organizations, chair</w:t>
      </w:r>
    </w:p>
    <w:p w14:paraId="501FC26A" w14:textId="77777777" w:rsidR="007B6BA6" w:rsidRDefault="00B24BCD" w:rsidP="0030565C">
      <w:pPr>
        <w:numPr>
          <w:ilvl w:val="1"/>
          <w:numId w:val="52"/>
        </w:numPr>
        <w:pBdr>
          <w:top w:val="nil"/>
          <w:left w:val="nil"/>
          <w:bottom w:val="nil"/>
          <w:right w:val="nil"/>
          <w:between w:val="nil"/>
        </w:pBdr>
      </w:pPr>
      <w:r>
        <w:t>Student Organization Funding Manager</w:t>
      </w:r>
    </w:p>
    <w:p w14:paraId="6D722D0E" w14:textId="77777777" w:rsidR="007B6BA6" w:rsidRDefault="00B24BCD" w:rsidP="0030565C">
      <w:pPr>
        <w:numPr>
          <w:ilvl w:val="1"/>
          <w:numId w:val="52"/>
        </w:numPr>
        <w:pBdr>
          <w:top w:val="nil"/>
          <w:left w:val="nil"/>
          <w:bottom w:val="nil"/>
          <w:right w:val="nil"/>
          <w:between w:val="nil"/>
        </w:pBdr>
      </w:pPr>
      <w:r>
        <w:rPr>
          <w:color w:val="000000"/>
        </w:rPr>
        <w:t>Two (2) BCSGA Senators</w:t>
      </w:r>
    </w:p>
    <w:p w14:paraId="5037560A" w14:textId="76EB1F35" w:rsidR="007B6BA6" w:rsidRDefault="00B24BCD" w:rsidP="0030565C">
      <w:pPr>
        <w:numPr>
          <w:ilvl w:val="1"/>
          <w:numId w:val="52"/>
        </w:numPr>
        <w:pBdr>
          <w:top w:val="nil"/>
          <w:left w:val="nil"/>
          <w:bottom w:val="nil"/>
          <w:right w:val="nil"/>
          <w:between w:val="nil"/>
        </w:pBdr>
      </w:pPr>
      <w:r>
        <w:rPr>
          <w:color w:val="000000"/>
        </w:rPr>
        <w:t xml:space="preserve">One (1) student-at-large (appointed by the </w:t>
      </w:r>
      <w:r w:rsidR="00FA330E">
        <w:rPr>
          <w:color w:val="000000"/>
        </w:rPr>
        <w:t>Dean of Students</w:t>
      </w:r>
      <w:r>
        <w:rPr>
          <w:color w:val="000000"/>
        </w:rPr>
        <w:t>)</w:t>
      </w:r>
    </w:p>
    <w:p w14:paraId="75ECA375" w14:textId="24180882" w:rsidR="007B6BA6" w:rsidRPr="00A64C2A" w:rsidRDefault="00B24BCD" w:rsidP="0030565C">
      <w:pPr>
        <w:numPr>
          <w:ilvl w:val="1"/>
          <w:numId w:val="52"/>
        </w:numPr>
        <w:pBdr>
          <w:top w:val="nil"/>
          <w:left w:val="nil"/>
          <w:bottom w:val="nil"/>
          <w:right w:val="nil"/>
          <w:between w:val="nil"/>
        </w:pBdr>
      </w:pPr>
      <w:r>
        <w:rPr>
          <w:color w:val="000000"/>
        </w:rPr>
        <w:t xml:space="preserve">The </w:t>
      </w:r>
      <w:r w:rsidR="002700ED">
        <w:rPr>
          <w:color w:val="000000"/>
        </w:rPr>
        <w:t xml:space="preserve">BCSGA Advisor, or designee </w:t>
      </w:r>
      <w:r>
        <w:rPr>
          <w:color w:val="000000"/>
        </w:rPr>
        <w:t>(ex-officio)</w:t>
      </w:r>
    </w:p>
    <w:p w14:paraId="1247B9F1" w14:textId="77777777" w:rsidR="00A64C2A" w:rsidRDefault="00A64C2A" w:rsidP="0030565C">
      <w:pPr>
        <w:numPr>
          <w:ilvl w:val="0"/>
          <w:numId w:val="52"/>
        </w:numPr>
        <w:pBdr>
          <w:top w:val="nil"/>
          <w:left w:val="nil"/>
          <w:bottom w:val="nil"/>
          <w:right w:val="nil"/>
          <w:between w:val="nil"/>
        </w:pBdr>
      </w:pPr>
      <w:r>
        <w:t xml:space="preserve">The ICC Representative, or designee, from each registered Student Organizations of the current term, will have voting privileges at the present meeting attended, but does not count towards quorum for the department. </w:t>
      </w:r>
    </w:p>
    <w:p w14:paraId="64B4FE88" w14:textId="77777777" w:rsidR="007B6BA6" w:rsidRDefault="007B6BA6">
      <w:pPr>
        <w:pBdr>
          <w:top w:val="nil"/>
          <w:left w:val="nil"/>
          <w:bottom w:val="nil"/>
          <w:right w:val="nil"/>
          <w:between w:val="nil"/>
        </w:pBdr>
        <w:ind w:firstLine="720"/>
        <w:rPr>
          <w:color w:val="000000"/>
        </w:rPr>
      </w:pPr>
    </w:p>
    <w:p w14:paraId="0E959927" w14:textId="77777777" w:rsidR="007B6BA6" w:rsidRDefault="00B24BCD" w:rsidP="0030565C">
      <w:pPr>
        <w:pStyle w:val="Heading3"/>
        <w:numPr>
          <w:ilvl w:val="0"/>
          <w:numId w:val="105"/>
        </w:numPr>
      </w:pPr>
      <w:bookmarkStart w:id="1277" w:name="_Toc76422494"/>
      <w:r>
        <w:t>Director of Student Organizations</w:t>
      </w:r>
      <w:bookmarkEnd w:id="1277"/>
    </w:p>
    <w:p w14:paraId="1C21164E" w14:textId="77777777" w:rsidR="007B6BA6" w:rsidRDefault="00B24BCD" w:rsidP="0030565C">
      <w:pPr>
        <w:numPr>
          <w:ilvl w:val="0"/>
          <w:numId w:val="30"/>
        </w:numPr>
        <w:pBdr>
          <w:top w:val="nil"/>
          <w:left w:val="nil"/>
          <w:bottom w:val="nil"/>
          <w:right w:val="nil"/>
          <w:between w:val="nil"/>
        </w:pBdr>
        <w:rPr>
          <w:smallCaps/>
          <w:color w:val="000000"/>
        </w:rPr>
      </w:pPr>
      <w:r>
        <w:rPr>
          <w:smallCaps/>
          <w:color w:val="000000"/>
        </w:rPr>
        <w:t>Establishment</w:t>
      </w:r>
    </w:p>
    <w:p w14:paraId="3C617D76" w14:textId="77777777" w:rsidR="007B6BA6" w:rsidRDefault="00B24BCD" w:rsidP="002F1BCA">
      <w:pPr>
        <w:pBdr>
          <w:top w:val="nil"/>
          <w:left w:val="nil"/>
          <w:bottom w:val="nil"/>
          <w:right w:val="nil"/>
          <w:between w:val="nil"/>
        </w:pBdr>
        <w:rPr>
          <w:color w:val="000000"/>
        </w:rPr>
      </w:pPr>
      <w:r>
        <w:rPr>
          <w:color w:val="000000"/>
        </w:rPr>
        <w:t>Hereby establishes the Director of Student Organizations for the Association, elected by the Bakersfield College Student Body.</w:t>
      </w:r>
    </w:p>
    <w:p w14:paraId="0316EA84" w14:textId="77777777" w:rsidR="007B6BA6" w:rsidRDefault="00B24BCD" w:rsidP="0030565C">
      <w:pPr>
        <w:numPr>
          <w:ilvl w:val="0"/>
          <w:numId w:val="30"/>
        </w:numPr>
        <w:pBdr>
          <w:top w:val="nil"/>
          <w:left w:val="nil"/>
          <w:bottom w:val="nil"/>
          <w:right w:val="nil"/>
          <w:between w:val="nil"/>
        </w:pBdr>
        <w:rPr>
          <w:smallCaps/>
          <w:color w:val="000000"/>
        </w:rPr>
      </w:pPr>
      <w:r>
        <w:rPr>
          <w:smallCaps/>
          <w:color w:val="000000"/>
        </w:rPr>
        <w:t>Duties</w:t>
      </w:r>
    </w:p>
    <w:p w14:paraId="212F8AD8" w14:textId="77777777" w:rsidR="007B6BA6" w:rsidRDefault="00B24BCD" w:rsidP="002F1BCA">
      <w:pPr>
        <w:pBdr>
          <w:top w:val="nil"/>
          <w:left w:val="nil"/>
          <w:bottom w:val="nil"/>
          <w:right w:val="nil"/>
          <w:between w:val="nil"/>
        </w:pBdr>
        <w:rPr>
          <w:color w:val="000000"/>
        </w:rPr>
      </w:pPr>
      <w:r>
        <w:rPr>
          <w:color w:val="000000"/>
        </w:rPr>
        <w:t>The duties of the Director of Student Organizations include, but are not limited to the following:</w:t>
      </w:r>
    </w:p>
    <w:p w14:paraId="37EE3F7D" w14:textId="77777777" w:rsidR="007B6BA6" w:rsidRDefault="00B24BCD" w:rsidP="0030565C">
      <w:pPr>
        <w:numPr>
          <w:ilvl w:val="1"/>
          <w:numId w:val="43"/>
        </w:numPr>
        <w:pBdr>
          <w:top w:val="nil"/>
          <w:left w:val="nil"/>
          <w:bottom w:val="nil"/>
          <w:right w:val="nil"/>
          <w:between w:val="nil"/>
        </w:pBdr>
      </w:pPr>
      <w:r>
        <w:rPr>
          <w:color w:val="000000"/>
        </w:rPr>
        <w:t>Host set number of office hours per week as determined by the Annual Budget.</w:t>
      </w:r>
    </w:p>
    <w:p w14:paraId="4A065FAC" w14:textId="77777777" w:rsidR="007B6BA6" w:rsidRDefault="00B24BCD" w:rsidP="0030565C">
      <w:pPr>
        <w:numPr>
          <w:ilvl w:val="1"/>
          <w:numId w:val="43"/>
        </w:numPr>
      </w:pPr>
      <w:r>
        <w:t>Chair all meetings of the StudOrg Department and the Inter-Club Council (ICC) meetings.</w:t>
      </w:r>
    </w:p>
    <w:p w14:paraId="71912B57" w14:textId="77777777" w:rsidR="007B6BA6" w:rsidRDefault="00B24BCD" w:rsidP="0030565C">
      <w:pPr>
        <w:numPr>
          <w:ilvl w:val="1"/>
          <w:numId w:val="43"/>
        </w:numPr>
      </w:pPr>
      <w:r>
        <w:t>May delegate any of the Director’s duties to any member of the StudOrg Department.</w:t>
      </w:r>
    </w:p>
    <w:p w14:paraId="69388AFC" w14:textId="77777777" w:rsidR="007B6BA6" w:rsidRDefault="00B24BCD" w:rsidP="0030565C">
      <w:pPr>
        <w:numPr>
          <w:ilvl w:val="1"/>
          <w:numId w:val="43"/>
        </w:numPr>
      </w:pPr>
      <w:r>
        <w:t>Create and post agendas for meetings of the StudOrg Department and the Inter-Club Council in accordance with the Brown Act.</w:t>
      </w:r>
    </w:p>
    <w:p w14:paraId="3938D26B" w14:textId="77777777" w:rsidR="007B6BA6" w:rsidRDefault="00B24BCD" w:rsidP="0030565C">
      <w:pPr>
        <w:numPr>
          <w:ilvl w:val="1"/>
          <w:numId w:val="43"/>
        </w:numPr>
      </w:pPr>
      <w:r>
        <w:t>Coordinate and allocate Student Organization Finance grants.</w:t>
      </w:r>
    </w:p>
    <w:p w14:paraId="53ED29C9" w14:textId="77777777" w:rsidR="007B6BA6" w:rsidRDefault="00B24BCD" w:rsidP="0030565C">
      <w:pPr>
        <w:numPr>
          <w:ilvl w:val="1"/>
          <w:numId w:val="43"/>
        </w:numPr>
      </w:pPr>
      <w:r>
        <w:t>Appoint Student Organization Funding Manager and Department members.</w:t>
      </w:r>
    </w:p>
    <w:p w14:paraId="4C68F8D5" w14:textId="77777777" w:rsidR="007B6BA6" w:rsidRDefault="00B24BCD" w:rsidP="0030565C">
      <w:pPr>
        <w:numPr>
          <w:ilvl w:val="1"/>
          <w:numId w:val="43"/>
        </w:numPr>
      </w:pPr>
      <w:r>
        <w:t>Keep complete and accurate records of the names of StudOrg Leadership (advisors and officers), and the organization’s constitutions of all registered StudOrgs.</w:t>
      </w:r>
    </w:p>
    <w:p w14:paraId="721EE409" w14:textId="77777777" w:rsidR="007B6BA6" w:rsidRDefault="00B24BCD" w:rsidP="0030565C">
      <w:pPr>
        <w:numPr>
          <w:ilvl w:val="1"/>
          <w:numId w:val="43"/>
        </w:numPr>
      </w:pPr>
      <w:r>
        <w:t>Plan, implement, and evaluate all Association-sponsored StudOrg activities.</w:t>
      </w:r>
    </w:p>
    <w:p w14:paraId="261F1340" w14:textId="77777777" w:rsidR="007B6BA6" w:rsidRDefault="00B24BCD" w:rsidP="0030565C">
      <w:pPr>
        <w:numPr>
          <w:ilvl w:val="1"/>
          <w:numId w:val="43"/>
        </w:numPr>
      </w:pPr>
      <w:r>
        <w:t>Responsible for securing volunteers to aid in department activities.</w:t>
      </w:r>
    </w:p>
    <w:p w14:paraId="113239F9" w14:textId="77777777" w:rsidR="007B6BA6" w:rsidRDefault="00B24BCD" w:rsidP="0030565C">
      <w:pPr>
        <w:numPr>
          <w:ilvl w:val="1"/>
          <w:numId w:val="43"/>
        </w:numPr>
      </w:pPr>
      <w:r>
        <w:t>Keep and maintain a master calendar of all Association StudOrg events, to be made available to any member of the Student Body upon request.</w:t>
      </w:r>
    </w:p>
    <w:p w14:paraId="4EE6B004" w14:textId="77777777" w:rsidR="007B6BA6" w:rsidRDefault="00B24BCD" w:rsidP="0030565C">
      <w:pPr>
        <w:numPr>
          <w:ilvl w:val="1"/>
          <w:numId w:val="43"/>
        </w:numPr>
      </w:pPr>
      <w:r>
        <w:t>Coordinate with the Director of Activities to engage student organizations in BC events and related activities.</w:t>
      </w:r>
    </w:p>
    <w:p w14:paraId="02FB69E4" w14:textId="77777777" w:rsidR="007B6BA6" w:rsidRDefault="00B24BCD" w:rsidP="0030565C">
      <w:pPr>
        <w:numPr>
          <w:ilvl w:val="1"/>
          <w:numId w:val="43"/>
        </w:numPr>
      </w:pPr>
      <w:r>
        <w:t>To act as a liaison to StudOrgs in regards to the planning and preparation of StudOrg events or activities.</w:t>
      </w:r>
    </w:p>
    <w:p w14:paraId="0219FA8B" w14:textId="77777777" w:rsidR="007B6BA6" w:rsidRDefault="00B24BCD" w:rsidP="0030565C">
      <w:pPr>
        <w:numPr>
          <w:ilvl w:val="1"/>
          <w:numId w:val="43"/>
        </w:numPr>
        <w:pBdr>
          <w:top w:val="nil"/>
          <w:left w:val="nil"/>
          <w:bottom w:val="nil"/>
          <w:right w:val="nil"/>
          <w:between w:val="nil"/>
        </w:pBdr>
      </w:pPr>
      <w:r>
        <w:rPr>
          <w:color w:val="000000"/>
        </w:rPr>
        <w:t>To provide advice and recommendations to the President.</w:t>
      </w:r>
    </w:p>
    <w:p w14:paraId="39AD4824" w14:textId="77777777" w:rsidR="007B6BA6" w:rsidRDefault="00B24BCD" w:rsidP="0030565C">
      <w:pPr>
        <w:numPr>
          <w:ilvl w:val="1"/>
          <w:numId w:val="43"/>
        </w:numPr>
      </w:pPr>
      <w:r>
        <w:t>Prepare a budget for the StudOrg Department to be included in the President’s Annual Budget proposal.</w:t>
      </w:r>
    </w:p>
    <w:p w14:paraId="47B56CE8" w14:textId="77777777" w:rsidR="007B6BA6" w:rsidRDefault="00B24BCD" w:rsidP="0030565C">
      <w:pPr>
        <w:numPr>
          <w:ilvl w:val="1"/>
          <w:numId w:val="43"/>
        </w:numPr>
        <w:pBdr>
          <w:top w:val="nil"/>
          <w:left w:val="nil"/>
          <w:bottom w:val="nil"/>
          <w:right w:val="nil"/>
          <w:between w:val="nil"/>
        </w:pBdr>
      </w:pPr>
      <w:r>
        <w:rPr>
          <w:color w:val="000000"/>
        </w:rPr>
        <w:t>To attend one Town Hall Meeting per term in office.</w:t>
      </w:r>
    </w:p>
    <w:p w14:paraId="161FDEB2" w14:textId="77777777" w:rsidR="007B6BA6" w:rsidRDefault="00B24BCD" w:rsidP="0030565C">
      <w:pPr>
        <w:numPr>
          <w:ilvl w:val="1"/>
          <w:numId w:val="43"/>
        </w:numPr>
        <w:rPr>
          <w:color w:val="000000"/>
        </w:rPr>
      </w:pPr>
      <w:r>
        <w:rPr>
          <w:color w:val="000000"/>
        </w:rPr>
        <w:t>Perform all other duties as needed by the Office of the Director of Student Organizations.</w:t>
      </w:r>
    </w:p>
    <w:p w14:paraId="5FAF010B" w14:textId="77777777" w:rsidR="007B6BA6" w:rsidRDefault="007B6BA6">
      <w:pPr>
        <w:ind w:firstLine="720"/>
        <w:rPr>
          <w:smallCaps/>
        </w:rPr>
      </w:pPr>
    </w:p>
    <w:p w14:paraId="57C7ED8B" w14:textId="77777777" w:rsidR="007B6BA6" w:rsidRDefault="00B24BCD" w:rsidP="0030565C">
      <w:pPr>
        <w:pStyle w:val="Heading3"/>
        <w:numPr>
          <w:ilvl w:val="0"/>
          <w:numId w:val="105"/>
        </w:numPr>
      </w:pPr>
      <w:bookmarkStart w:id="1278" w:name="_Toc76422495"/>
      <w:r>
        <w:t>Student Organization Funding Manager</w:t>
      </w:r>
      <w:bookmarkEnd w:id="1278"/>
    </w:p>
    <w:p w14:paraId="2BF0D293" w14:textId="77777777" w:rsidR="007B6BA6" w:rsidRDefault="00B24BCD" w:rsidP="0030565C">
      <w:pPr>
        <w:numPr>
          <w:ilvl w:val="0"/>
          <w:numId w:val="481"/>
        </w:numPr>
        <w:pBdr>
          <w:top w:val="nil"/>
          <w:left w:val="nil"/>
          <w:bottom w:val="nil"/>
          <w:right w:val="nil"/>
          <w:between w:val="nil"/>
        </w:pBdr>
        <w:rPr>
          <w:smallCaps/>
          <w:color w:val="000000"/>
        </w:rPr>
      </w:pPr>
      <w:r>
        <w:rPr>
          <w:smallCaps/>
          <w:color w:val="000000"/>
        </w:rPr>
        <w:t>Establishment</w:t>
      </w:r>
    </w:p>
    <w:p w14:paraId="50CB2C84" w14:textId="77777777" w:rsidR="007B6BA6" w:rsidRDefault="00B24BCD" w:rsidP="008150DB">
      <w:pPr>
        <w:pBdr>
          <w:top w:val="nil"/>
          <w:left w:val="nil"/>
          <w:bottom w:val="nil"/>
          <w:right w:val="nil"/>
          <w:between w:val="nil"/>
        </w:pBdr>
        <w:rPr>
          <w:color w:val="000000"/>
        </w:rPr>
      </w:pPr>
      <w:r>
        <w:rPr>
          <w:color w:val="000000"/>
        </w:rPr>
        <w:t>Hereby establishes the Student Organization Funding (SOF) Manager, appointed by the Director of Student Organization, approved by the President and the BCSGA Advisor, and confirmed by the Senate.</w:t>
      </w:r>
    </w:p>
    <w:p w14:paraId="1D779900" w14:textId="77777777" w:rsidR="007B6BA6" w:rsidRDefault="00B24BCD" w:rsidP="0030565C">
      <w:pPr>
        <w:numPr>
          <w:ilvl w:val="0"/>
          <w:numId w:val="481"/>
        </w:numPr>
        <w:pBdr>
          <w:top w:val="nil"/>
          <w:left w:val="nil"/>
          <w:bottom w:val="nil"/>
          <w:right w:val="nil"/>
          <w:between w:val="nil"/>
        </w:pBdr>
        <w:rPr>
          <w:smallCaps/>
          <w:color w:val="000000"/>
        </w:rPr>
      </w:pPr>
      <w:r>
        <w:rPr>
          <w:smallCaps/>
          <w:color w:val="000000"/>
        </w:rPr>
        <w:t>Duties</w:t>
      </w:r>
    </w:p>
    <w:p w14:paraId="10354EB3" w14:textId="77777777" w:rsidR="007B6BA6" w:rsidRDefault="00B24BCD" w:rsidP="008150DB">
      <w:pPr>
        <w:pBdr>
          <w:top w:val="nil"/>
          <w:left w:val="nil"/>
          <w:bottom w:val="nil"/>
          <w:right w:val="nil"/>
          <w:between w:val="nil"/>
        </w:pBdr>
        <w:rPr>
          <w:color w:val="000000"/>
        </w:rPr>
      </w:pPr>
      <w:r>
        <w:rPr>
          <w:color w:val="000000"/>
        </w:rPr>
        <w:t>The duties of the Student Organization Funding Manager include, but are not limited to the following:</w:t>
      </w:r>
    </w:p>
    <w:p w14:paraId="6818D742" w14:textId="77777777" w:rsidR="007B6BA6" w:rsidRDefault="00B24BCD" w:rsidP="0030565C">
      <w:pPr>
        <w:numPr>
          <w:ilvl w:val="1"/>
          <w:numId w:val="481"/>
        </w:numPr>
        <w:pBdr>
          <w:top w:val="nil"/>
          <w:left w:val="nil"/>
          <w:bottom w:val="nil"/>
          <w:right w:val="nil"/>
          <w:between w:val="nil"/>
        </w:pBdr>
      </w:pPr>
      <w:r>
        <w:rPr>
          <w:color w:val="000000"/>
        </w:rPr>
        <w:t>Host set number of office hours per week as determined by the Annual Budget.</w:t>
      </w:r>
    </w:p>
    <w:p w14:paraId="1C06DB97" w14:textId="77777777" w:rsidR="007B6BA6" w:rsidRDefault="00B24BCD" w:rsidP="0030565C">
      <w:pPr>
        <w:numPr>
          <w:ilvl w:val="1"/>
          <w:numId w:val="481"/>
        </w:numPr>
        <w:pBdr>
          <w:top w:val="nil"/>
          <w:left w:val="nil"/>
          <w:bottom w:val="nil"/>
          <w:right w:val="nil"/>
          <w:between w:val="nil"/>
        </w:pBdr>
      </w:pPr>
      <w:r>
        <w:rPr>
          <w:color w:val="000000"/>
        </w:rPr>
        <w:t>To manage the budget and operations of Student Organization Funding grants.</w:t>
      </w:r>
    </w:p>
    <w:p w14:paraId="4E22F6D0" w14:textId="77777777" w:rsidR="007B6BA6" w:rsidRDefault="00B24BCD" w:rsidP="0030565C">
      <w:pPr>
        <w:numPr>
          <w:ilvl w:val="1"/>
          <w:numId w:val="481"/>
        </w:numPr>
        <w:pBdr>
          <w:top w:val="nil"/>
          <w:left w:val="nil"/>
          <w:bottom w:val="nil"/>
          <w:right w:val="nil"/>
          <w:between w:val="nil"/>
        </w:pBdr>
      </w:pPr>
      <w:r>
        <w:rPr>
          <w:color w:val="000000"/>
        </w:rPr>
        <w:t>To assist the Director in account management and financial advisement of recognized student organizations.</w:t>
      </w:r>
    </w:p>
    <w:p w14:paraId="2E6363ED" w14:textId="77777777" w:rsidR="007B6BA6" w:rsidRDefault="00B24BCD" w:rsidP="0030565C">
      <w:pPr>
        <w:numPr>
          <w:ilvl w:val="1"/>
          <w:numId w:val="481"/>
        </w:numPr>
        <w:pBdr>
          <w:top w:val="nil"/>
          <w:left w:val="nil"/>
          <w:bottom w:val="nil"/>
          <w:right w:val="nil"/>
          <w:between w:val="nil"/>
        </w:pBdr>
      </w:pPr>
      <w:r>
        <w:rPr>
          <w:color w:val="000000"/>
        </w:rPr>
        <w:t xml:space="preserve">To serve as the Secretary of the Department through the preparation of agendas, documentation of minutes, and any other tasks related to meetings of the Department; </w:t>
      </w:r>
    </w:p>
    <w:p w14:paraId="35FD572F" w14:textId="77777777" w:rsidR="007B6BA6" w:rsidRDefault="00B24BCD" w:rsidP="0030565C">
      <w:pPr>
        <w:numPr>
          <w:ilvl w:val="1"/>
          <w:numId w:val="481"/>
        </w:numPr>
        <w:pBdr>
          <w:top w:val="nil"/>
          <w:left w:val="nil"/>
          <w:bottom w:val="nil"/>
          <w:right w:val="nil"/>
          <w:between w:val="nil"/>
        </w:pBdr>
      </w:pPr>
      <w:r>
        <w:rPr>
          <w:color w:val="000000"/>
        </w:rPr>
        <w:t>To attend one Town Hall Meeting per term in office.</w:t>
      </w:r>
    </w:p>
    <w:p w14:paraId="530688FB" w14:textId="77777777" w:rsidR="007B6BA6" w:rsidRDefault="00B24BCD" w:rsidP="0030565C">
      <w:pPr>
        <w:numPr>
          <w:ilvl w:val="1"/>
          <w:numId w:val="481"/>
        </w:numPr>
        <w:pBdr>
          <w:top w:val="nil"/>
          <w:left w:val="nil"/>
          <w:bottom w:val="nil"/>
          <w:right w:val="nil"/>
          <w:between w:val="nil"/>
        </w:pBdr>
        <w:rPr>
          <w:smallCaps/>
          <w:color w:val="000000"/>
        </w:rPr>
      </w:pPr>
      <w:r>
        <w:rPr>
          <w:color w:val="000000"/>
        </w:rPr>
        <w:t>Act as the Director of Student Organization in the absence of or at the request of the Director.</w:t>
      </w:r>
    </w:p>
    <w:p w14:paraId="3CC1D608" w14:textId="77777777" w:rsidR="007B6BA6" w:rsidRDefault="00B24BCD" w:rsidP="0030565C">
      <w:pPr>
        <w:numPr>
          <w:ilvl w:val="1"/>
          <w:numId w:val="481"/>
        </w:numPr>
        <w:rPr>
          <w:color w:val="000000"/>
        </w:rPr>
      </w:pPr>
      <w:r>
        <w:rPr>
          <w:color w:val="000000"/>
        </w:rPr>
        <w:t>Perform all other duties as needed by the Office of the Student Organizations Funding Manager.</w:t>
      </w:r>
    </w:p>
    <w:p w14:paraId="733CCA5E" w14:textId="77777777" w:rsidR="007B6BA6" w:rsidRDefault="007B6BA6">
      <w:pPr>
        <w:ind w:left="0"/>
      </w:pPr>
    </w:p>
    <w:p w14:paraId="7E2C73B4" w14:textId="77777777" w:rsidR="007B6BA6" w:rsidRDefault="00B24BCD" w:rsidP="0030565C">
      <w:pPr>
        <w:pStyle w:val="Heading3"/>
        <w:numPr>
          <w:ilvl w:val="0"/>
          <w:numId w:val="105"/>
        </w:numPr>
      </w:pPr>
      <w:bookmarkStart w:id="1279" w:name="_Toc76422496"/>
      <w:r>
        <w:t>Department Members</w:t>
      </w:r>
      <w:bookmarkEnd w:id="1279"/>
      <w:r>
        <w:t xml:space="preserve"> </w:t>
      </w:r>
    </w:p>
    <w:p w14:paraId="0A5FAE77" w14:textId="490B1F52" w:rsidR="007B6BA6" w:rsidRDefault="00B24BCD" w:rsidP="0030565C">
      <w:pPr>
        <w:numPr>
          <w:ilvl w:val="0"/>
          <w:numId w:val="482"/>
        </w:numPr>
        <w:pBdr>
          <w:top w:val="nil"/>
          <w:left w:val="nil"/>
          <w:bottom w:val="nil"/>
          <w:right w:val="nil"/>
          <w:between w:val="nil"/>
        </w:pBdr>
        <w:rPr>
          <w:color w:val="000000"/>
        </w:rPr>
      </w:pPr>
      <w:r>
        <w:rPr>
          <w:smallCaps/>
          <w:color w:val="000000"/>
        </w:rPr>
        <w:t>Establishment</w:t>
      </w:r>
      <w:r>
        <w:rPr>
          <w:smallCaps/>
          <w:color w:val="000000"/>
        </w:rPr>
        <w:br/>
      </w:r>
      <w:r>
        <w:rPr>
          <w:color w:val="000000"/>
        </w:rPr>
        <w:t xml:space="preserve">Hereby establishes the StudOrg Department Members, appointed by the Director of Student </w:t>
      </w:r>
      <w:r w:rsidR="008150DB">
        <w:rPr>
          <w:color w:val="000000"/>
        </w:rPr>
        <w:t xml:space="preserve">Organizations </w:t>
      </w:r>
      <w:r>
        <w:rPr>
          <w:color w:val="000000"/>
        </w:rPr>
        <w:t>and approved by the BCSGA Advisor.</w:t>
      </w:r>
    </w:p>
    <w:p w14:paraId="13B4B844" w14:textId="77777777" w:rsidR="007B6BA6" w:rsidRDefault="00B24BCD" w:rsidP="0030565C">
      <w:pPr>
        <w:numPr>
          <w:ilvl w:val="0"/>
          <w:numId w:val="482"/>
        </w:numPr>
        <w:pBdr>
          <w:top w:val="nil"/>
          <w:left w:val="nil"/>
          <w:bottom w:val="nil"/>
          <w:right w:val="nil"/>
          <w:between w:val="nil"/>
        </w:pBdr>
        <w:rPr>
          <w:color w:val="000000"/>
        </w:rPr>
      </w:pPr>
      <w:r>
        <w:rPr>
          <w:smallCaps/>
          <w:color w:val="000000"/>
        </w:rPr>
        <w:t>Duties</w:t>
      </w:r>
      <w:r>
        <w:rPr>
          <w:color w:val="000000"/>
        </w:rPr>
        <w:br/>
        <w:t xml:space="preserve">The duties of the Department Members include, but are not limited to the following: </w:t>
      </w:r>
    </w:p>
    <w:p w14:paraId="170DC28D" w14:textId="77777777" w:rsidR="007B6BA6" w:rsidRDefault="00B24BCD" w:rsidP="0030565C">
      <w:pPr>
        <w:numPr>
          <w:ilvl w:val="1"/>
          <w:numId w:val="482"/>
        </w:numPr>
        <w:pBdr>
          <w:top w:val="nil"/>
          <w:left w:val="nil"/>
          <w:bottom w:val="nil"/>
          <w:right w:val="nil"/>
          <w:between w:val="nil"/>
        </w:pBdr>
        <w:rPr>
          <w:color w:val="000000"/>
        </w:rPr>
      </w:pPr>
      <w:r>
        <w:rPr>
          <w:color w:val="000000"/>
        </w:rPr>
        <w:t xml:space="preserve">To assist the Director and Student Organization Funding Manager in program management and marketing efforts of department activities </w:t>
      </w:r>
    </w:p>
    <w:p w14:paraId="05ED5765" w14:textId="77777777" w:rsidR="007B6BA6" w:rsidRDefault="00B24BCD" w:rsidP="0030565C">
      <w:pPr>
        <w:numPr>
          <w:ilvl w:val="1"/>
          <w:numId w:val="482"/>
        </w:numPr>
        <w:pBdr>
          <w:top w:val="nil"/>
          <w:left w:val="nil"/>
          <w:bottom w:val="nil"/>
          <w:right w:val="nil"/>
          <w:between w:val="nil"/>
        </w:pBdr>
        <w:rPr>
          <w:color w:val="000000"/>
        </w:rPr>
      </w:pPr>
      <w:r>
        <w:rPr>
          <w:color w:val="000000"/>
        </w:rPr>
        <w:t>Any other duties as assigned by the Director.</w:t>
      </w:r>
    </w:p>
    <w:p w14:paraId="7D3E6BB2" w14:textId="77777777" w:rsidR="007B6BA6" w:rsidRDefault="007B6BA6">
      <w:pPr>
        <w:ind w:left="0"/>
      </w:pPr>
    </w:p>
    <w:p w14:paraId="5EB679BB" w14:textId="77777777" w:rsidR="007B6BA6" w:rsidRDefault="00B24BCD" w:rsidP="0030565C">
      <w:pPr>
        <w:pStyle w:val="Heading3"/>
        <w:numPr>
          <w:ilvl w:val="0"/>
          <w:numId w:val="105"/>
        </w:numPr>
      </w:pPr>
      <w:bookmarkStart w:id="1280" w:name="_Toc76422497"/>
      <w:r>
        <w:t>Registration of Student Organizations</w:t>
      </w:r>
      <w:bookmarkEnd w:id="1280"/>
    </w:p>
    <w:p w14:paraId="1968F4B2" w14:textId="4ABD5A31" w:rsidR="007B6BA6" w:rsidRDefault="00B24BCD" w:rsidP="0030565C">
      <w:pPr>
        <w:numPr>
          <w:ilvl w:val="0"/>
          <w:numId w:val="483"/>
        </w:numPr>
        <w:pBdr>
          <w:top w:val="nil"/>
          <w:left w:val="nil"/>
          <w:bottom w:val="nil"/>
          <w:right w:val="nil"/>
          <w:between w:val="nil"/>
        </w:pBdr>
      </w:pPr>
      <w:r>
        <w:rPr>
          <w:color w:val="000000"/>
        </w:rPr>
        <w:t xml:space="preserve">The authority of registering StudOrg is given to the BC </w:t>
      </w:r>
      <w:r w:rsidR="00FA330E">
        <w:rPr>
          <w:color w:val="000000"/>
        </w:rPr>
        <w:t>Dean of Students</w:t>
      </w:r>
      <w:r w:rsidR="008150DB">
        <w:rPr>
          <w:color w:val="000000"/>
        </w:rPr>
        <w:t>, or designee,</w:t>
      </w:r>
      <w:r>
        <w:rPr>
          <w:color w:val="000000"/>
        </w:rPr>
        <w:t xml:space="preserve"> to be implemented through the BC Office of Student Life. </w:t>
      </w:r>
    </w:p>
    <w:p w14:paraId="6A800A82" w14:textId="77777777" w:rsidR="007B6BA6" w:rsidRDefault="00B24BCD" w:rsidP="0030565C">
      <w:pPr>
        <w:numPr>
          <w:ilvl w:val="0"/>
          <w:numId w:val="483"/>
        </w:numPr>
        <w:pBdr>
          <w:top w:val="nil"/>
          <w:left w:val="nil"/>
          <w:bottom w:val="nil"/>
          <w:right w:val="nil"/>
          <w:between w:val="nil"/>
        </w:pBdr>
      </w:pPr>
      <w:r>
        <w:rPr>
          <w:color w:val="000000"/>
        </w:rPr>
        <w:t>Each StudOrg must register on an annual basis.</w:t>
      </w:r>
    </w:p>
    <w:p w14:paraId="4D1FFFC2" w14:textId="5D39D5A0" w:rsidR="007B6BA6" w:rsidRDefault="00B24BCD" w:rsidP="0030565C">
      <w:pPr>
        <w:numPr>
          <w:ilvl w:val="0"/>
          <w:numId w:val="483"/>
        </w:numPr>
        <w:pBdr>
          <w:top w:val="nil"/>
          <w:left w:val="nil"/>
          <w:bottom w:val="nil"/>
          <w:right w:val="nil"/>
          <w:between w:val="nil"/>
        </w:pBdr>
      </w:pPr>
      <w:r>
        <w:rPr>
          <w:color w:val="000000"/>
        </w:rPr>
        <w:t xml:space="preserve">All registered StudOrg must understand and agree to all the protocols, procedures, terms, and conditions set forth by the BC </w:t>
      </w:r>
      <w:r w:rsidR="00FA330E">
        <w:rPr>
          <w:color w:val="000000"/>
        </w:rPr>
        <w:t>Dean of Students</w:t>
      </w:r>
      <w:r>
        <w:rPr>
          <w:color w:val="000000"/>
        </w:rPr>
        <w:t>.</w:t>
      </w:r>
    </w:p>
    <w:p w14:paraId="5FA389D8" w14:textId="77777777" w:rsidR="007B6BA6" w:rsidRDefault="00B24BCD" w:rsidP="0030565C">
      <w:pPr>
        <w:numPr>
          <w:ilvl w:val="0"/>
          <w:numId w:val="483"/>
        </w:numPr>
        <w:pBdr>
          <w:top w:val="nil"/>
          <w:left w:val="nil"/>
          <w:bottom w:val="nil"/>
          <w:right w:val="nil"/>
          <w:between w:val="nil"/>
        </w:pBdr>
      </w:pPr>
      <w:bookmarkStart w:id="1281" w:name="_heading=h.280hiku" w:colFirst="0" w:colLast="0"/>
      <w:bookmarkEnd w:id="1281"/>
      <w:r>
        <w:rPr>
          <w:color w:val="000000"/>
        </w:rPr>
        <w:t xml:space="preserve">Recognition shall be given based on the StudOrg’s compliance with the registration requirements within the Student Organization Registration Process </w:t>
      </w:r>
      <w:r w:rsidR="008150DB">
        <w:rPr>
          <w:color w:val="000000"/>
        </w:rPr>
        <w:t xml:space="preserve">handbook </w:t>
      </w:r>
      <w:r>
        <w:rPr>
          <w:color w:val="000000"/>
        </w:rPr>
        <w:t>established by the BC Office of Student Life.</w:t>
      </w:r>
    </w:p>
    <w:p w14:paraId="1FEC118A" w14:textId="77777777" w:rsidR="007B6BA6" w:rsidRDefault="00B24BCD" w:rsidP="0030565C">
      <w:pPr>
        <w:numPr>
          <w:ilvl w:val="0"/>
          <w:numId w:val="483"/>
        </w:numPr>
        <w:pBdr>
          <w:top w:val="nil"/>
          <w:left w:val="nil"/>
          <w:bottom w:val="nil"/>
          <w:right w:val="nil"/>
          <w:between w:val="nil"/>
        </w:pBdr>
      </w:pPr>
      <w:r>
        <w:rPr>
          <w:color w:val="000000"/>
        </w:rPr>
        <w:t xml:space="preserve">The constitution, bylaws, and other governing documentation of each StudOrg shall be submitted and the content thereof must be in compliance with the Student Organization Conditions and Procedures </w:t>
      </w:r>
      <w:r w:rsidR="008150DB">
        <w:rPr>
          <w:color w:val="000000"/>
        </w:rPr>
        <w:t xml:space="preserve">handbook </w:t>
      </w:r>
      <w:r>
        <w:rPr>
          <w:color w:val="000000"/>
        </w:rPr>
        <w:t>established by the BC Office of Student Life.</w:t>
      </w:r>
    </w:p>
    <w:p w14:paraId="3E69AE74" w14:textId="77777777" w:rsidR="007B6BA6" w:rsidRDefault="00B24BCD" w:rsidP="0030565C">
      <w:pPr>
        <w:numPr>
          <w:ilvl w:val="0"/>
          <w:numId w:val="483"/>
        </w:numPr>
        <w:pBdr>
          <w:top w:val="nil"/>
          <w:left w:val="nil"/>
          <w:bottom w:val="nil"/>
          <w:right w:val="nil"/>
          <w:between w:val="nil"/>
        </w:pBdr>
      </w:pPr>
      <w:r>
        <w:rPr>
          <w:color w:val="000000"/>
        </w:rPr>
        <w:t xml:space="preserve">Any registered StudOrg that is affiliated with a local, state, federal, or international organization must provide the BC Office of Student Life a formal letter of recognition during the StudOrg registration process. </w:t>
      </w:r>
    </w:p>
    <w:p w14:paraId="77567161" w14:textId="77777777" w:rsidR="007B6BA6" w:rsidRDefault="007B6BA6"/>
    <w:p w14:paraId="4A487CE4" w14:textId="77777777" w:rsidR="007B6BA6" w:rsidRDefault="00B24BCD" w:rsidP="0030565C">
      <w:pPr>
        <w:pStyle w:val="Heading3"/>
        <w:numPr>
          <w:ilvl w:val="0"/>
          <w:numId w:val="105"/>
        </w:numPr>
      </w:pPr>
      <w:bookmarkStart w:id="1282" w:name="_Toc76422498"/>
      <w:r>
        <w:t>Student Organization Funding</w:t>
      </w:r>
      <w:bookmarkEnd w:id="1282"/>
      <w:r>
        <w:t xml:space="preserve"> </w:t>
      </w:r>
    </w:p>
    <w:p w14:paraId="59EC0AF9" w14:textId="0EC55470" w:rsidR="007B6BA6" w:rsidRDefault="00B24BCD" w:rsidP="0030565C">
      <w:pPr>
        <w:numPr>
          <w:ilvl w:val="0"/>
          <w:numId w:val="473"/>
        </w:numPr>
        <w:pBdr>
          <w:top w:val="nil"/>
          <w:left w:val="nil"/>
          <w:bottom w:val="nil"/>
          <w:right w:val="nil"/>
          <w:between w:val="nil"/>
        </w:pBdr>
      </w:pPr>
      <w:r>
        <w:rPr>
          <w:color w:val="000000"/>
        </w:rPr>
        <w:t xml:space="preserve">The authority of accepting and processing the SOF Grants is given to the BC </w:t>
      </w:r>
      <w:r w:rsidR="00FA330E">
        <w:rPr>
          <w:color w:val="000000"/>
        </w:rPr>
        <w:t>Dean of Students</w:t>
      </w:r>
      <w:r w:rsidR="008150DB">
        <w:rPr>
          <w:color w:val="000000"/>
        </w:rPr>
        <w:t>, or designee,</w:t>
      </w:r>
      <w:r>
        <w:rPr>
          <w:color w:val="000000"/>
        </w:rPr>
        <w:t xml:space="preserve"> to be implemented through the BC Office of Student Life.</w:t>
      </w:r>
    </w:p>
    <w:p w14:paraId="4F6DCB9F" w14:textId="77777777" w:rsidR="007B6BA6" w:rsidRDefault="00B24BCD" w:rsidP="0030565C">
      <w:pPr>
        <w:numPr>
          <w:ilvl w:val="0"/>
          <w:numId w:val="473"/>
        </w:numPr>
        <w:pBdr>
          <w:top w:val="nil"/>
          <w:left w:val="nil"/>
          <w:bottom w:val="nil"/>
          <w:right w:val="nil"/>
          <w:between w:val="nil"/>
        </w:pBdr>
      </w:pPr>
      <w:r>
        <w:rPr>
          <w:color w:val="000000"/>
        </w:rPr>
        <w:t>Each StudOrg must comply with the SOF Grant Conditions and Process</w:t>
      </w:r>
      <w:r w:rsidR="008150DB">
        <w:rPr>
          <w:color w:val="000000"/>
        </w:rPr>
        <w:t xml:space="preserve"> handbook</w:t>
      </w:r>
      <w:r>
        <w:rPr>
          <w:color w:val="000000"/>
        </w:rPr>
        <w:t xml:space="preserve"> set forth by the Office of Student Life.</w:t>
      </w:r>
    </w:p>
    <w:p w14:paraId="42297272" w14:textId="77777777" w:rsidR="007B6BA6" w:rsidRDefault="00B24BCD" w:rsidP="0030565C">
      <w:pPr>
        <w:numPr>
          <w:ilvl w:val="0"/>
          <w:numId w:val="473"/>
        </w:numPr>
        <w:pBdr>
          <w:top w:val="nil"/>
          <w:left w:val="nil"/>
          <w:bottom w:val="nil"/>
          <w:right w:val="nil"/>
          <w:between w:val="nil"/>
        </w:pBdr>
      </w:pPr>
      <w:r>
        <w:rPr>
          <w:color w:val="000000"/>
        </w:rPr>
        <w:t xml:space="preserve">Student Organization Funding (SOF) is available to any registered StudOrg for operational, programmatic, fundraising, or travel expenditures that enhance overall quality of student life on campus. </w:t>
      </w:r>
    </w:p>
    <w:p w14:paraId="4B185788" w14:textId="77777777" w:rsidR="007B6BA6" w:rsidRDefault="00B24BCD" w:rsidP="0030565C">
      <w:pPr>
        <w:numPr>
          <w:ilvl w:val="0"/>
          <w:numId w:val="473"/>
        </w:numPr>
        <w:pBdr>
          <w:top w:val="nil"/>
          <w:left w:val="nil"/>
          <w:bottom w:val="nil"/>
          <w:right w:val="nil"/>
          <w:between w:val="nil"/>
        </w:pBdr>
      </w:pPr>
      <w:r>
        <w:rPr>
          <w:color w:val="000000"/>
        </w:rPr>
        <w:t xml:space="preserve">SOF Grant process is used to boost the overall educational experience of students through development of, exposure to, and participation in social, cultural, intellectual, recreational, governance, leadership, group development, campus and community service, and informational programs and activities. These guidelines and process comply with district, federal, state, and local laws as well as BC policies. </w:t>
      </w:r>
    </w:p>
    <w:p w14:paraId="7FE2C742" w14:textId="77777777" w:rsidR="007B6BA6" w:rsidRDefault="00B24BCD" w:rsidP="0030565C">
      <w:pPr>
        <w:numPr>
          <w:ilvl w:val="0"/>
          <w:numId w:val="473"/>
        </w:numPr>
        <w:pBdr>
          <w:top w:val="nil"/>
          <w:left w:val="nil"/>
          <w:bottom w:val="nil"/>
          <w:right w:val="nil"/>
          <w:between w:val="nil"/>
        </w:pBdr>
      </w:pPr>
      <w:r>
        <w:rPr>
          <w:color w:val="000000"/>
        </w:rPr>
        <w:t xml:space="preserve">Allocation of SOF shall be given based on the StudOrg’s compliance with the Student Organization Funding Grants Conditions and Process </w:t>
      </w:r>
      <w:r w:rsidR="00146A95">
        <w:rPr>
          <w:color w:val="000000"/>
        </w:rPr>
        <w:t xml:space="preserve">handbook </w:t>
      </w:r>
      <w:r>
        <w:rPr>
          <w:color w:val="000000"/>
        </w:rPr>
        <w:t>established by the Office of Student Life.</w:t>
      </w:r>
    </w:p>
    <w:p w14:paraId="3A031A6D" w14:textId="77777777" w:rsidR="007B6BA6" w:rsidRDefault="00B24BCD" w:rsidP="0030565C">
      <w:pPr>
        <w:numPr>
          <w:ilvl w:val="0"/>
          <w:numId w:val="473"/>
        </w:numPr>
        <w:pBdr>
          <w:top w:val="nil"/>
          <w:left w:val="nil"/>
          <w:bottom w:val="nil"/>
          <w:right w:val="nil"/>
          <w:between w:val="nil"/>
        </w:pBdr>
      </w:pPr>
      <w:r>
        <w:rPr>
          <w:color w:val="000000"/>
        </w:rPr>
        <w:t>The StudOrg Department will review and hear SOF Grant requests only from recognized StudOrgs.</w:t>
      </w:r>
    </w:p>
    <w:p w14:paraId="24198D5C" w14:textId="77777777" w:rsidR="007B6BA6" w:rsidRDefault="00B24BCD" w:rsidP="0030565C">
      <w:pPr>
        <w:numPr>
          <w:ilvl w:val="0"/>
          <w:numId w:val="473"/>
        </w:numPr>
        <w:pBdr>
          <w:top w:val="nil"/>
          <w:left w:val="nil"/>
          <w:bottom w:val="nil"/>
          <w:right w:val="nil"/>
          <w:between w:val="nil"/>
        </w:pBdr>
        <w:rPr>
          <w:smallCaps/>
          <w:color w:val="000000"/>
        </w:rPr>
      </w:pPr>
      <w:r>
        <w:rPr>
          <w:color w:val="000000"/>
        </w:rPr>
        <w:t>The Director will place all properly completed SOF Grants on the next scheduled StudOrg Department agenda for allocation approval.</w:t>
      </w:r>
    </w:p>
    <w:p w14:paraId="0350BA06" w14:textId="77777777" w:rsidR="007B6BA6" w:rsidRDefault="007B6BA6">
      <w:pPr>
        <w:ind w:left="0"/>
      </w:pPr>
    </w:p>
    <w:p w14:paraId="4AFD231D" w14:textId="77777777" w:rsidR="007B6BA6" w:rsidRDefault="00B24BCD" w:rsidP="0030565C">
      <w:pPr>
        <w:pStyle w:val="Heading3"/>
        <w:numPr>
          <w:ilvl w:val="0"/>
          <w:numId w:val="105"/>
        </w:numPr>
      </w:pPr>
      <w:bookmarkStart w:id="1283" w:name="_Toc76422499"/>
      <w:r>
        <w:t>Authorization of Appropriations</w:t>
      </w:r>
      <w:bookmarkEnd w:id="1283"/>
      <w:r>
        <w:t xml:space="preserve"> </w:t>
      </w:r>
    </w:p>
    <w:p w14:paraId="6C38EC72" w14:textId="77777777" w:rsidR="007B6BA6" w:rsidRDefault="00B24BCD" w:rsidP="0030565C">
      <w:pPr>
        <w:numPr>
          <w:ilvl w:val="0"/>
          <w:numId w:val="469"/>
        </w:numPr>
        <w:pBdr>
          <w:top w:val="nil"/>
          <w:left w:val="nil"/>
          <w:bottom w:val="nil"/>
          <w:right w:val="nil"/>
          <w:between w:val="nil"/>
        </w:pBdr>
        <w:spacing w:after="200" w:line="276" w:lineRule="auto"/>
        <w:rPr>
          <w:b/>
          <w:smallCaps/>
          <w:color w:val="000000"/>
          <w:sz w:val="28"/>
          <w:szCs w:val="28"/>
        </w:rPr>
      </w:pPr>
      <w:r>
        <w:rPr>
          <w:color w:val="000000"/>
        </w:rPr>
        <w:t>This hereby authorizes to be appropriated such sums as may be necessary for the support of this Chapter.</w:t>
      </w:r>
    </w:p>
    <w:p w14:paraId="5ED3CB3F" w14:textId="77777777" w:rsidR="007B6BA6" w:rsidRDefault="00B24BCD">
      <w:pPr>
        <w:ind w:firstLine="720"/>
        <w:rPr>
          <w:b/>
          <w:color w:val="FF0000"/>
        </w:rPr>
      </w:pPr>
      <w:bookmarkStart w:id="1284" w:name="_heading=h.1maplo9" w:colFirst="0" w:colLast="0"/>
      <w:bookmarkEnd w:id="1284"/>
      <w:r>
        <w:br w:type="page"/>
      </w:r>
    </w:p>
    <w:p w14:paraId="7E291736" w14:textId="77777777" w:rsidR="007B6BA6" w:rsidRDefault="00B24BCD" w:rsidP="0030565C">
      <w:pPr>
        <w:pStyle w:val="Heading2"/>
        <w:numPr>
          <w:ilvl w:val="0"/>
          <w:numId w:val="472"/>
        </w:numPr>
      </w:pPr>
      <w:bookmarkStart w:id="1285" w:name="_Toc76422500"/>
      <w:r>
        <w:t>Inter-Club Council</w:t>
      </w:r>
      <w:bookmarkEnd w:id="1285"/>
    </w:p>
    <w:p w14:paraId="096C5EF8" w14:textId="77777777" w:rsidR="007B6BA6" w:rsidRDefault="00B24BCD" w:rsidP="0030565C">
      <w:pPr>
        <w:pStyle w:val="Heading3"/>
        <w:numPr>
          <w:ilvl w:val="0"/>
          <w:numId w:val="471"/>
        </w:numPr>
      </w:pPr>
      <w:bookmarkStart w:id="1286" w:name="_Toc76422501"/>
      <w:r>
        <w:t>Establishment</w:t>
      </w:r>
      <w:bookmarkEnd w:id="1286"/>
    </w:p>
    <w:p w14:paraId="1D83F662" w14:textId="77777777" w:rsidR="007B6BA6" w:rsidRDefault="00B24BCD" w:rsidP="0030565C">
      <w:pPr>
        <w:numPr>
          <w:ilvl w:val="0"/>
          <w:numId w:val="461"/>
        </w:numPr>
        <w:pBdr>
          <w:top w:val="nil"/>
          <w:left w:val="nil"/>
          <w:bottom w:val="nil"/>
          <w:right w:val="nil"/>
          <w:between w:val="nil"/>
        </w:pBdr>
      </w:pPr>
      <w:r>
        <w:rPr>
          <w:color w:val="000000"/>
        </w:rPr>
        <w:t>Here establishes the Inter-Club Council (“ICC”) as an entity within the Association. The StudOrg Department works collaboratively with the Office of Student Life, as well as with other college departments, to ensure vibrant and well-balanced opportunities for campus student organizations.</w:t>
      </w:r>
    </w:p>
    <w:p w14:paraId="6A8FE078" w14:textId="77777777" w:rsidR="007B6BA6" w:rsidRPr="00095A9C" w:rsidRDefault="00095A9C" w:rsidP="0030565C">
      <w:pPr>
        <w:numPr>
          <w:ilvl w:val="0"/>
          <w:numId w:val="461"/>
        </w:numPr>
        <w:pBdr>
          <w:top w:val="nil"/>
          <w:left w:val="nil"/>
          <w:bottom w:val="nil"/>
          <w:right w:val="nil"/>
          <w:between w:val="nil"/>
        </w:pBdr>
      </w:pPr>
      <w:r>
        <w:rPr>
          <w:color w:val="000000"/>
        </w:rPr>
        <w:t xml:space="preserve">Department of Student Organizations and Inter-Club Council (ICC) may be used interchangeably. </w:t>
      </w:r>
    </w:p>
    <w:p w14:paraId="2CA357C0" w14:textId="77777777" w:rsidR="007B6BA6" w:rsidRDefault="007B6BA6">
      <w:pPr>
        <w:pBdr>
          <w:top w:val="nil"/>
          <w:left w:val="nil"/>
          <w:bottom w:val="nil"/>
          <w:right w:val="nil"/>
          <w:between w:val="nil"/>
        </w:pBdr>
        <w:ind w:left="0"/>
        <w:rPr>
          <w:color w:val="000000"/>
        </w:rPr>
      </w:pPr>
    </w:p>
    <w:p w14:paraId="116A39C5" w14:textId="77777777" w:rsidR="007B6BA6" w:rsidRDefault="00B24BCD" w:rsidP="0030565C">
      <w:pPr>
        <w:pStyle w:val="Heading3"/>
        <w:numPr>
          <w:ilvl w:val="0"/>
          <w:numId w:val="471"/>
        </w:numPr>
      </w:pPr>
      <w:bookmarkStart w:id="1287" w:name="_Toc76422502"/>
      <w:r>
        <w:t>Mission</w:t>
      </w:r>
      <w:bookmarkEnd w:id="1287"/>
    </w:p>
    <w:p w14:paraId="3336E5F3" w14:textId="43450316" w:rsidR="007B6BA6" w:rsidRDefault="00B24BCD" w:rsidP="0030565C">
      <w:pPr>
        <w:numPr>
          <w:ilvl w:val="0"/>
          <w:numId w:val="459"/>
        </w:numPr>
        <w:pBdr>
          <w:top w:val="nil"/>
          <w:left w:val="nil"/>
          <w:bottom w:val="nil"/>
          <w:right w:val="nil"/>
          <w:between w:val="nil"/>
        </w:pBdr>
      </w:pPr>
      <w:r>
        <w:rPr>
          <w:color w:val="000000"/>
        </w:rPr>
        <w:t>Student Organizations (StudOrgs) serve a valuable and educational function offering students the opportunity to join in academic or professional, honor, political, service, social, cultural and/or spiritual groups, and societies. The students involved assume various leadership roles that provide insight to further the mission of the group and contribute to the personal development and enjoyment of members within the context of the broader teaching, research, and service missions of BC. These opportunities offer students a chance to become more involved with their campus community, adding an experiential component to their educational experience.</w:t>
      </w:r>
    </w:p>
    <w:p w14:paraId="5C207BA2" w14:textId="77777777" w:rsidR="007B6BA6" w:rsidRDefault="007B6BA6">
      <w:pPr>
        <w:ind w:left="0"/>
      </w:pPr>
    </w:p>
    <w:p w14:paraId="6533E651" w14:textId="77777777" w:rsidR="007B6BA6" w:rsidRDefault="00B24BCD" w:rsidP="0030565C">
      <w:pPr>
        <w:pStyle w:val="Heading3"/>
        <w:numPr>
          <w:ilvl w:val="0"/>
          <w:numId w:val="471"/>
        </w:numPr>
      </w:pPr>
      <w:bookmarkStart w:id="1288" w:name="_Toc76422503"/>
      <w:r>
        <w:t>Purpose</w:t>
      </w:r>
      <w:bookmarkEnd w:id="1288"/>
      <w:r>
        <w:t xml:space="preserve"> </w:t>
      </w:r>
    </w:p>
    <w:p w14:paraId="1317A3EB" w14:textId="77777777" w:rsidR="007B6BA6" w:rsidRDefault="00B24BCD" w:rsidP="0030565C">
      <w:pPr>
        <w:numPr>
          <w:ilvl w:val="0"/>
          <w:numId w:val="106"/>
        </w:numPr>
        <w:pBdr>
          <w:top w:val="nil"/>
          <w:left w:val="nil"/>
          <w:bottom w:val="nil"/>
          <w:right w:val="nil"/>
          <w:between w:val="nil"/>
        </w:pBdr>
      </w:pPr>
      <w:r>
        <w:rPr>
          <w:color w:val="000000"/>
        </w:rPr>
        <w:t>ICC Meetings are a platform where:</w:t>
      </w:r>
    </w:p>
    <w:p w14:paraId="0CF836D5" w14:textId="77777777" w:rsidR="007B6BA6" w:rsidRDefault="00B24BCD" w:rsidP="0030565C">
      <w:pPr>
        <w:numPr>
          <w:ilvl w:val="0"/>
          <w:numId w:val="185"/>
        </w:numPr>
        <w:pBdr>
          <w:top w:val="nil"/>
          <w:left w:val="nil"/>
          <w:bottom w:val="nil"/>
          <w:right w:val="nil"/>
          <w:between w:val="nil"/>
        </w:pBdr>
        <w:rPr>
          <w:color w:val="000000"/>
        </w:rPr>
      </w:pPr>
      <w:r>
        <w:rPr>
          <w:color w:val="000000"/>
        </w:rPr>
        <w:t xml:space="preserve">StudOrgs are able to inform perspective affairs to BCSGA </w:t>
      </w:r>
    </w:p>
    <w:p w14:paraId="295C2F4B" w14:textId="77777777" w:rsidR="007B6BA6" w:rsidRDefault="00B24BCD" w:rsidP="0030565C">
      <w:pPr>
        <w:numPr>
          <w:ilvl w:val="1"/>
          <w:numId w:val="482"/>
        </w:numPr>
        <w:pBdr>
          <w:top w:val="nil"/>
          <w:left w:val="nil"/>
          <w:bottom w:val="nil"/>
          <w:right w:val="nil"/>
          <w:between w:val="nil"/>
        </w:pBdr>
      </w:pPr>
      <w:r>
        <w:rPr>
          <w:color w:val="000000"/>
        </w:rPr>
        <w:t>StudOrgs are able to connect and collaborate with other StudOrgs for events and initiatives</w:t>
      </w:r>
    </w:p>
    <w:p w14:paraId="508F26A3" w14:textId="77777777" w:rsidR="007B6BA6" w:rsidRDefault="00B24BCD" w:rsidP="0030565C">
      <w:pPr>
        <w:numPr>
          <w:ilvl w:val="1"/>
          <w:numId w:val="482"/>
        </w:numPr>
        <w:pBdr>
          <w:top w:val="nil"/>
          <w:left w:val="nil"/>
          <w:bottom w:val="nil"/>
          <w:right w:val="nil"/>
          <w:between w:val="nil"/>
        </w:pBdr>
      </w:pPr>
      <w:r>
        <w:rPr>
          <w:color w:val="000000"/>
        </w:rPr>
        <w:t>Bills and resolutions are developed and created to be added to the next available Senate agenda</w:t>
      </w:r>
    </w:p>
    <w:p w14:paraId="1ECA259E" w14:textId="77777777" w:rsidR="007B6BA6" w:rsidRDefault="00B24BCD" w:rsidP="0030565C">
      <w:pPr>
        <w:numPr>
          <w:ilvl w:val="1"/>
          <w:numId w:val="482"/>
        </w:numPr>
        <w:pBdr>
          <w:top w:val="nil"/>
          <w:left w:val="nil"/>
          <w:bottom w:val="nil"/>
          <w:right w:val="nil"/>
          <w:between w:val="nil"/>
        </w:pBdr>
      </w:pPr>
      <w:r>
        <w:rPr>
          <w:color w:val="000000"/>
        </w:rPr>
        <w:t>Members can host collective conferences, workshops, events, etc.</w:t>
      </w:r>
    </w:p>
    <w:p w14:paraId="4C11CF2D" w14:textId="77777777" w:rsidR="007B6BA6" w:rsidRDefault="00B24BCD" w:rsidP="0030565C">
      <w:pPr>
        <w:numPr>
          <w:ilvl w:val="1"/>
          <w:numId w:val="482"/>
        </w:numPr>
        <w:pBdr>
          <w:top w:val="nil"/>
          <w:left w:val="nil"/>
          <w:bottom w:val="nil"/>
          <w:right w:val="nil"/>
          <w:between w:val="nil"/>
        </w:pBdr>
      </w:pPr>
      <w:r>
        <w:rPr>
          <w:color w:val="000000"/>
        </w:rPr>
        <w:t>StudOrgs are informed of new conditions and procedures</w:t>
      </w:r>
    </w:p>
    <w:p w14:paraId="6245D4B3" w14:textId="77777777" w:rsidR="007B6BA6" w:rsidRDefault="00B24BCD" w:rsidP="0030565C">
      <w:pPr>
        <w:numPr>
          <w:ilvl w:val="1"/>
          <w:numId w:val="482"/>
        </w:numPr>
        <w:pBdr>
          <w:top w:val="nil"/>
          <w:left w:val="nil"/>
          <w:bottom w:val="nil"/>
          <w:right w:val="nil"/>
          <w:between w:val="nil"/>
        </w:pBdr>
      </w:pPr>
      <w:r>
        <w:rPr>
          <w:color w:val="000000"/>
        </w:rPr>
        <w:t>StudOrgs are able to be aided by BCSGA in their affairs</w:t>
      </w:r>
    </w:p>
    <w:p w14:paraId="2BFDD1B0" w14:textId="77777777" w:rsidR="007B6BA6" w:rsidRDefault="00B24BCD" w:rsidP="0030565C">
      <w:pPr>
        <w:numPr>
          <w:ilvl w:val="1"/>
          <w:numId w:val="482"/>
        </w:numPr>
        <w:pBdr>
          <w:top w:val="nil"/>
          <w:left w:val="nil"/>
          <w:bottom w:val="nil"/>
          <w:right w:val="nil"/>
          <w:between w:val="nil"/>
        </w:pBdr>
      </w:pPr>
      <w:r>
        <w:rPr>
          <w:color w:val="000000"/>
        </w:rPr>
        <w:t>Other</w:t>
      </w:r>
      <w:r>
        <w:t xml:space="preserve"> matters </w:t>
      </w:r>
      <w:r>
        <w:rPr>
          <w:color w:val="000000"/>
        </w:rPr>
        <w:t>related to the StudOrg</w:t>
      </w:r>
      <w:r>
        <w:t>s</w:t>
      </w:r>
      <w:r>
        <w:rPr>
          <w:color w:val="000000"/>
        </w:rPr>
        <w:t>.</w:t>
      </w:r>
    </w:p>
    <w:p w14:paraId="43620DAD" w14:textId="77777777" w:rsidR="007B6BA6" w:rsidRDefault="007B6BA6">
      <w:pPr>
        <w:ind w:left="0"/>
      </w:pPr>
    </w:p>
    <w:p w14:paraId="58F6338C" w14:textId="77777777" w:rsidR="007B6BA6" w:rsidRDefault="007B6BA6">
      <w:pPr>
        <w:pBdr>
          <w:top w:val="nil"/>
          <w:left w:val="nil"/>
          <w:bottom w:val="nil"/>
          <w:right w:val="nil"/>
          <w:between w:val="nil"/>
        </w:pBdr>
        <w:ind w:left="0"/>
      </w:pPr>
    </w:p>
    <w:p w14:paraId="78247193" w14:textId="77777777" w:rsidR="007B6BA6" w:rsidRDefault="00B24BCD" w:rsidP="0030565C">
      <w:pPr>
        <w:pStyle w:val="Heading3"/>
        <w:numPr>
          <w:ilvl w:val="0"/>
          <w:numId w:val="471"/>
        </w:numPr>
      </w:pPr>
      <w:bookmarkStart w:id="1289" w:name="_Toc76422505"/>
      <w:r>
        <w:t xml:space="preserve">ICC </w:t>
      </w:r>
      <w:r w:rsidR="00095A9C">
        <w:t xml:space="preserve">Representative </w:t>
      </w:r>
      <w:r>
        <w:t>Attendance</w:t>
      </w:r>
      <w:bookmarkEnd w:id="1289"/>
      <w:r>
        <w:t xml:space="preserve"> </w:t>
      </w:r>
    </w:p>
    <w:p w14:paraId="29260DF0" w14:textId="77777777" w:rsidR="007B6BA6" w:rsidRDefault="00B24BCD" w:rsidP="0030565C">
      <w:pPr>
        <w:numPr>
          <w:ilvl w:val="0"/>
          <w:numId w:val="470"/>
        </w:numPr>
        <w:pBdr>
          <w:top w:val="nil"/>
          <w:left w:val="nil"/>
          <w:bottom w:val="nil"/>
          <w:right w:val="nil"/>
          <w:between w:val="nil"/>
        </w:pBdr>
      </w:pPr>
      <w:r>
        <w:rPr>
          <w:color w:val="000000"/>
        </w:rPr>
        <w:t xml:space="preserve">Each registered StudOrg should send their ICC Representative (ICC Rep) to the </w:t>
      </w:r>
      <w:r w:rsidR="00095A9C">
        <w:rPr>
          <w:color w:val="000000"/>
        </w:rPr>
        <w:t xml:space="preserve">StudOrg Department </w:t>
      </w:r>
      <w:r>
        <w:rPr>
          <w:color w:val="000000"/>
        </w:rPr>
        <w:t>meetings.</w:t>
      </w:r>
    </w:p>
    <w:p w14:paraId="33F17BA4" w14:textId="77777777" w:rsidR="007B6BA6" w:rsidRDefault="00B24BCD" w:rsidP="0030565C">
      <w:pPr>
        <w:numPr>
          <w:ilvl w:val="0"/>
          <w:numId w:val="470"/>
        </w:numPr>
        <w:pBdr>
          <w:top w:val="nil"/>
          <w:left w:val="nil"/>
          <w:bottom w:val="nil"/>
          <w:right w:val="nil"/>
          <w:between w:val="nil"/>
        </w:pBdr>
      </w:pPr>
      <w:r>
        <w:rPr>
          <w:color w:val="000000"/>
        </w:rPr>
        <w:t xml:space="preserve">Attendance of ICC Reps who are actively engaged with the Department have a stronger, unified organizational voice, thus the attendance of ICC Reps will be recorded by the Secretary at each ICC Meeting. </w:t>
      </w:r>
    </w:p>
    <w:p w14:paraId="5221190B" w14:textId="77777777" w:rsidR="007B6BA6" w:rsidRDefault="00B24BCD" w:rsidP="0030565C">
      <w:pPr>
        <w:numPr>
          <w:ilvl w:val="0"/>
          <w:numId w:val="470"/>
        </w:numPr>
        <w:pBdr>
          <w:top w:val="nil"/>
          <w:left w:val="nil"/>
          <w:bottom w:val="nil"/>
          <w:right w:val="nil"/>
          <w:between w:val="nil"/>
        </w:pBdr>
      </w:pPr>
      <w:r>
        <w:rPr>
          <w:color w:val="000000"/>
        </w:rPr>
        <w:t>If the ICC Rep is not able to attend, it is the responsibility of the StudOrg Leadership to send an alternative member to the ICC Meeting or connect with the Director to receive missed information.</w:t>
      </w:r>
    </w:p>
    <w:p w14:paraId="5ACAAC5C" w14:textId="77777777" w:rsidR="007B6BA6" w:rsidRDefault="007B6BA6">
      <w:pPr>
        <w:pBdr>
          <w:top w:val="nil"/>
          <w:left w:val="nil"/>
          <w:bottom w:val="nil"/>
          <w:right w:val="nil"/>
          <w:between w:val="nil"/>
        </w:pBdr>
        <w:ind w:left="0"/>
        <w:rPr>
          <w:color w:val="000000"/>
        </w:rPr>
      </w:pPr>
    </w:p>
    <w:p w14:paraId="20BA89FA" w14:textId="77777777" w:rsidR="007B6BA6" w:rsidRDefault="00B24BCD" w:rsidP="0030565C">
      <w:pPr>
        <w:pStyle w:val="Heading3"/>
        <w:numPr>
          <w:ilvl w:val="0"/>
          <w:numId w:val="471"/>
        </w:numPr>
      </w:pPr>
      <w:bookmarkStart w:id="1290" w:name="_Toc76422507"/>
      <w:r>
        <w:t>Use of Certain Names, Symbols, or Charters Prohibited</w:t>
      </w:r>
      <w:bookmarkEnd w:id="1290"/>
    </w:p>
    <w:p w14:paraId="2F4BEF86" w14:textId="77777777" w:rsidR="007B6BA6" w:rsidRPr="00095A9C" w:rsidRDefault="00B24BCD" w:rsidP="0030565C">
      <w:pPr>
        <w:numPr>
          <w:ilvl w:val="0"/>
          <w:numId w:val="474"/>
        </w:numPr>
        <w:pBdr>
          <w:top w:val="nil"/>
          <w:left w:val="nil"/>
          <w:bottom w:val="nil"/>
          <w:right w:val="nil"/>
          <w:between w:val="nil"/>
        </w:pBdr>
      </w:pPr>
      <w:r>
        <w:rPr>
          <w:color w:val="000000"/>
        </w:rPr>
        <w:t xml:space="preserve">No Student Organization may use the name, symbol, and charter of a national club or organization unless recognized by the national club or organization and by the </w:t>
      </w:r>
      <w:r w:rsidR="00095A9C">
        <w:rPr>
          <w:color w:val="000000"/>
        </w:rPr>
        <w:t xml:space="preserve">BC </w:t>
      </w:r>
      <w:r>
        <w:rPr>
          <w:color w:val="000000"/>
        </w:rPr>
        <w:t>Office of Student Life.</w:t>
      </w:r>
    </w:p>
    <w:p w14:paraId="0F30A7E6" w14:textId="77777777" w:rsidR="00095A9C" w:rsidRPr="00095A9C" w:rsidRDefault="00095A9C" w:rsidP="0030565C">
      <w:pPr>
        <w:numPr>
          <w:ilvl w:val="0"/>
          <w:numId w:val="474"/>
        </w:numPr>
        <w:pBdr>
          <w:top w:val="nil"/>
          <w:left w:val="nil"/>
          <w:bottom w:val="nil"/>
          <w:right w:val="nil"/>
          <w:between w:val="nil"/>
        </w:pBdr>
      </w:pPr>
      <w:r>
        <w:rPr>
          <w:color w:val="000000"/>
        </w:rPr>
        <w:t>No Student Organization may use the name, symbol, seal, or branding of BCSGA unless approved by the BCSGA Advisor or the BC Dean of Students.</w:t>
      </w:r>
    </w:p>
    <w:p w14:paraId="58A5C937" w14:textId="77777777" w:rsidR="00095A9C" w:rsidRDefault="00095A9C" w:rsidP="0030565C">
      <w:pPr>
        <w:numPr>
          <w:ilvl w:val="0"/>
          <w:numId w:val="474"/>
        </w:numPr>
        <w:pBdr>
          <w:top w:val="nil"/>
          <w:left w:val="nil"/>
          <w:bottom w:val="nil"/>
          <w:right w:val="nil"/>
          <w:between w:val="nil"/>
        </w:pBdr>
      </w:pPr>
      <w:r>
        <w:rPr>
          <w:color w:val="000000"/>
        </w:rPr>
        <w:t>No Student Organization may use the name, symbol, seal, or branding of Bakersfield College unless approved by the BC Office of Student Life and the BC Marketing and Public Relations Office.</w:t>
      </w:r>
    </w:p>
    <w:p w14:paraId="6B2538B1" w14:textId="77777777" w:rsidR="007B6BA6" w:rsidRDefault="007B6BA6"/>
    <w:p w14:paraId="0DFCC5DB" w14:textId="77777777" w:rsidR="007B6BA6" w:rsidRDefault="00B24BCD" w:rsidP="0030565C">
      <w:pPr>
        <w:pStyle w:val="Heading3"/>
        <w:numPr>
          <w:ilvl w:val="0"/>
          <w:numId w:val="471"/>
        </w:numPr>
      </w:pPr>
      <w:bookmarkStart w:id="1291" w:name="_Toc76422508"/>
      <w:r>
        <w:t>Authorization of Appropriations</w:t>
      </w:r>
      <w:bookmarkEnd w:id="1291"/>
      <w:r>
        <w:t xml:space="preserve"> </w:t>
      </w:r>
    </w:p>
    <w:p w14:paraId="353F173C" w14:textId="77777777" w:rsidR="007B6BA6" w:rsidRDefault="00B24BCD" w:rsidP="0030565C">
      <w:pPr>
        <w:numPr>
          <w:ilvl w:val="0"/>
          <w:numId w:val="469"/>
        </w:numPr>
        <w:pBdr>
          <w:top w:val="nil"/>
          <w:left w:val="nil"/>
          <w:bottom w:val="nil"/>
          <w:right w:val="nil"/>
          <w:between w:val="nil"/>
        </w:pBdr>
        <w:spacing w:after="200" w:line="276" w:lineRule="auto"/>
        <w:rPr>
          <w:b/>
          <w:smallCaps/>
          <w:color w:val="000000"/>
          <w:sz w:val="28"/>
          <w:szCs w:val="28"/>
        </w:rPr>
      </w:pPr>
      <w:r>
        <w:rPr>
          <w:color w:val="000000"/>
        </w:rPr>
        <w:t>This hereby authorizes to be appropriated such sums as may be necessary for the support of this Chapter.</w:t>
      </w:r>
      <w:r>
        <w:br w:type="page"/>
      </w:r>
    </w:p>
    <w:p w14:paraId="506B26DF" w14:textId="77777777" w:rsidR="007B6BA6" w:rsidRDefault="00B24BCD" w:rsidP="0030565C">
      <w:pPr>
        <w:pStyle w:val="Heading2"/>
        <w:numPr>
          <w:ilvl w:val="0"/>
          <w:numId w:val="472"/>
        </w:numPr>
      </w:pPr>
      <w:bookmarkStart w:id="1292" w:name="_Toc76422509"/>
      <w:r>
        <w:t>Department of Legislative Affairs</w:t>
      </w:r>
      <w:bookmarkEnd w:id="1292"/>
    </w:p>
    <w:p w14:paraId="39BF1D31" w14:textId="77777777" w:rsidR="007B6BA6" w:rsidRDefault="00B24BCD" w:rsidP="0030565C">
      <w:pPr>
        <w:pStyle w:val="Heading3"/>
        <w:numPr>
          <w:ilvl w:val="0"/>
          <w:numId w:val="112"/>
        </w:numPr>
      </w:pPr>
      <w:bookmarkStart w:id="1293" w:name="_Toc76422510"/>
      <w:r>
        <w:t>Establishment</w:t>
      </w:r>
      <w:bookmarkEnd w:id="1293"/>
    </w:p>
    <w:p w14:paraId="73CFB504" w14:textId="77777777" w:rsidR="007B6BA6" w:rsidRDefault="00B24BCD" w:rsidP="0030565C">
      <w:pPr>
        <w:numPr>
          <w:ilvl w:val="0"/>
          <w:numId w:val="475"/>
        </w:numPr>
        <w:pBdr>
          <w:top w:val="nil"/>
          <w:left w:val="nil"/>
          <w:bottom w:val="nil"/>
          <w:right w:val="nil"/>
          <w:between w:val="nil"/>
        </w:pBdr>
      </w:pPr>
      <w:r>
        <w:rPr>
          <w:color w:val="000000"/>
        </w:rPr>
        <w:t>Here establishes the Department of Legislative Affairs (“Leg. Affairs”) as a Department within the Association. Leg. Affairs works collaboratively with the BC Office of Student Life, as well as with other college departments, to voice the BC Student ideals to the local, regional, state, and federal environments.</w:t>
      </w:r>
    </w:p>
    <w:p w14:paraId="026060F4" w14:textId="77777777" w:rsidR="007B6BA6" w:rsidRDefault="007B6BA6"/>
    <w:p w14:paraId="467425EA" w14:textId="77777777" w:rsidR="007B6BA6" w:rsidRDefault="00B24BCD" w:rsidP="0030565C">
      <w:pPr>
        <w:pStyle w:val="Heading3"/>
        <w:numPr>
          <w:ilvl w:val="0"/>
          <w:numId w:val="112"/>
        </w:numPr>
      </w:pPr>
      <w:bookmarkStart w:id="1294" w:name="_Toc76422511"/>
      <w:r>
        <w:t>Mission</w:t>
      </w:r>
      <w:bookmarkEnd w:id="1294"/>
    </w:p>
    <w:p w14:paraId="70DF6177" w14:textId="77777777" w:rsidR="007B6BA6" w:rsidRDefault="00B24BCD" w:rsidP="0030565C">
      <w:pPr>
        <w:numPr>
          <w:ilvl w:val="0"/>
          <w:numId w:val="41"/>
        </w:numPr>
        <w:pBdr>
          <w:top w:val="nil"/>
          <w:left w:val="nil"/>
          <w:bottom w:val="nil"/>
          <w:right w:val="nil"/>
          <w:between w:val="nil"/>
        </w:pBdr>
      </w:pPr>
      <w:r>
        <w:rPr>
          <w:color w:val="000000"/>
        </w:rPr>
        <w:t>Leg. Affairs is accountable and transparent to inform the BC Student Body, the Bakersfield community, where various laws are proposed and passed that affect our students and the community. Leg. Affairs stays updated with all legislation that is pertinent to the BC Student Body, KCCD District, Bakersfield City, Kern County, and the State of California, and Federal legislations and affairs. Leg. Affairs is to be a representing voice of BC Students to the California Community College System.</w:t>
      </w:r>
    </w:p>
    <w:p w14:paraId="44AB12CF" w14:textId="77777777" w:rsidR="007B6BA6" w:rsidRDefault="007B6BA6">
      <w:pPr>
        <w:ind w:left="0"/>
      </w:pPr>
    </w:p>
    <w:p w14:paraId="71FD5D59" w14:textId="77777777" w:rsidR="007B6BA6" w:rsidRDefault="00B24BCD" w:rsidP="0030565C">
      <w:pPr>
        <w:pStyle w:val="Heading3"/>
        <w:numPr>
          <w:ilvl w:val="0"/>
          <w:numId w:val="112"/>
        </w:numPr>
      </w:pPr>
      <w:bookmarkStart w:id="1295" w:name="_Toc76422512"/>
      <w:r>
        <w:t>Responsibilities</w:t>
      </w:r>
      <w:bookmarkEnd w:id="1295"/>
    </w:p>
    <w:p w14:paraId="1FF30A7B" w14:textId="77777777" w:rsidR="007B6BA6" w:rsidRDefault="00B24BCD" w:rsidP="0030565C">
      <w:pPr>
        <w:numPr>
          <w:ilvl w:val="0"/>
          <w:numId w:val="41"/>
        </w:numPr>
        <w:pBdr>
          <w:top w:val="nil"/>
          <w:left w:val="nil"/>
          <w:bottom w:val="nil"/>
          <w:right w:val="nil"/>
          <w:between w:val="nil"/>
        </w:pBdr>
      </w:pPr>
      <w:r>
        <w:rPr>
          <w:color w:val="000000"/>
        </w:rPr>
        <w:t>The primary responsibility of the department is:</w:t>
      </w:r>
    </w:p>
    <w:p w14:paraId="49E5E0EE" w14:textId="77777777" w:rsidR="007B6BA6" w:rsidRDefault="00B24BCD" w:rsidP="0030565C">
      <w:pPr>
        <w:numPr>
          <w:ilvl w:val="1"/>
          <w:numId w:val="41"/>
        </w:numPr>
        <w:pBdr>
          <w:top w:val="nil"/>
          <w:left w:val="nil"/>
          <w:bottom w:val="nil"/>
          <w:right w:val="nil"/>
          <w:between w:val="nil"/>
        </w:pBdr>
      </w:pPr>
      <w:r>
        <w:rPr>
          <w:color w:val="000000"/>
        </w:rPr>
        <w:t>To track local, state, and federal legislation that affects higher education and/or students directly.</w:t>
      </w:r>
    </w:p>
    <w:p w14:paraId="12F2F8E9" w14:textId="77777777" w:rsidR="007B6BA6" w:rsidRDefault="00B24BCD" w:rsidP="0030565C">
      <w:pPr>
        <w:numPr>
          <w:ilvl w:val="1"/>
          <w:numId w:val="41"/>
        </w:numPr>
        <w:pBdr>
          <w:top w:val="nil"/>
          <w:left w:val="nil"/>
          <w:bottom w:val="nil"/>
          <w:right w:val="nil"/>
          <w:between w:val="nil"/>
        </w:pBdr>
      </w:pPr>
      <w:r>
        <w:rPr>
          <w:color w:val="000000"/>
        </w:rPr>
        <w:t>To advocate on behalf of Student Body to the City and County officials, the KCCD Office of the Chancellor, California State Government, and the California Congressional Delegation.</w:t>
      </w:r>
    </w:p>
    <w:p w14:paraId="0E43AC15" w14:textId="77777777" w:rsidR="007B6BA6" w:rsidRDefault="00B24BCD" w:rsidP="0030565C">
      <w:pPr>
        <w:numPr>
          <w:ilvl w:val="1"/>
          <w:numId w:val="41"/>
        </w:numPr>
        <w:pBdr>
          <w:top w:val="nil"/>
          <w:left w:val="nil"/>
          <w:bottom w:val="nil"/>
          <w:right w:val="nil"/>
          <w:between w:val="nil"/>
        </w:pBdr>
      </w:pPr>
      <w:r>
        <w:rPr>
          <w:color w:val="000000"/>
        </w:rPr>
        <w:t>To report to the Association on legislative happenings of the aforementioned bodies, and offer possibilities for involvement or collaboration.</w:t>
      </w:r>
    </w:p>
    <w:p w14:paraId="552D6643" w14:textId="77777777" w:rsidR="007B6BA6" w:rsidRDefault="00B24BCD" w:rsidP="0030565C">
      <w:pPr>
        <w:numPr>
          <w:ilvl w:val="1"/>
          <w:numId w:val="41"/>
        </w:numPr>
        <w:pBdr>
          <w:top w:val="nil"/>
          <w:left w:val="nil"/>
          <w:bottom w:val="nil"/>
          <w:right w:val="nil"/>
          <w:between w:val="nil"/>
        </w:pBdr>
      </w:pPr>
      <w:r>
        <w:rPr>
          <w:color w:val="000000"/>
        </w:rPr>
        <w:t>To educate students about legislative issues that affects them.</w:t>
      </w:r>
    </w:p>
    <w:p w14:paraId="49B900DD" w14:textId="77777777" w:rsidR="007B6BA6" w:rsidRDefault="00B24BCD" w:rsidP="0030565C">
      <w:pPr>
        <w:numPr>
          <w:ilvl w:val="1"/>
          <w:numId w:val="41"/>
        </w:numPr>
        <w:pBdr>
          <w:top w:val="nil"/>
          <w:left w:val="nil"/>
          <w:bottom w:val="nil"/>
          <w:right w:val="nil"/>
          <w:between w:val="nil"/>
        </w:pBdr>
      </w:pPr>
      <w:r>
        <w:rPr>
          <w:color w:val="000000"/>
        </w:rPr>
        <w:t>To execute general campaign strategies adopted by the Leg Department.</w:t>
      </w:r>
    </w:p>
    <w:p w14:paraId="59630709" w14:textId="77777777" w:rsidR="007B6BA6" w:rsidRDefault="00B24BCD" w:rsidP="0030565C">
      <w:pPr>
        <w:numPr>
          <w:ilvl w:val="1"/>
          <w:numId w:val="41"/>
        </w:numPr>
        <w:pBdr>
          <w:top w:val="nil"/>
          <w:left w:val="nil"/>
          <w:bottom w:val="nil"/>
          <w:right w:val="nil"/>
          <w:between w:val="nil"/>
        </w:pBdr>
      </w:pPr>
      <w:r>
        <w:rPr>
          <w:color w:val="000000"/>
        </w:rPr>
        <w:t>Other matters that relate to the Leg Department.</w:t>
      </w:r>
    </w:p>
    <w:p w14:paraId="4711BB90" w14:textId="77777777" w:rsidR="007B6BA6" w:rsidRDefault="007B6BA6"/>
    <w:p w14:paraId="0E554E3F" w14:textId="77777777" w:rsidR="007B6BA6" w:rsidRDefault="00B24BCD" w:rsidP="0030565C">
      <w:pPr>
        <w:pStyle w:val="Heading3"/>
        <w:numPr>
          <w:ilvl w:val="0"/>
          <w:numId w:val="112"/>
        </w:numPr>
      </w:pPr>
      <w:bookmarkStart w:id="1296" w:name="_Toc76422513"/>
      <w:r>
        <w:t>Composition of Legislative Department</w:t>
      </w:r>
      <w:bookmarkEnd w:id="1296"/>
    </w:p>
    <w:p w14:paraId="79A76C93" w14:textId="77777777" w:rsidR="007B6BA6" w:rsidRDefault="00B24BCD" w:rsidP="0030565C">
      <w:pPr>
        <w:numPr>
          <w:ilvl w:val="0"/>
          <w:numId w:val="39"/>
        </w:numPr>
      </w:pPr>
      <w:r>
        <w:t>Leg. Affairs is composed of the following individuals with voting authority:</w:t>
      </w:r>
    </w:p>
    <w:p w14:paraId="26FD2B41" w14:textId="77777777" w:rsidR="007B6BA6" w:rsidRDefault="00B24BCD" w:rsidP="0030565C">
      <w:pPr>
        <w:numPr>
          <w:ilvl w:val="1"/>
          <w:numId w:val="39"/>
        </w:numPr>
      </w:pPr>
      <w:r>
        <w:t>Director of Legislative Affairs, chair</w:t>
      </w:r>
    </w:p>
    <w:p w14:paraId="59712D29" w14:textId="77777777" w:rsidR="007B6BA6" w:rsidRDefault="00B24BCD" w:rsidP="0030565C">
      <w:pPr>
        <w:numPr>
          <w:ilvl w:val="1"/>
          <w:numId w:val="39"/>
        </w:numPr>
      </w:pPr>
      <w:r>
        <w:t>Legislative Affairs Manager</w:t>
      </w:r>
    </w:p>
    <w:p w14:paraId="65DE61D9" w14:textId="77777777" w:rsidR="007B6BA6" w:rsidRDefault="00B24BCD" w:rsidP="0030565C">
      <w:pPr>
        <w:numPr>
          <w:ilvl w:val="1"/>
          <w:numId w:val="39"/>
        </w:numPr>
      </w:pPr>
      <w:r>
        <w:t xml:space="preserve">Two (2) SGA Senators </w:t>
      </w:r>
    </w:p>
    <w:p w14:paraId="1F5CA783" w14:textId="61632B0B" w:rsidR="007B6BA6" w:rsidRDefault="00B24BCD" w:rsidP="0030565C">
      <w:pPr>
        <w:numPr>
          <w:ilvl w:val="1"/>
          <w:numId w:val="39"/>
        </w:numPr>
      </w:pPr>
      <w:r>
        <w:t xml:space="preserve">One (1) student-at-large (appointed by the </w:t>
      </w:r>
      <w:r w:rsidR="00FA330E">
        <w:t>Dean of Students</w:t>
      </w:r>
      <w:r>
        <w:t>)</w:t>
      </w:r>
    </w:p>
    <w:p w14:paraId="409312B9" w14:textId="77777777" w:rsidR="007B6BA6" w:rsidRDefault="00B24BCD" w:rsidP="0030565C">
      <w:pPr>
        <w:numPr>
          <w:ilvl w:val="1"/>
          <w:numId w:val="39"/>
        </w:numPr>
      </w:pPr>
      <w:r>
        <w:t>KCCD Student Trustee (ex-officio)</w:t>
      </w:r>
    </w:p>
    <w:p w14:paraId="65421DA5" w14:textId="34773F21" w:rsidR="007B6BA6" w:rsidRDefault="00B24BCD" w:rsidP="0030565C">
      <w:pPr>
        <w:numPr>
          <w:ilvl w:val="1"/>
          <w:numId w:val="39"/>
        </w:numPr>
      </w:pPr>
      <w:r>
        <w:t xml:space="preserve">The </w:t>
      </w:r>
      <w:r w:rsidR="00610BF3">
        <w:t>BCSGA Advisor, or designee</w:t>
      </w:r>
      <w:r>
        <w:t xml:space="preserve"> (ex-officio)</w:t>
      </w:r>
    </w:p>
    <w:p w14:paraId="347825FF" w14:textId="77777777" w:rsidR="007B6BA6" w:rsidRDefault="007B6BA6"/>
    <w:p w14:paraId="0056866D" w14:textId="77777777" w:rsidR="007B6BA6" w:rsidRDefault="00B24BCD" w:rsidP="0030565C">
      <w:pPr>
        <w:pStyle w:val="Heading3"/>
        <w:numPr>
          <w:ilvl w:val="0"/>
          <w:numId w:val="112"/>
        </w:numPr>
      </w:pPr>
      <w:bookmarkStart w:id="1297" w:name="_Toc76422514"/>
      <w:r>
        <w:t>Director of Legislative Affairs</w:t>
      </w:r>
      <w:bookmarkEnd w:id="1297"/>
    </w:p>
    <w:p w14:paraId="126FAE76" w14:textId="77777777" w:rsidR="007B6BA6" w:rsidRDefault="00B24BCD" w:rsidP="0030565C">
      <w:pPr>
        <w:numPr>
          <w:ilvl w:val="0"/>
          <w:numId w:val="44"/>
        </w:numPr>
        <w:pBdr>
          <w:top w:val="nil"/>
          <w:left w:val="nil"/>
          <w:bottom w:val="nil"/>
          <w:right w:val="nil"/>
          <w:between w:val="nil"/>
        </w:pBdr>
        <w:rPr>
          <w:smallCaps/>
          <w:color w:val="000000"/>
        </w:rPr>
      </w:pPr>
      <w:r>
        <w:rPr>
          <w:smallCaps/>
          <w:color w:val="000000"/>
        </w:rPr>
        <w:t xml:space="preserve">Establishment: </w:t>
      </w:r>
    </w:p>
    <w:p w14:paraId="61849472" w14:textId="77777777" w:rsidR="007B6BA6" w:rsidRDefault="00B24BCD" w:rsidP="00CE7E61">
      <w:pPr>
        <w:pBdr>
          <w:top w:val="nil"/>
          <w:left w:val="nil"/>
          <w:bottom w:val="nil"/>
          <w:right w:val="nil"/>
          <w:between w:val="nil"/>
        </w:pBdr>
        <w:rPr>
          <w:smallCaps/>
          <w:color w:val="000000"/>
        </w:rPr>
      </w:pPr>
      <w:r>
        <w:rPr>
          <w:color w:val="000000"/>
        </w:rPr>
        <w:t>Hereby establishes the Director of Legislative Affairs for the Association, appointed by the President, approved by the BCSGA Advisor, and confirmed by the Senate.</w:t>
      </w:r>
    </w:p>
    <w:p w14:paraId="363FCEBC" w14:textId="77777777" w:rsidR="007B6BA6" w:rsidRDefault="00B24BCD" w:rsidP="0030565C">
      <w:pPr>
        <w:numPr>
          <w:ilvl w:val="0"/>
          <w:numId w:val="44"/>
        </w:numPr>
        <w:pBdr>
          <w:top w:val="nil"/>
          <w:left w:val="nil"/>
          <w:bottom w:val="nil"/>
          <w:right w:val="nil"/>
          <w:between w:val="nil"/>
        </w:pBdr>
        <w:rPr>
          <w:smallCaps/>
          <w:color w:val="000000"/>
        </w:rPr>
      </w:pPr>
      <w:r>
        <w:rPr>
          <w:smallCaps/>
          <w:color w:val="000000"/>
        </w:rPr>
        <w:t xml:space="preserve">Duties: </w:t>
      </w:r>
    </w:p>
    <w:p w14:paraId="48EACEE0" w14:textId="77777777" w:rsidR="007B6BA6" w:rsidRDefault="00B24BCD" w:rsidP="00CE7E61">
      <w:pPr>
        <w:pBdr>
          <w:top w:val="nil"/>
          <w:left w:val="nil"/>
          <w:bottom w:val="nil"/>
          <w:right w:val="nil"/>
          <w:between w:val="nil"/>
        </w:pBdr>
        <w:rPr>
          <w:color w:val="000000"/>
        </w:rPr>
      </w:pPr>
      <w:r>
        <w:rPr>
          <w:color w:val="000000"/>
        </w:rPr>
        <w:t>The duties of the Director of Legislative Affairs include, but are not limited to the following:</w:t>
      </w:r>
    </w:p>
    <w:p w14:paraId="730F3346" w14:textId="77777777" w:rsidR="007B6BA6" w:rsidRDefault="00B24BCD" w:rsidP="0030565C">
      <w:pPr>
        <w:numPr>
          <w:ilvl w:val="1"/>
          <w:numId w:val="62"/>
        </w:numPr>
        <w:pBdr>
          <w:top w:val="nil"/>
          <w:left w:val="nil"/>
          <w:bottom w:val="nil"/>
          <w:right w:val="nil"/>
          <w:between w:val="nil"/>
        </w:pBdr>
      </w:pPr>
      <w:r>
        <w:rPr>
          <w:color w:val="000000"/>
        </w:rPr>
        <w:t>Host set number of office hours per week as determined by the Annual Budget</w:t>
      </w:r>
    </w:p>
    <w:p w14:paraId="292F04B5" w14:textId="77777777" w:rsidR="007B6BA6" w:rsidRDefault="00B24BCD" w:rsidP="0030565C">
      <w:pPr>
        <w:numPr>
          <w:ilvl w:val="1"/>
          <w:numId w:val="62"/>
        </w:numPr>
      </w:pPr>
      <w:r>
        <w:t>Chair all meetings of Leg. Affairs</w:t>
      </w:r>
    </w:p>
    <w:p w14:paraId="0BD46C66" w14:textId="77777777" w:rsidR="007B6BA6" w:rsidRDefault="00B24BCD" w:rsidP="0030565C">
      <w:pPr>
        <w:numPr>
          <w:ilvl w:val="1"/>
          <w:numId w:val="62"/>
        </w:numPr>
      </w:pPr>
      <w:r>
        <w:t>May delegate any of the Director’s duties to any member of Leg. Affairs</w:t>
      </w:r>
    </w:p>
    <w:p w14:paraId="6F4F33F5" w14:textId="77777777" w:rsidR="007B6BA6" w:rsidRDefault="00B24BCD" w:rsidP="0030565C">
      <w:pPr>
        <w:numPr>
          <w:ilvl w:val="1"/>
          <w:numId w:val="62"/>
        </w:numPr>
      </w:pPr>
      <w:r>
        <w:t>Create and post agendas for meetings of Leg. Affairs in accordance with the Brown Act</w:t>
      </w:r>
    </w:p>
    <w:p w14:paraId="4C8932F7" w14:textId="77777777" w:rsidR="007B6BA6" w:rsidRDefault="00B24BCD" w:rsidP="0030565C">
      <w:pPr>
        <w:numPr>
          <w:ilvl w:val="1"/>
          <w:numId w:val="62"/>
        </w:numPr>
      </w:pPr>
      <w:r>
        <w:t>Appoint Legislative Affairs Manager and Department members</w:t>
      </w:r>
    </w:p>
    <w:p w14:paraId="46751C66" w14:textId="77777777" w:rsidR="007B6BA6" w:rsidRDefault="00B24BCD" w:rsidP="0030565C">
      <w:pPr>
        <w:numPr>
          <w:ilvl w:val="1"/>
          <w:numId w:val="62"/>
        </w:numPr>
      </w:pPr>
      <w:r>
        <w:t>Plan, implement, and evaluate all department-sponsored activities</w:t>
      </w:r>
    </w:p>
    <w:p w14:paraId="15CF59C3" w14:textId="77777777" w:rsidR="007B6BA6" w:rsidRDefault="00B24BCD" w:rsidP="0030565C">
      <w:pPr>
        <w:numPr>
          <w:ilvl w:val="1"/>
          <w:numId w:val="62"/>
        </w:numPr>
      </w:pPr>
      <w:r>
        <w:t xml:space="preserve">Responsible for securing volunteers to aid in department activities </w:t>
      </w:r>
    </w:p>
    <w:p w14:paraId="4EB3461C" w14:textId="77777777" w:rsidR="007B6BA6" w:rsidRDefault="00B24BCD" w:rsidP="0030565C">
      <w:pPr>
        <w:numPr>
          <w:ilvl w:val="1"/>
          <w:numId w:val="62"/>
        </w:numPr>
      </w:pPr>
      <w:r>
        <w:t>Keep and maintain a master calendar of all department events, to be made available to any member of the Student Body upon request</w:t>
      </w:r>
    </w:p>
    <w:p w14:paraId="4E9589D2" w14:textId="77777777" w:rsidR="007B6BA6" w:rsidRDefault="00B24BCD" w:rsidP="0030565C">
      <w:pPr>
        <w:numPr>
          <w:ilvl w:val="1"/>
          <w:numId w:val="62"/>
        </w:numPr>
      </w:pPr>
      <w:r>
        <w:t>Coordinate with the Director of Student Activities to engage the BC Student Body in related activities</w:t>
      </w:r>
    </w:p>
    <w:p w14:paraId="59D51B79" w14:textId="77777777" w:rsidR="007B6BA6" w:rsidRDefault="00B24BCD" w:rsidP="0030565C">
      <w:pPr>
        <w:numPr>
          <w:ilvl w:val="1"/>
          <w:numId w:val="62"/>
        </w:numPr>
      </w:pPr>
      <w:r>
        <w:t xml:space="preserve">Be the primary representative of the Association for Region V of the Student Senate for California Community Colleges (SSCCC) </w:t>
      </w:r>
    </w:p>
    <w:p w14:paraId="5F8BD728" w14:textId="77777777" w:rsidR="007B6BA6" w:rsidRDefault="00B24BCD" w:rsidP="0030565C">
      <w:pPr>
        <w:numPr>
          <w:ilvl w:val="1"/>
          <w:numId w:val="62"/>
        </w:numPr>
      </w:pPr>
      <w:r>
        <w:t>Be the Delegate to the SSCCC General Assembly</w:t>
      </w:r>
    </w:p>
    <w:p w14:paraId="12CA1072" w14:textId="77777777" w:rsidR="007B6BA6" w:rsidRDefault="00B24BCD" w:rsidP="0030565C">
      <w:pPr>
        <w:numPr>
          <w:ilvl w:val="1"/>
          <w:numId w:val="62"/>
        </w:numPr>
        <w:pBdr>
          <w:top w:val="nil"/>
          <w:left w:val="nil"/>
          <w:bottom w:val="nil"/>
          <w:right w:val="nil"/>
          <w:between w:val="nil"/>
        </w:pBdr>
      </w:pPr>
      <w:r>
        <w:rPr>
          <w:color w:val="000000"/>
        </w:rPr>
        <w:t>To provide advice and recommendations to the President</w:t>
      </w:r>
    </w:p>
    <w:p w14:paraId="6CE5A301" w14:textId="77777777" w:rsidR="007B6BA6" w:rsidRDefault="00B24BCD" w:rsidP="0030565C">
      <w:pPr>
        <w:numPr>
          <w:ilvl w:val="1"/>
          <w:numId w:val="62"/>
        </w:numPr>
      </w:pPr>
      <w:r>
        <w:t>Prepare a budget for Leg. Affairs to be included in the President’s Annual Budget proposal.</w:t>
      </w:r>
    </w:p>
    <w:p w14:paraId="40AB430B" w14:textId="77777777" w:rsidR="007B6BA6" w:rsidRDefault="00B24BCD" w:rsidP="0030565C">
      <w:pPr>
        <w:numPr>
          <w:ilvl w:val="1"/>
          <w:numId w:val="62"/>
        </w:numPr>
        <w:pBdr>
          <w:top w:val="nil"/>
          <w:left w:val="nil"/>
          <w:bottom w:val="nil"/>
          <w:right w:val="nil"/>
          <w:between w:val="nil"/>
        </w:pBdr>
      </w:pPr>
      <w:r>
        <w:rPr>
          <w:color w:val="000000"/>
        </w:rPr>
        <w:t>To attend one Town Hall Meeting per term in office</w:t>
      </w:r>
    </w:p>
    <w:p w14:paraId="0537C335" w14:textId="77777777" w:rsidR="007B6BA6" w:rsidRDefault="00B24BCD" w:rsidP="0030565C">
      <w:pPr>
        <w:numPr>
          <w:ilvl w:val="1"/>
          <w:numId w:val="62"/>
        </w:numPr>
        <w:rPr>
          <w:color w:val="000000"/>
        </w:rPr>
      </w:pPr>
      <w:r>
        <w:rPr>
          <w:color w:val="000000"/>
        </w:rPr>
        <w:t>Perform all other duties as needed by the Office of the Director of Legislative Affairs</w:t>
      </w:r>
    </w:p>
    <w:p w14:paraId="4748834C" w14:textId="77777777" w:rsidR="007B6BA6" w:rsidRDefault="007B6BA6">
      <w:pPr>
        <w:ind w:left="1440"/>
      </w:pPr>
    </w:p>
    <w:p w14:paraId="43E1D98B" w14:textId="77777777" w:rsidR="007B6BA6" w:rsidRDefault="00B24BCD" w:rsidP="0030565C">
      <w:pPr>
        <w:pStyle w:val="Heading3"/>
        <w:numPr>
          <w:ilvl w:val="0"/>
          <w:numId w:val="112"/>
        </w:numPr>
      </w:pPr>
      <w:bookmarkStart w:id="1298" w:name="_Toc76422515"/>
      <w:r>
        <w:t>Legislative Affairs Manager</w:t>
      </w:r>
      <w:bookmarkEnd w:id="1298"/>
    </w:p>
    <w:p w14:paraId="4A6388A8" w14:textId="77777777" w:rsidR="007B6BA6" w:rsidRDefault="00B24BCD" w:rsidP="0030565C">
      <w:pPr>
        <w:numPr>
          <w:ilvl w:val="0"/>
          <w:numId w:val="31"/>
        </w:numPr>
        <w:pBdr>
          <w:top w:val="nil"/>
          <w:left w:val="nil"/>
          <w:bottom w:val="nil"/>
          <w:right w:val="nil"/>
          <w:between w:val="nil"/>
        </w:pBdr>
        <w:rPr>
          <w:smallCaps/>
          <w:color w:val="000000"/>
        </w:rPr>
      </w:pPr>
      <w:r>
        <w:rPr>
          <w:smallCaps/>
          <w:color w:val="000000"/>
        </w:rPr>
        <w:t xml:space="preserve">Establishment: </w:t>
      </w:r>
    </w:p>
    <w:p w14:paraId="677E62BB" w14:textId="77777777" w:rsidR="007B6BA6" w:rsidRDefault="00B24BCD" w:rsidP="00CE7E61">
      <w:pPr>
        <w:pBdr>
          <w:top w:val="nil"/>
          <w:left w:val="nil"/>
          <w:bottom w:val="nil"/>
          <w:right w:val="nil"/>
          <w:between w:val="nil"/>
        </w:pBdr>
        <w:rPr>
          <w:color w:val="000000"/>
        </w:rPr>
      </w:pPr>
      <w:r>
        <w:rPr>
          <w:color w:val="000000"/>
        </w:rPr>
        <w:t>Hereby establishes the Legislative Affairs Manager, appointed by the Director of Legislative Affairs, approved by the President and the BCSGA Advisor, and confirmed by the Senate.</w:t>
      </w:r>
    </w:p>
    <w:p w14:paraId="769E87A2" w14:textId="77777777" w:rsidR="007B6BA6" w:rsidRDefault="00B24BCD" w:rsidP="0030565C">
      <w:pPr>
        <w:numPr>
          <w:ilvl w:val="0"/>
          <w:numId w:val="31"/>
        </w:numPr>
        <w:pBdr>
          <w:top w:val="nil"/>
          <w:left w:val="nil"/>
          <w:bottom w:val="nil"/>
          <w:right w:val="nil"/>
          <w:between w:val="nil"/>
        </w:pBdr>
      </w:pPr>
      <w:r>
        <w:rPr>
          <w:smallCaps/>
          <w:color w:val="000000"/>
        </w:rPr>
        <w:t xml:space="preserve">Duties: </w:t>
      </w:r>
      <w:r>
        <w:rPr>
          <w:smallCaps/>
          <w:color w:val="000000"/>
        </w:rPr>
        <w:br/>
      </w:r>
      <w:r>
        <w:rPr>
          <w:color w:val="000000"/>
        </w:rPr>
        <w:t xml:space="preserve">The duties of the Legislative Affairs Manager include, but are not limited to the following: </w:t>
      </w:r>
    </w:p>
    <w:p w14:paraId="3AC63AAD" w14:textId="77777777" w:rsidR="007B6BA6" w:rsidRDefault="00B24BCD" w:rsidP="0030565C">
      <w:pPr>
        <w:numPr>
          <w:ilvl w:val="1"/>
          <w:numId w:val="31"/>
        </w:numPr>
        <w:pBdr>
          <w:top w:val="nil"/>
          <w:left w:val="nil"/>
          <w:bottom w:val="nil"/>
          <w:right w:val="nil"/>
          <w:between w:val="nil"/>
        </w:pBdr>
      </w:pPr>
      <w:r>
        <w:rPr>
          <w:color w:val="000000"/>
        </w:rPr>
        <w:t>Host set number of office hours per week as determined by the Annual Budget</w:t>
      </w:r>
    </w:p>
    <w:p w14:paraId="61C5DD2E" w14:textId="77777777" w:rsidR="007B6BA6" w:rsidRDefault="00B24BCD" w:rsidP="0030565C">
      <w:pPr>
        <w:numPr>
          <w:ilvl w:val="1"/>
          <w:numId w:val="31"/>
        </w:numPr>
        <w:pBdr>
          <w:top w:val="nil"/>
          <w:left w:val="nil"/>
          <w:bottom w:val="nil"/>
          <w:right w:val="nil"/>
          <w:between w:val="nil"/>
        </w:pBdr>
        <w:rPr>
          <w:smallCaps/>
          <w:color w:val="000000"/>
        </w:rPr>
      </w:pPr>
      <w:r>
        <w:rPr>
          <w:color w:val="000000"/>
        </w:rPr>
        <w:t>Help coordinate and oversee the logistics, programming, research and policy analysis of the Department</w:t>
      </w:r>
    </w:p>
    <w:p w14:paraId="7EC321D9" w14:textId="77777777" w:rsidR="007B6BA6" w:rsidRDefault="00B24BCD" w:rsidP="0030565C">
      <w:pPr>
        <w:numPr>
          <w:ilvl w:val="1"/>
          <w:numId w:val="31"/>
        </w:numPr>
        <w:pBdr>
          <w:top w:val="nil"/>
          <w:left w:val="nil"/>
          <w:bottom w:val="nil"/>
          <w:right w:val="nil"/>
          <w:between w:val="nil"/>
        </w:pBdr>
        <w:rPr>
          <w:smallCaps/>
          <w:color w:val="000000"/>
        </w:rPr>
      </w:pPr>
      <w:r>
        <w:rPr>
          <w:color w:val="000000"/>
        </w:rPr>
        <w:t xml:space="preserve">Serve as support in conducting student-led lobbying efforts at all levels of government </w:t>
      </w:r>
    </w:p>
    <w:p w14:paraId="1EF67081" w14:textId="77777777" w:rsidR="007B6BA6" w:rsidRDefault="00B24BCD" w:rsidP="0030565C">
      <w:pPr>
        <w:numPr>
          <w:ilvl w:val="1"/>
          <w:numId w:val="31"/>
        </w:numPr>
        <w:pBdr>
          <w:top w:val="nil"/>
          <w:left w:val="nil"/>
          <w:bottom w:val="nil"/>
          <w:right w:val="nil"/>
          <w:between w:val="nil"/>
        </w:pBdr>
      </w:pPr>
      <w:r>
        <w:rPr>
          <w:color w:val="000000"/>
        </w:rPr>
        <w:t>To serve as the Secretary of the Department through the preparation of agendas, documentation of minutes, and any other tasks related to meetings of the Department; and</w:t>
      </w:r>
    </w:p>
    <w:p w14:paraId="6F46C347" w14:textId="77777777" w:rsidR="007B6BA6" w:rsidRDefault="00B24BCD" w:rsidP="0030565C">
      <w:pPr>
        <w:numPr>
          <w:ilvl w:val="1"/>
          <w:numId w:val="31"/>
        </w:numPr>
        <w:pBdr>
          <w:top w:val="nil"/>
          <w:left w:val="nil"/>
          <w:bottom w:val="nil"/>
          <w:right w:val="nil"/>
          <w:between w:val="nil"/>
        </w:pBdr>
      </w:pPr>
      <w:r>
        <w:rPr>
          <w:color w:val="000000"/>
        </w:rPr>
        <w:t>To attend one Town Hall Meeting per term in office</w:t>
      </w:r>
    </w:p>
    <w:p w14:paraId="08BE6066" w14:textId="77777777" w:rsidR="007B6BA6" w:rsidRDefault="00B24BCD" w:rsidP="0030565C">
      <w:pPr>
        <w:numPr>
          <w:ilvl w:val="1"/>
          <w:numId w:val="31"/>
        </w:numPr>
        <w:pBdr>
          <w:top w:val="nil"/>
          <w:left w:val="nil"/>
          <w:bottom w:val="nil"/>
          <w:right w:val="nil"/>
          <w:between w:val="nil"/>
        </w:pBdr>
        <w:rPr>
          <w:smallCaps/>
          <w:color w:val="000000"/>
        </w:rPr>
      </w:pPr>
      <w:r>
        <w:rPr>
          <w:color w:val="000000"/>
        </w:rPr>
        <w:t>Act as the Director of Legislative Affairs in the absence of or at the request of the Director</w:t>
      </w:r>
    </w:p>
    <w:p w14:paraId="0A84E839" w14:textId="77777777" w:rsidR="007B6BA6" w:rsidRDefault="00B24BCD" w:rsidP="0030565C">
      <w:pPr>
        <w:numPr>
          <w:ilvl w:val="1"/>
          <w:numId w:val="31"/>
        </w:numPr>
        <w:rPr>
          <w:color w:val="000000"/>
        </w:rPr>
      </w:pPr>
      <w:r>
        <w:rPr>
          <w:color w:val="000000"/>
        </w:rPr>
        <w:t>Perform all other duties as needed by the Office of the Legislative Affairs Manager</w:t>
      </w:r>
    </w:p>
    <w:p w14:paraId="27CD8AE8" w14:textId="77777777" w:rsidR="007B6BA6" w:rsidRDefault="007B6BA6">
      <w:pPr>
        <w:ind w:left="0"/>
      </w:pPr>
    </w:p>
    <w:p w14:paraId="1356A29A" w14:textId="77777777" w:rsidR="007B6BA6" w:rsidRDefault="00B24BCD" w:rsidP="0030565C">
      <w:pPr>
        <w:pStyle w:val="Heading3"/>
        <w:numPr>
          <w:ilvl w:val="0"/>
          <w:numId w:val="112"/>
        </w:numPr>
      </w:pPr>
      <w:bookmarkStart w:id="1299" w:name="_Toc76422516"/>
      <w:r>
        <w:t>Department Members</w:t>
      </w:r>
      <w:bookmarkEnd w:id="1299"/>
      <w:r>
        <w:t xml:space="preserve"> </w:t>
      </w:r>
    </w:p>
    <w:p w14:paraId="7DA8A9E2" w14:textId="77777777" w:rsidR="007B6BA6" w:rsidRDefault="00B24BCD" w:rsidP="0030565C">
      <w:pPr>
        <w:numPr>
          <w:ilvl w:val="0"/>
          <w:numId w:val="38"/>
        </w:numPr>
      </w:pPr>
      <w:r>
        <w:t xml:space="preserve">Establishment: </w:t>
      </w:r>
      <w:r>
        <w:br/>
        <w:t>Hereby establishes the Leg. Affairs Members, appointed by the Director of Legislative Affairs and approved by the BCSGA Advisor.</w:t>
      </w:r>
    </w:p>
    <w:p w14:paraId="4A8A4F4B" w14:textId="77777777" w:rsidR="007B6BA6" w:rsidRDefault="00B24BCD" w:rsidP="0030565C">
      <w:pPr>
        <w:numPr>
          <w:ilvl w:val="0"/>
          <w:numId w:val="38"/>
        </w:numPr>
      </w:pPr>
      <w:r>
        <w:t xml:space="preserve">Duties: </w:t>
      </w:r>
      <w:r>
        <w:br/>
        <w:t xml:space="preserve">The duties of Leg. Affairs Members include, but are not limited to the following: </w:t>
      </w:r>
    </w:p>
    <w:p w14:paraId="3710C464" w14:textId="77777777" w:rsidR="007B6BA6" w:rsidRDefault="00B24BCD" w:rsidP="0030565C">
      <w:pPr>
        <w:numPr>
          <w:ilvl w:val="1"/>
          <w:numId w:val="38"/>
        </w:numPr>
      </w:pPr>
      <w:r>
        <w:t xml:space="preserve">To assist the Director and Legislative Affairs Manager in program management and marketing efforts of department activities </w:t>
      </w:r>
    </w:p>
    <w:p w14:paraId="194B097F" w14:textId="77777777" w:rsidR="007B6BA6" w:rsidRDefault="00B24BCD" w:rsidP="0030565C">
      <w:pPr>
        <w:numPr>
          <w:ilvl w:val="1"/>
          <w:numId w:val="38"/>
        </w:numPr>
      </w:pPr>
      <w:r>
        <w:t>Any other duties as assigned by the Director.</w:t>
      </w:r>
    </w:p>
    <w:p w14:paraId="6EB80674" w14:textId="77777777" w:rsidR="007B6BA6" w:rsidRDefault="007B6BA6">
      <w:pPr>
        <w:ind w:left="0"/>
      </w:pPr>
    </w:p>
    <w:p w14:paraId="24DC8E9F" w14:textId="77777777" w:rsidR="007B6BA6" w:rsidRDefault="00B24BCD" w:rsidP="0030565C">
      <w:pPr>
        <w:pStyle w:val="Heading3"/>
        <w:numPr>
          <w:ilvl w:val="0"/>
          <w:numId w:val="112"/>
        </w:numPr>
      </w:pPr>
      <w:bookmarkStart w:id="1300" w:name="_Toc76422517"/>
      <w:r>
        <w:t>SSCCC Representation</w:t>
      </w:r>
      <w:bookmarkEnd w:id="1300"/>
    </w:p>
    <w:p w14:paraId="3C58349E" w14:textId="77777777" w:rsidR="007B6BA6" w:rsidRDefault="00B24BCD" w:rsidP="0030565C">
      <w:pPr>
        <w:numPr>
          <w:ilvl w:val="0"/>
          <w:numId w:val="32"/>
        </w:numPr>
        <w:pBdr>
          <w:top w:val="nil"/>
          <w:left w:val="nil"/>
          <w:bottom w:val="nil"/>
          <w:right w:val="nil"/>
          <w:between w:val="nil"/>
        </w:pBdr>
      </w:pPr>
      <w:r>
        <w:rPr>
          <w:color w:val="000000"/>
        </w:rPr>
        <w:t xml:space="preserve">The Director of Legislative Affairs shall be the primary representative of the BCSGA for Region V of the Student Senate for California Community Colleges (SSCCC) and shall attend all Region V meetings if possible. </w:t>
      </w:r>
    </w:p>
    <w:p w14:paraId="1EE7567C" w14:textId="77777777" w:rsidR="007B6BA6" w:rsidRDefault="00B24BCD" w:rsidP="0030565C">
      <w:pPr>
        <w:numPr>
          <w:ilvl w:val="1"/>
          <w:numId w:val="32"/>
        </w:numPr>
        <w:pBdr>
          <w:top w:val="nil"/>
          <w:left w:val="nil"/>
          <w:bottom w:val="nil"/>
          <w:right w:val="nil"/>
          <w:between w:val="nil"/>
        </w:pBdr>
      </w:pPr>
      <w:r>
        <w:rPr>
          <w:color w:val="000000"/>
        </w:rPr>
        <w:t>If the Director of Legislative Affairs is unable to attend a meeting, another member of Leg. Affairs may be nominated by the Director of Legislative Affairs, approved by the BCSGA Advisor, to attend the meetings.</w:t>
      </w:r>
    </w:p>
    <w:p w14:paraId="2BED98A8" w14:textId="77777777" w:rsidR="007B6BA6" w:rsidRDefault="00B24BCD" w:rsidP="0030565C">
      <w:pPr>
        <w:numPr>
          <w:ilvl w:val="0"/>
          <w:numId w:val="32"/>
        </w:numPr>
        <w:pBdr>
          <w:top w:val="nil"/>
          <w:left w:val="nil"/>
          <w:bottom w:val="nil"/>
          <w:right w:val="nil"/>
          <w:between w:val="nil"/>
        </w:pBdr>
        <w:rPr>
          <w:color w:val="000000"/>
        </w:rPr>
      </w:pPr>
      <w:r>
        <w:rPr>
          <w:color w:val="000000"/>
        </w:rPr>
        <w:t xml:space="preserve">The Director of Legislative Affairs shall be the Delegate to the SSCCC General Assembly whenever the Assembly meets. </w:t>
      </w:r>
    </w:p>
    <w:p w14:paraId="5506350E" w14:textId="77777777" w:rsidR="007B6BA6" w:rsidRDefault="00B24BCD" w:rsidP="0030565C">
      <w:pPr>
        <w:numPr>
          <w:ilvl w:val="1"/>
          <w:numId w:val="32"/>
        </w:numPr>
        <w:pBdr>
          <w:top w:val="nil"/>
          <w:left w:val="nil"/>
          <w:bottom w:val="nil"/>
          <w:right w:val="nil"/>
          <w:between w:val="nil"/>
        </w:pBdr>
        <w:rPr>
          <w:color w:val="000000"/>
        </w:rPr>
      </w:pPr>
      <w:r>
        <w:rPr>
          <w:color w:val="000000"/>
        </w:rPr>
        <w:t>If the Director of Legislative Affairs is unable to attend General Assembly, the Senate may nominate any BCSGA Officer (elected or appointed) as a replacement Delegate, if not determined by the BCSGA Advisor.</w:t>
      </w:r>
    </w:p>
    <w:p w14:paraId="6A2E339F" w14:textId="77777777" w:rsidR="007B6BA6" w:rsidRDefault="007B6BA6"/>
    <w:p w14:paraId="097F5D4A" w14:textId="77777777" w:rsidR="007B6BA6" w:rsidRDefault="007B6BA6">
      <w:pPr>
        <w:ind w:left="0"/>
        <w:rPr>
          <w:b/>
        </w:rPr>
      </w:pPr>
    </w:p>
    <w:p w14:paraId="762AA364" w14:textId="77777777" w:rsidR="007B6BA6" w:rsidRDefault="00B24BCD" w:rsidP="0030565C">
      <w:pPr>
        <w:pStyle w:val="Heading3"/>
        <w:numPr>
          <w:ilvl w:val="0"/>
          <w:numId w:val="112"/>
        </w:numPr>
      </w:pPr>
      <w:bookmarkStart w:id="1301" w:name="_Toc76422518"/>
      <w:r>
        <w:t>Relationship with KCCD Student Trustee</w:t>
      </w:r>
      <w:bookmarkEnd w:id="1301"/>
    </w:p>
    <w:p w14:paraId="5CCB266B" w14:textId="77777777" w:rsidR="007B6BA6" w:rsidRDefault="00B24BCD" w:rsidP="0030565C">
      <w:pPr>
        <w:numPr>
          <w:ilvl w:val="0"/>
          <w:numId w:val="45"/>
        </w:numPr>
        <w:pBdr>
          <w:top w:val="nil"/>
          <w:left w:val="nil"/>
          <w:bottom w:val="nil"/>
          <w:right w:val="nil"/>
          <w:between w:val="nil"/>
        </w:pBdr>
        <w:rPr>
          <w:color w:val="000000"/>
        </w:rPr>
      </w:pPr>
      <w:r>
        <w:rPr>
          <w:color w:val="000000"/>
        </w:rPr>
        <w:t xml:space="preserve">The KCCD Student Trustee may be invited to all Leg. Affairs meetings and be an active and informative member of the Department. </w:t>
      </w:r>
    </w:p>
    <w:p w14:paraId="788DB0B5" w14:textId="77777777" w:rsidR="007B6BA6" w:rsidRDefault="00B24BCD" w:rsidP="0030565C">
      <w:pPr>
        <w:numPr>
          <w:ilvl w:val="0"/>
          <w:numId w:val="45"/>
        </w:numPr>
        <w:pBdr>
          <w:top w:val="nil"/>
          <w:left w:val="nil"/>
          <w:bottom w:val="nil"/>
          <w:right w:val="nil"/>
          <w:between w:val="nil"/>
        </w:pBdr>
        <w:rPr>
          <w:color w:val="000000"/>
        </w:rPr>
      </w:pPr>
      <w:r>
        <w:rPr>
          <w:color w:val="000000"/>
        </w:rPr>
        <w:t>Leg. Affairs should inform the KCCD Student Trustee of the Association view regarding BC and KCCD matters.</w:t>
      </w:r>
    </w:p>
    <w:p w14:paraId="6EC107C9" w14:textId="77777777" w:rsidR="007B6BA6" w:rsidRDefault="007B6BA6">
      <w:pPr>
        <w:ind w:left="0"/>
        <w:rPr>
          <w:b/>
        </w:rPr>
      </w:pPr>
    </w:p>
    <w:p w14:paraId="7E54A9EB" w14:textId="77777777" w:rsidR="007B6BA6" w:rsidRDefault="00B24BCD" w:rsidP="0030565C">
      <w:pPr>
        <w:pStyle w:val="Heading3"/>
        <w:numPr>
          <w:ilvl w:val="0"/>
          <w:numId w:val="112"/>
        </w:numPr>
      </w:pPr>
      <w:bookmarkStart w:id="1302" w:name="_Toc76422519"/>
      <w:r>
        <w:t>Authorization of Appropriations</w:t>
      </w:r>
      <w:bookmarkEnd w:id="1302"/>
    </w:p>
    <w:p w14:paraId="11079EF9" w14:textId="77777777" w:rsidR="007B6BA6" w:rsidRDefault="00B24BCD" w:rsidP="0030565C">
      <w:pPr>
        <w:numPr>
          <w:ilvl w:val="0"/>
          <w:numId w:val="34"/>
        </w:numPr>
        <w:pBdr>
          <w:top w:val="nil"/>
          <w:left w:val="nil"/>
          <w:bottom w:val="nil"/>
          <w:right w:val="nil"/>
          <w:between w:val="nil"/>
        </w:pBdr>
      </w:pPr>
      <w:r>
        <w:rPr>
          <w:color w:val="000000"/>
        </w:rPr>
        <w:t>This hereby authorizes to be appropriated such sums as may be necessary for the support of this Chapter.</w:t>
      </w:r>
    </w:p>
    <w:p w14:paraId="6C6A8102" w14:textId="77777777" w:rsidR="007B6BA6" w:rsidRDefault="007B6BA6">
      <w:pPr>
        <w:ind w:left="0"/>
      </w:pPr>
    </w:p>
    <w:p w14:paraId="4CE41FAA" w14:textId="77777777" w:rsidR="007B6BA6" w:rsidRDefault="00B24BCD">
      <w:pPr>
        <w:spacing w:after="200" w:line="276" w:lineRule="auto"/>
        <w:ind w:left="0"/>
      </w:pPr>
      <w:r>
        <w:br w:type="page"/>
      </w:r>
    </w:p>
    <w:p w14:paraId="669F9300" w14:textId="77777777" w:rsidR="007B6BA6" w:rsidRDefault="00B24BCD" w:rsidP="0030565C">
      <w:pPr>
        <w:pStyle w:val="Heading2"/>
        <w:numPr>
          <w:ilvl w:val="0"/>
          <w:numId w:val="472"/>
        </w:numPr>
      </w:pPr>
      <w:bookmarkStart w:id="1303" w:name="_Toc76422520"/>
      <w:r>
        <w:t>Department of Finance</w:t>
      </w:r>
      <w:bookmarkEnd w:id="1303"/>
    </w:p>
    <w:p w14:paraId="12D74377" w14:textId="77777777" w:rsidR="007B6BA6" w:rsidRDefault="00B24BCD" w:rsidP="0030565C">
      <w:pPr>
        <w:pStyle w:val="Heading3"/>
        <w:numPr>
          <w:ilvl w:val="0"/>
          <w:numId w:val="364"/>
        </w:numPr>
      </w:pPr>
      <w:bookmarkStart w:id="1304" w:name="_Toc76422521"/>
      <w:r>
        <w:t>Establishment</w:t>
      </w:r>
      <w:bookmarkEnd w:id="1304"/>
    </w:p>
    <w:p w14:paraId="6743E540" w14:textId="77777777" w:rsidR="007B6BA6" w:rsidRDefault="00B24BCD" w:rsidP="0030565C">
      <w:pPr>
        <w:numPr>
          <w:ilvl w:val="0"/>
          <w:numId w:val="253"/>
        </w:numPr>
        <w:pBdr>
          <w:top w:val="nil"/>
          <w:left w:val="nil"/>
          <w:bottom w:val="nil"/>
          <w:right w:val="nil"/>
          <w:between w:val="nil"/>
        </w:pBdr>
      </w:pPr>
      <w:r>
        <w:rPr>
          <w:color w:val="000000"/>
        </w:rPr>
        <w:t>Here establishes the Department of Finance (“Finance Department”) as a Department of the Association, which works collaboratively with the BC Office of Student Life, as well as with other college departments, to maintain the Association budget and its affiliated accounts.</w:t>
      </w:r>
    </w:p>
    <w:p w14:paraId="32BEAADB" w14:textId="77777777" w:rsidR="007B6BA6" w:rsidRDefault="007B6BA6">
      <w:pPr>
        <w:pBdr>
          <w:top w:val="nil"/>
          <w:left w:val="nil"/>
          <w:bottom w:val="nil"/>
          <w:right w:val="nil"/>
          <w:between w:val="nil"/>
        </w:pBdr>
        <w:ind w:firstLine="720"/>
        <w:rPr>
          <w:color w:val="000000"/>
        </w:rPr>
      </w:pPr>
    </w:p>
    <w:p w14:paraId="57AD6EE5" w14:textId="77777777" w:rsidR="007B6BA6" w:rsidRDefault="00B24BCD" w:rsidP="0030565C">
      <w:pPr>
        <w:pStyle w:val="Heading3"/>
        <w:numPr>
          <w:ilvl w:val="0"/>
          <w:numId w:val="364"/>
        </w:numPr>
      </w:pPr>
      <w:bookmarkStart w:id="1305" w:name="_Toc76422522"/>
      <w:r>
        <w:t>Mission</w:t>
      </w:r>
      <w:bookmarkEnd w:id="1305"/>
    </w:p>
    <w:p w14:paraId="33843124" w14:textId="77777777" w:rsidR="007B6BA6" w:rsidRDefault="00B24BCD" w:rsidP="0030565C">
      <w:pPr>
        <w:numPr>
          <w:ilvl w:val="0"/>
          <w:numId w:val="243"/>
        </w:numPr>
        <w:pBdr>
          <w:top w:val="nil"/>
          <w:left w:val="nil"/>
          <w:bottom w:val="nil"/>
          <w:right w:val="nil"/>
          <w:between w:val="nil"/>
        </w:pBdr>
      </w:pPr>
      <w:r>
        <w:rPr>
          <w:color w:val="000000"/>
        </w:rPr>
        <w:t xml:space="preserve">The Finance Department manages the accounts of the Association. The Finance Department establishes a transparent way to inform the constituents regarding the expenditures and revenues of the Association. The Finance Department shall ensure responsible expenditure of Association funds. The Department shall review finance bills, review spending practices, regularly review the current balances sheets, inspect budgets and expenses of committees and departments, and generally have within its charge the finances and budget of the Association. </w:t>
      </w:r>
    </w:p>
    <w:p w14:paraId="715E05C5" w14:textId="77777777" w:rsidR="007B6BA6" w:rsidRDefault="007B6BA6">
      <w:pPr>
        <w:pBdr>
          <w:top w:val="nil"/>
          <w:left w:val="nil"/>
          <w:bottom w:val="nil"/>
          <w:right w:val="nil"/>
          <w:between w:val="nil"/>
        </w:pBdr>
        <w:ind w:firstLine="720"/>
        <w:rPr>
          <w:color w:val="000000"/>
        </w:rPr>
      </w:pPr>
    </w:p>
    <w:p w14:paraId="3F1052A6" w14:textId="77777777" w:rsidR="007B6BA6" w:rsidRDefault="00B24BCD" w:rsidP="0030565C">
      <w:pPr>
        <w:pStyle w:val="Heading3"/>
        <w:numPr>
          <w:ilvl w:val="0"/>
          <w:numId w:val="364"/>
        </w:numPr>
      </w:pPr>
      <w:bookmarkStart w:id="1306" w:name="_Toc76422523"/>
      <w:r>
        <w:t>Responsibility</w:t>
      </w:r>
      <w:bookmarkEnd w:id="1306"/>
    </w:p>
    <w:p w14:paraId="703F7C59" w14:textId="5DBDB1AC" w:rsidR="007B6BA6" w:rsidRDefault="00B24BCD" w:rsidP="0030565C">
      <w:pPr>
        <w:numPr>
          <w:ilvl w:val="0"/>
          <w:numId w:val="92"/>
        </w:numPr>
      </w:pPr>
      <w:r>
        <w:t xml:space="preserve">The responsibilities of the department </w:t>
      </w:r>
      <w:r w:rsidR="005C1BFB">
        <w:t>are</w:t>
      </w:r>
      <w:r>
        <w:t>:</w:t>
      </w:r>
    </w:p>
    <w:p w14:paraId="4E925E90" w14:textId="77777777" w:rsidR="007B6BA6" w:rsidRDefault="00B24BCD" w:rsidP="0030565C">
      <w:pPr>
        <w:numPr>
          <w:ilvl w:val="1"/>
          <w:numId w:val="92"/>
        </w:numPr>
      </w:pPr>
      <w:r>
        <w:t>Review all Association financial accounts quarterly</w:t>
      </w:r>
    </w:p>
    <w:p w14:paraId="60429A72" w14:textId="77777777" w:rsidR="007B6BA6" w:rsidRDefault="00B24BCD" w:rsidP="0030565C">
      <w:pPr>
        <w:numPr>
          <w:ilvl w:val="1"/>
          <w:numId w:val="92"/>
        </w:numPr>
      </w:pPr>
      <w:r>
        <w:t>Assist the President to plan, approve, and submit the initial Annual Budget.</w:t>
      </w:r>
    </w:p>
    <w:p w14:paraId="762BE2F9" w14:textId="77777777" w:rsidR="007B6BA6" w:rsidRDefault="00B24BCD" w:rsidP="0030565C">
      <w:pPr>
        <w:numPr>
          <w:ilvl w:val="1"/>
          <w:numId w:val="92"/>
        </w:numPr>
      </w:pPr>
      <w:r>
        <w:t>Determine the disposition of financial requests, which alter the original fiscal operation plan, such as creation/deletion of accounts, transfer of funds, account augmentation, etc.</w:t>
      </w:r>
    </w:p>
    <w:p w14:paraId="0CAF6950" w14:textId="77777777" w:rsidR="007B6BA6" w:rsidRDefault="00B24BCD" w:rsidP="0030565C">
      <w:pPr>
        <w:numPr>
          <w:ilvl w:val="1"/>
          <w:numId w:val="92"/>
        </w:numPr>
      </w:pPr>
      <w:r>
        <w:t>Oversee fiscal accountability of Association funds.</w:t>
      </w:r>
    </w:p>
    <w:p w14:paraId="4067E978" w14:textId="77777777" w:rsidR="007B6BA6" w:rsidRDefault="00B24BCD" w:rsidP="0030565C">
      <w:pPr>
        <w:numPr>
          <w:ilvl w:val="1"/>
          <w:numId w:val="92"/>
        </w:numPr>
      </w:pPr>
      <w:r>
        <w:t>Monitor, evaluate, and assist the Director of Finance in the execution of the Association budget expenditures and record keeping.</w:t>
      </w:r>
    </w:p>
    <w:p w14:paraId="6D747E67" w14:textId="77777777" w:rsidR="007B6BA6" w:rsidRDefault="00B24BCD" w:rsidP="0030565C">
      <w:pPr>
        <w:numPr>
          <w:ilvl w:val="1"/>
          <w:numId w:val="92"/>
        </w:numPr>
      </w:pPr>
      <w:r>
        <w:t>Review the Annual Budget along with the Department budgets to ensure expenses and projected expenditures agree with the Finance Code</w:t>
      </w:r>
    </w:p>
    <w:p w14:paraId="29221F25" w14:textId="77777777" w:rsidR="007B6BA6" w:rsidRDefault="00B24BCD" w:rsidP="0030565C">
      <w:pPr>
        <w:numPr>
          <w:ilvl w:val="1"/>
          <w:numId w:val="92"/>
        </w:numPr>
      </w:pPr>
      <w:r>
        <w:t>Review and update the Finance Code as needed</w:t>
      </w:r>
    </w:p>
    <w:p w14:paraId="1D118D4F" w14:textId="77777777" w:rsidR="007B6BA6" w:rsidRDefault="00B24BCD" w:rsidP="0030565C">
      <w:pPr>
        <w:numPr>
          <w:ilvl w:val="1"/>
          <w:numId w:val="92"/>
        </w:numPr>
      </w:pPr>
      <w:r>
        <w:t xml:space="preserve">Advise the Senate on budgetary matters, and shall recommend appropriate action to keep expenditures within the current budget </w:t>
      </w:r>
    </w:p>
    <w:p w14:paraId="4566D263" w14:textId="77777777" w:rsidR="007B6BA6" w:rsidRDefault="00B24BCD" w:rsidP="0030565C">
      <w:pPr>
        <w:numPr>
          <w:ilvl w:val="1"/>
          <w:numId w:val="92"/>
        </w:numPr>
      </w:pPr>
      <w:r>
        <w:t>Other matters that relate to the Department of Finance.</w:t>
      </w:r>
    </w:p>
    <w:p w14:paraId="14A1ECC5" w14:textId="77777777" w:rsidR="007B6BA6" w:rsidRDefault="007B6BA6">
      <w:pPr>
        <w:ind w:left="1440"/>
      </w:pPr>
    </w:p>
    <w:p w14:paraId="2304FC03" w14:textId="77777777" w:rsidR="007B6BA6" w:rsidRDefault="00B24BCD" w:rsidP="0030565C">
      <w:pPr>
        <w:pStyle w:val="Heading3"/>
        <w:numPr>
          <w:ilvl w:val="0"/>
          <w:numId w:val="364"/>
        </w:numPr>
      </w:pPr>
      <w:bookmarkStart w:id="1307" w:name="_Toc76422524"/>
      <w:r>
        <w:t>Composition of Finance Committee</w:t>
      </w:r>
      <w:bookmarkEnd w:id="1307"/>
    </w:p>
    <w:p w14:paraId="1144CCA5" w14:textId="77777777" w:rsidR="007B6BA6" w:rsidRDefault="00B24BCD" w:rsidP="0030565C">
      <w:pPr>
        <w:numPr>
          <w:ilvl w:val="0"/>
          <w:numId w:val="127"/>
        </w:numPr>
      </w:pPr>
      <w:r>
        <w:t>The Finance Department is composed of the following individuals with voting authority:</w:t>
      </w:r>
    </w:p>
    <w:p w14:paraId="176B8958" w14:textId="77777777" w:rsidR="007B6BA6" w:rsidRDefault="00B24BCD" w:rsidP="0030565C">
      <w:pPr>
        <w:numPr>
          <w:ilvl w:val="1"/>
          <w:numId w:val="127"/>
        </w:numPr>
      </w:pPr>
      <w:r>
        <w:t>Director of Finance, Chair</w:t>
      </w:r>
    </w:p>
    <w:p w14:paraId="1380BFAD" w14:textId="77777777" w:rsidR="007B6BA6" w:rsidRDefault="00B24BCD" w:rsidP="0030565C">
      <w:pPr>
        <w:numPr>
          <w:ilvl w:val="1"/>
          <w:numId w:val="127"/>
        </w:numPr>
      </w:pPr>
      <w:r>
        <w:t xml:space="preserve">Two (2) Senators </w:t>
      </w:r>
    </w:p>
    <w:p w14:paraId="4D4606FF" w14:textId="515607C6" w:rsidR="007B6BA6" w:rsidRDefault="00B24BCD" w:rsidP="0030565C">
      <w:pPr>
        <w:numPr>
          <w:ilvl w:val="1"/>
          <w:numId w:val="127"/>
        </w:numPr>
      </w:pPr>
      <w:r>
        <w:t xml:space="preserve">One (1) student-at-large (appointed by the </w:t>
      </w:r>
      <w:r w:rsidR="00FA330E">
        <w:t>Dean of Students</w:t>
      </w:r>
      <w:r>
        <w:t>)</w:t>
      </w:r>
    </w:p>
    <w:p w14:paraId="1287327E" w14:textId="77777777" w:rsidR="007B6BA6" w:rsidRDefault="00B24BCD" w:rsidP="0030565C">
      <w:pPr>
        <w:numPr>
          <w:ilvl w:val="1"/>
          <w:numId w:val="127"/>
        </w:numPr>
      </w:pPr>
      <w:r>
        <w:t>BCSGA Advisor, or designee</w:t>
      </w:r>
    </w:p>
    <w:p w14:paraId="67A8B4AF" w14:textId="77777777" w:rsidR="007B6BA6" w:rsidRDefault="007B6BA6">
      <w:pPr>
        <w:ind w:left="1440"/>
      </w:pPr>
    </w:p>
    <w:p w14:paraId="4E287E28" w14:textId="77777777" w:rsidR="007B6BA6" w:rsidRDefault="00B24BCD" w:rsidP="0030565C">
      <w:pPr>
        <w:pStyle w:val="Heading3"/>
        <w:numPr>
          <w:ilvl w:val="0"/>
          <w:numId w:val="364"/>
        </w:numPr>
      </w:pPr>
      <w:bookmarkStart w:id="1308" w:name="_Toc76422525"/>
      <w:r>
        <w:t>Responsibilities of the BCSGA Advisor</w:t>
      </w:r>
      <w:bookmarkEnd w:id="1308"/>
    </w:p>
    <w:p w14:paraId="027CA38B" w14:textId="77777777" w:rsidR="007B6BA6" w:rsidRDefault="00B24BCD">
      <w:pPr>
        <w:numPr>
          <w:ilvl w:val="0"/>
          <w:numId w:val="13"/>
        </w:numPr>
        <w:pBdr>
          <w:top w:val="nil"/>
          <w:left w:val="nil"/>
          <w:bottom w:val="nil"/>
          <w:right w:val="nil"/>
          <w:between w:val="nil"/>
        </w:pBdr>
      </w:pPr>
      <w:r>
        <w:rPr>
          <w:color w:val="000000"/>
        </w:rPr>
        <w:t>The BCSGA Advisor, or designee, is responsible for ensuring that all actions by Finance Department are in accordance with BC and KCCD Board Policies, and is required to report to the College President any potential violations.</w:t>
      </w:r>
    </w:p>
    <w:p w14:paraId="029ACB44" w14:textId="19E74DF3" w:rsidR="007B6BA6" w:rsidRDefault="00B24BCD">
      <w:pPr>
        <w:numPr>
          <w:ilvl w:val="0"/>
          <w:numId w:val="13"/>
        </w:numPr>
        <w:pBdr>
          <w:top w:val="nil"/>
          <w:left w:val="nil"/>
          <w:bottom w:val="nil"/>
          <w:right w:val="nil"/>
          <w:between w:val="nil"/>
        </w:pBdr>
      </w:pPr>
      <w:r>
        <w:rPr>
          <w:color w:val="000000"/>
        </w:rPr>
        <w:t xml:space="preserve">Act as custodian of the BCSGA Student Services </w:t>
      </w:r>
      <w:r w:rsidR="005C1BFB">
        <w:rPr>
          <w:color w:val="000000"/>
        </w:rPr>
        <w:t>program f</w:t>
      </w:r>
      <w:r>
        <w:rPr>
          <w:color w:val="000000"/>
        </w:rPr>
        <w:t>ee, and shall be responsible, under the direction of the President of Bakersfield College, for all cash collection of student funds, and for maintaining records as prescribed by KCCD Board Policy.</w:t>
      </w:r>
    </w:p>
    <w:p w14:paraId="077492ED" w14:textId="77777777" w:rsidR="007B6BA6" w:rsidRDefault="00B24BCD">
      <w:pPr>
        <w:numPr>
          <w:ilvl w:val="0"/>
          <w:numId w:val="13"/>
        </w:numPr>
        <w:pBdr>
          <w:top w:val="nil"/>
          <w:left w:val="nil"/>
          <w:bottom w:val="nil"/>
          <w:right w:val="nil"/>
          <w:between w:val="nil"/>
        </w:pBdr>
      </w:pPr>
      <w:r>
        <w:rPr>
          <w:color w:val="000000"/>
        </w:rPr>
        <w:t>Furnish information to the Finance Department necessary for the preparation of the Annual Budget, and prepare related reports as otherwise required. This includes prior year information and estimated income.</w:t>
      </w:r>
    </w:p>
    <w:p w14:paraId="1E354072" w14:textId="77777777" w:rsidR="007B6BA6" w:rsidRDefault="00B24BCD">
      <w:pPr>
        <w:numPr>
          <w:ilvl w:val="0"/>
          <w:numId w:val="13"/>
        </w:numPr>
        <w:pBdr>
          <w:top w:val="nil"/>
          <w:left w:val="nil"/>
          <w:bottom w:val="nil"/>
          <w:right w:val="nil"/>
          <w:between w:val="nil"/>
        </w:pBdr>
      </w:pPr>
      <w:r>
        <w:rPr>
          <w:color w:val="000000"/>
        </w:rPr>
        <w:t>Provide the Finance Department quarterly financial reports on revenue (actual and expected) and expenditures on all accounts.</w:t>
      </w:r>
    </w:p>
    <w:p w14:paraId="7BF62A06" w14:textId="77777777" w:rsidR="007B6BA6" w:rsidRDefault="00B24BCD">
      <w:pPr>
        <w:numPr>
          <w:ilvl w:val="0"/>
          <w:numId w:val="13"/>
        </w:numPr>
        <w:pBdr>
          <w:top w:val="nil"/>
          <w:left w:val="nil"/>
          <w:bottom w:val="nil"/>
          <w:right w:val="nil"/>
          <w:between w:val="nil"/>
        </w:pBdr>
      </w:pPr>
      <w:r>
        <w:rPr>
          <w:color w:val="000000"/>
        </w:rPr>
        <w:t xml:space="preserve">Inform the Finance Department of the need, and extent of any required budget adjustments, based upon estimated revenues, which may require adjustments to conform to actual income. </w:t>
      </w:r>
    </w:p>
    <w:p w14:paraId="2DB7234A" w14:textId="77777777" w:rsidR="007B6BA6" w:rsidRDefault="00B24BCD">
      <w:pPr>
        <w:numPr>
          <w:ilvl w:val="0"/>
          <w:numId w:val="13"/>
        </w:numPr>
        <w:pBdr>
          <w:top w:val="nil"/>
          <w:left w:val="nil"/>
          <w:bottom w:val="nil"/>
          <w:right w:val="nil"/>
          <w:between w:val="nil"/>
        </w:pBdr>
      </w:pPr>
      <w:r>
        <w:rPr>
          <w:color w:val="000000"/>
        </w:rPr>
        <w:t>Ensure that all expenditures are in accordance with the approved budget and in compliance with appropriate rules and regulations.</w:t>
      </w:r>
    </w:p>
    <w:p w14:paraId="65D19224" w14:textId="59A62D75" w:rsidR="007B6BA6" w:rsidRDefault="00B24BCD">
      <w:pPr>
        <w:numPr>
          <w:ilvl w:val="0"/>
          <w:numId w:val="13"/>
        </w:numPr>
        <w:pBdr>
          <w:top w:val="nil"/>
          <w:left w:val="nil"/>
          <w:bottom w:val="nil"/>
          <w:right w:val="nil"/>
          <w:between w:val="nil"/>
        </w:pBdr>
      </w:pPr>
      <w:r>
        <w:rPr>
          <w:color w:val="000000"/>
        </w:rPr>
        <w:t xml:space="preserve">Provide access to books and records of Association activities to any BCSGA </w:t>
      </w:r>
      <w:r w:rsidR="005C1BFB">
        <w:rPr>
          <w:color w:val="000000"/>
        </w:rPr>
        <w:t>O</w:t>
      </w:r>
      <w:r>
        <w:rPr>
          <w:color w:val="000000"/>
        </w:rPr>
        <w:t>fficers.</w:t>
      </w:r>
    </w:p>
    <w:p w14:paraId="33E05B20" w14:textId="77777777" w:rsidR="007B6BA6" w:rsidRDefault="00B24BCD">
      <w:pPr>
        <w:numPr>
          <w:ilvl w:val="0"/>
          <w:numId w:val="13"/>
        </w:numPr>
        <w:pBdr>
          <w:top w:val="nil"/>
          <w:left w:val="nil"/>
          <w:bottom w:val="nil"/>
          <w:right w:val="nil"/>
          <w:between w:val="nil"/>
        </w:pBdr>
      </w:pPr>
      <w:r>
        <w:rPr>
          <w:color w:val="000000"/>
        </w:rPr>
        <w:t>Requests for this information from other students must be made as public records requests, following KCCD procedures.</w:t>
      </w:r>
    </w:p>
    <w:p w14:paraId="4114B19E" w14:textId="77777777" w:rsidR="007B6BA6" w:rsidRDefault="007B6BA6">
      <w:pPr>
        <w:pBdr>
          <w:top w:val="nil"/>
          <w:left w:val="nil"/>
          <w:bottom w:val="nil"/>
          <w:right w:val="nil"/>
          <w:between w:val="nil"/>
        </w:pBdr>
        <w:ind w:firstLine="720"/>
        <w:rPr>
          <w:color w:val="000000"/>
        </w:rPr>
      </w:pPr>
    </w:p>
    <w:p w14:paraId="51EECFD1" w14:textId="77777777" w:rsidR="007B6BA6" w:rsidRDefault="00B24BCD" w:rsidP="0030565C">
      <w:pPr>
        <w:pStyle w:val="Heading3"/>
        <w:numPr>
          <w:ilvl w:val="0"/>
          <w:numId w:val="364"/>
        </w:numPr>
      </w:pPr>
      <w:bookmarkStart w:id="1309" w:name="_Toc76422526"/>
      <w:r>
        <w:t>Director of Finance</w:t>
      </w:r>
      <w:bookmarkEnd w:id="1309"/>
      <w:r>
        <w:t xml:space="preserve"> </w:t>
      </w:r>
    </w:p>
    <w:p w14:paraId="51A76176" w14:textId="77777777" w:rsidR="007B6BA6" w:rsidRDefault="00B24BCD" w:rsidP="0030565C">
      <w:pPr>
        <w:numPr>
          <w:ilvl w:val="0"/>
          <w:numId w:val="301"/>
        </w:numPr>
        <w:pBdr>
          <w:top w:val="nil"/>
          <w:left w:val="nil"/>
          <w:bottom w:val="nil"/>
          <w:right w:val="nil"/>
          <w:between w:val="nil"/>
        </w:pBdr>
        <w:rPr>
          <w:smallCaps/>
          <w:color w:val="000000"/>
        </w:rPr>
      </w:pPr>
      <w:r>
        <w:rPr>
          <w:smallCaps/>
          <w:color w:val="000000"/>
        </w:rPr>
        <w:t xml:space="preserve">Establishment: </w:t>
      </w:r>
    </w:p>
    <w:p w14:paraId="1D52D239" w14:textId="77777777" w:rsidR="007B6BA6" w:rsidRDefault="00B24BCD" w:rsidP="005C1BFB">
      <w:pPr>
        <w:pBdr>
          <w:top w:val="nil"/>
          <w:left w:val="nil"/>
          <w:bottom w:val="nil"/>
          <w:right w:val="nil"/>
          <w:between w:val="nil"/>
        </w:pBdr>
        <w:rPr>
          <w:smallCaps/>
          <w:color w:val="000000"/>
        </w:rPr>
      </w:pPr>
      <w:r>
        <w:rPr>
          <w:color w:val="000000"/>
        </w:rPr>
        <w:t>Hereby establishes the Director of Finance for the Association, appointed by the President, approved by the BCSGA Advisor, and confirmed by the Senate.</w:t>
      </w:r>
    </w:p>
    <w:p w14:paraId="0D578CD5" w14:textId="77777777" w:rsidR="007B6BA6" w:rsidRDefault="00B24BCD" w:rsidP="0030565C">
      <w:pPr>
        <w:numPr>
          <w:ilvl w:val="0"/>
          <w:numId w:val="301"/>
        </w:numPr>
        <w:pBdr>
          <w:top w:val="nil"/>
          <w:left w:val="nil"/>
          <w:bottom w:val="nil"/>
          <w:right w:val="nil"/>
          <w:between w:val="nil"/>
        </w:pBdr>
        <w:rPr>
          <w:smallCaps/>
          <w:color w:val="000000"/>
        </w:rPr>
      </w:pPr>
      <w:r>
        <w:rPr>
          <w:smallCaps/>
          <w:color w:val="000000"/>
        </w:rPr>
        <w:t xml:space="preserve">Duties: </w:t>
      </w:r>
    </w:p>
    <w:p w14:paraId="72C27CBA" w14:textId="77777777" w:rsidR="007B6BA6" w:rsidRDefault="00B24BCD" w:rsidP="005C1BFB">
      <w:pPr>
        <w:pBdr>
          <w:top w:val="nil"/>
          <w:left w:val="nil"/>
          <w:bottom w:val="nil"/>
          <w:right w:val="nil"/>
          <w:between w:val="nil"/>
        </w:pBdr>
        <w:rPr>
          <w:color w:val="000000"/>
        </w:rPr>
      </w:pPr>
      <w:r>
        <w:rPr>
          <w:color w:val="000000"/>
        </w:rPr>
        <w:t>The duties of the Director of Finance include, but are not limited to the following:</w:t>
      </w:r>
    </w:p>
    <w:p w14:paraId="2A37D200" w14:textId="77777777" w:rsidR="007B6BA6" w:rsidRDefault="00B24BCD" w:rsidP="0030565C">
      <w:pPr>
        <w:numPr>
          <w:ilvl w:val="1"/>
          <w:numId w:val="40"/>
        </w:numPr>
        <w:pBdr>
          <w:top w:val="nil"/>
          <w:left w:val="nil"/>
          <w:bottom w:val="nil"/>
          <w:right w:val="nil"/>
          <w:between w:val="nil"/>
        </w:pBdr>
      </w:pPr>
      <w:r>
        <w:rPr>
          <w:color w:val="000000"/>
        </w:rPr>
        <w:t>Host set number of office hours per week as determined by the Annual Budget</w:t>
      </w:r>
    </w:p>
    <w:p w14:paraId="3A80092A" w14:textId="77777777" w:rsidR="007B6BA6" w:rsidRDefault="00B24BCD" w:rsidP="0030565C">
      <w:pPr>
        <w:numPr>
          <w:ilvl w:val="1"/>
          <w:numId w:val="40"/>
        </w:numPr>
      </w:pPr>
      <w:r>
        <w:t>Attend all meetings of the Finance Committee</w:t>
      </w:r>
    </w:p>
    <w:p w14:paraId="5CEC6ED1" w14:textId="77777777" w:rsidR="007B6BA6" w:rsidRDefault="00B24BCD" w:rsidP="0030565C">
      <w:pPr>
        <w:numPr>
          <w:ilvl w:val="1"/>
          <w:numId w:val="40"/>
        </w:numPr>
      </w:pPr>
      <w:r>
        <w:t>Appoint the Budget Manager</w:t>
      </w:r>
    </w:p>
    <w:p w14:paraId="75642A9A" w14:textId="77777777" w:rsidR="007B6BA6" w:rsidRDefault="00B24BCD" w:rsidP="0030565C">
      <w:pPr>
        <w:numPr>
          <w:ilvl w:val="1"/>
          <w:numId w:val="40"/>
        </w:numPr>
      </w:pPr>
      <w:r>
        <w:t>Plan, implement, and evaluate all department-sponsored activities</w:t>
      </w:r>
    </w:p>
    <w:p w14:paraId="1EC35E9E" w14:textId="77777777" w:rsidR="007B6BA6" w:rsidRDefault="00B24BCD" w:rsidP="0030565C">
      <w:pPr>
        <w:numPr>
          <w:ilvl w:val="1"/>
          <w:numId w:val="40"/>
        </w:numPr>
      </w:pPr>
      <w:r>
        <w:t xml:space="preserve">Responsible for securing volunteers to aid in department activities </w:t>
      </w:r>
    </w:p>
    <w:p w14:paraId="481192DD" w14:textId="77777777" w:rsidR="007B6BA6" w:rsidRDefault="00B24BCD" w:rsidP="0030565C">
      <w:pPr>
        <w:numPr>
          <w:ilvl w:val="1"/>
          <w:numId w:val="40"/>
        </w:numPr>
      </w:pPr>
      <w:r>
        <w:t>Meet with the Directors on a monthly basis to review budget revenues and expenditures</w:t>
      </w:r>
    </w:p>
    <w:p w14:paraId="653BFC5A" w14:textId="77777777" w:rsidR="007B6BA6" w:rsidRDefault="00B24BCD" w:rsidP="0030565C">
      <w:pPr>
        <w:numPr>
          <w:ilvl w:val="1"/>
          <w:numId w:val="40"/>
        </w:numPr>
      </w:pPr>
      <w:r>
        <w:t xml:space="preserve">Keep complete and accurate records of all Association purchases by Executive Cabinet, expenditures, and revenues and make this information available to any member of the Student Body upon request </w:t>
      </w:r>
    </w:p>
    <w:p w14:paraId="494D0141" w14:textId="77777777" w:rsidR="007B6BA6" w:rsidRDefault="00B24BCD" w:rsidP="0030565C">
      <w:pPr>
        <w:numPr>
          <w:ilvl w:val="1"/>
          <w:numId w:val="40"/>
        </w:numPr>
      </w:pPr>
      <w:r>
        <w:t>To provide advice and recommendations to the President</w:t>
      </w:r>
    </w:p>
    <w:p w14:paraId="2A35FE6B" w14:textId="77777777" w:rsidR="007B6BA6" w:rsidRDefault="00B24BCD" w:rsidP="0030565C">
      <w:pPr>
        <w:numPr>
          <w:ilvl w:val="1"/>
          <w:numId w:val="40"/>
        </w:numPr>
      </w:pPr>
      <w:r>
        <w:t>Prepare a budget for the Executive Cabinet to be included in the President’s Annual Budget proposal.</w:t>
      </w:r>
    </w:p>
    <w:p w14:paraId="746E269C" w14:textId="77777777" w:rsidR="007B6BA6" w:rsidRDefault="00B24BCD" w:rsidP="0030565C">
      <w:pPr>
        <w:numPr>
          <w:ilvl w:val="1"/>
          <w:numId w:val="40"/>
        </w:numPr>
      </w:pPr>
      <w:r>
        <w:t xml:space="preserve">Aid the President on preparing the BCSGA Annual Budget </w:t>
      </w:r>
    </w:p>
    <w:p w14:paraId="40CC2369" w14:textId="77777777" w:rsidR="007B6BA6" w:rsidRDefault="00B24BCD" w:rsidP="0030565C">
      <w:pPr>
        <w:numPr>
          <w:ilvl w:val="1"/>
          <w:numId w:val="40"/>
        </w:numPr>
        <w:pBdr>
          <w:top w:val="nil"/>
          <w:left w:val="nil"/>
          <w:bottom w:val="nil"/>
          <w:right w:val="nil"/>
          <w:between w:val="nil"/>
        </w:pBdr>
      </w:pPr>
      <w:r>
        <w:rPr>
          <w:color w:val="000000"/>
        </w:rPr>
        <w:t>To attend one Town Hall Meeting per term in office</w:t>
      </w:r>
    </w:p>
    <w:p w14:paraId="72774CFB" w14:textId="77777777" w:rsidR="007B6BA6" w:rsidRDefault="00B24BCD" w:rsidP="0030565C">
      <w:pPr>
        <w:numPr>
          <w:ilvl w:val="1"/>
          <w:numId w:val="40"/>
        </w:numPr>
      </w:pPr>
      <w:r>
        <w:t>Perform all other duties as needed by the Office of the Director of Finance</w:t>
      </w:r>
    </w:p>
    <w:p w14:paraId="65D13137" w14:textId="77777777" w:rsidR="007B6BA6" w:rsidRDefault="007B6BA6">
      <w:pPr>
        <w:pBdr>
          <w:top w:val="nil"/>
          <w:left w:val="nil"/>
          <w:bottom w:val="nil"/>
          <w:right w:val="nil"/>
          <w:between w:val="nil"/>
        </w:pBdr>
        <w:ind w:firstLine="720"/>
        <w:rPr>
          <w:color w:val="000000"/>
        </w:rPr>
      </w:pPr>
    </w:p>
    <w:p w14:paraId="255A0AE3" w14:textId="77777777" w:rsidR="007B6BA6" w:rsidRDefault="00B24BCD" w:rsidP="0030565C">
      <w:pPr>
        <w:pStyle w:val="Heading3"/>
        <w:numPr>
          <w:ilvl w:val="0"/>
          <w:numId w:val="364"/>
        </w:numPr>
      </w:pPr>
      <w:bookmarkStart w:id="1310" w:name="_Toc76422527"/>
      <w:r>
        <w:t>Finance Department Procedures</w:t>
      </w:r>
      <w:bookmarkEnd w:id="1310"/>
    </w:p>
    <w:p w14:paraId="0A605C44" w14:textId="77777777" w:rsidR="007B6BA6" w:rsidRDefault="00B24BCD" w:rsidP="0030565C">
      <w:pPr>
        <w:numPr>
          <w:ilvl w:val="0"/>
          <w:numId w:val="15"/>
        </w:numPr>
        <w:pBdr>
          <w:top w:val="nil"/>
          <w:left w:val="nil"/>
          <w:bottom w:val="nil"/>
          <w:right w:val="nil"/>
          <w:between w:val="nil"/>
        </w:pBdr>
      </w:pPr>
      <w:r>
        <w:rPr>
          <w:color w:val="000000"/>
        </w:rPr>
        <w:t xml:space="preserve">Association expenditures from the approved Annual Budget line items do not require Finance Department approval prior to those expenditures. </w:t>
      </w:r>
    </w:p>
    <w:p w14:paraId="2607E5A5" w14:textId="470320D2" w:rsidR="007B6BA6" w:rsidRDefault="00B24BCD" w:rsidP="0030565C">
      <w:pPr>
        <w:numPr>
          <w:ilvl w:val="0"/>
          <w:numId w:val="15"/>
        </w:numPr>
        <w:pBdr>
          <w:top w:val="nil"/>
          <w:left w:val="nil"/>
          <w:bottom w:val="nil"/>
          <w:right w:val="nil"/>
          <w:between w:val="nil"/>
        </w:pBdr>
      </w:pPr>
      <w:r>
        <w:rPr>
          <w:color w:val="000000"/>
        </w:rPr>
        <w:t xml:space="preserve">Recommendations of the Finance Department </w:t>
      </w:r>
      <w:r w:rsidR="00CB5B5D">
        <w:rPr>
          <w:color w:val="000000"/>
        </w:rPr>
        <w:t xml:space="preserve">procedures </w:t>
      </w:r>
      <w:r>
        <w:rPr>
          <w:color w:val="000000"/>
        </w:rPr>
        <w:t xml:space="preserve">received must be reported in Senate Appropriation Bills. </w:t>
      </w:r>
    </w:p>
    <w:p w14:paraId="1801BDAA" w14:textId="77777777" w:rsidR="007B6BA6" w:rsidRDefault="00B24BCD" w:rsidP="0030565C">
      <w:pPr>
        <w:numPr>
          <w:ilvl w:val="0"/>
          <w:numId w:val="15"/>
        </w:numPr>
        <w:pBdr>
          <w:top w:val="nil"/>
          <w:left w:val="nil"/>
          <w:bottom w:val="nil"/>
          <w:right w:val="nil"/>
          <w:between w:val="nil"/>
        </w:pBdr>
      </w:pPr>
      <w:r>
        <w:rPr>
          <w:color w:val="000000"/>
        </w:rPr>
        <w:t xml:space="preserve">Actions of the Finance Department may be overridden or amended by a 2/3 of the Senate, present and voting at the meeting when such actions are reported. Actions overridden or amended shall be referred back to the Finance Department for further consideration. </w:t>
      </w:r>
    </w:p>
    <w:p w14:paraId="15D5EA9E" w14:textId="77777777" w:rsidR="007B6BA6" w:rsidRDefault="00B24BCD" w:rsidP="0030565C">
      <w:pPr>
        <w:numPr>
          <w:ilvl w:val="0"/>
          <w:numId w:val="15"/>
        </w:numPr>
        <w:pBdr>
          <w:top w:val="nil"/>
          <w:left w:val="nil"/>
          <w:bottom w:val="nil"/>
          <w:right w:val="nil"/>
          <w:between w:val="nil"/>
        </w:pBdr>
      </w:pPr>
      <w:r>
        <w:rPr>
          <w:color w:val="000000"/>
        </w:rPr>
        <w:t xml:space="preserve">Only the BCSGA Advisor </w:t>
      </w:r>
      <w:r w:rsidR="006D47BE">
        <w:rPr>
          <w:color w:val="000000"/>
        </w:rPr>
        <w:t xml:space="preserve">and/or Dean of Students </w:t>
      </w:r>
      <w:r>
        <w:rPr>
          <w:color w:val="000000"/>
        </w:rPr>
        <w:t>shall have the authority to determine the budgetary source or sources of budget line items.</w:t>
      </w:r>
    </w:p>
    <w:p w14:paraId="4A966A4B" w14:textId="5E0EE204" w:rsidR="007B6BA6" w:rsidRDefault="00B24BCD" w:rsidP="0030565C">
      <w:pPr>
        <w:numPr>
          <w:ilvl w:val="0"/>
          <w:numId w:val="15"/>
        </w:numPr>
        <w:pBdr>
          <w:top w:val="nil"/>
          <w:left w:val="nil"/>
          <w:bottom w:val="nil"/>
          <w:right w:val="nil"/>
          <w:between w:val="nil"/>
        </w:pBdr>
        <w:rPr>
          <w:color w:val="000000"/>
        </w:rPr>
      </w:pPr>
      <w:r>
        <w:rPr>
          <w:color w:val="000000"/>
        </w:rPr>
        <w:t xml:space="preserve">The BCSGA Advisor </w:t>
      </w:r>
      <w:r w:rsidR="006D47BE">
        <w:rPr>
          <w:color w:val="000000"/>
        </w:rPr>
        <w:t xml:space="preserve">and/or Dean of Students </w:t>
      </w:r>
      <w:r>
        <w:rPr>
          <w:color w:val="000000"/>
        </w:rPr>
        <w:t xml:space="preserve">shall review all proposed Association fund expenditures and may disallow inappropriate expenditures. If the BCSGA Advisor </w:t>
      </w:r>
      <w:r w:rsidR="006D47BE">
        <w:rPr>
          <w:color w:val="000000"/>
        </w:rPr>
        <w:t xml:space="preserve">and/or Dean of Students </w:t>
      </w:r>
      <w:r>
        <w:rPr>
          <w:color w:val="000000"/>
        </w:rPr>
        <w:t>disallows expenditures, the Finance Department</w:t>
      </w:r>
      <w:r w:rsidR="006D47BE" w:rsidRPr="006D47BE">
        <w:rPr>
          <w:color w:val="000000"/>
        </w:rPr>
        <w:t xml:space="preserve"> </w:t>
      </w:r>
      <w:r w:rsidR="006D47BE">
        <w:rPr>
          <w:color w:val="000000"/>
        </w:rPr>
        <w:t>shall be notified</w:t>
      </w:r>
      <w:r>
        <w:rPr>
          <w:color w:val="000000"/>
        </w:rPr>
        <w:t>.</w:t>
      </w:r>
    </w:p>
    <w:p w14:paraId="0778903F" w14:textId="77777777" w:rsidR="007B6BA6" w:rsidRDefault="007B6BA6">
      <w:pPr>
        <w:pBdr>
          <w:top w:val="nil"/>
          <w:left w:val="nil"/>
          <w:bottom w:val="nil"/>
          <w:right w:val="nil"/>
          <w:between w:val="nil"/>
        </w:pBdr>
        <w:ind w:firstLine="720"/>
        <w:rPr>
          <w:color w:val="000000"/>
        </w:rPr>
      </w:pPr>
    </w:p>
    <w:p w14:paraId="37D9492B" w14:textId="77777777" w:rsidR="007B6BA6" w:rsidRDefault="00B24BCD" w:rsidP="0030565C">
      <w:pPr>
        <w:pStyle w:val="Heading3"/>
        <w:numPr>
          <w:ilvl w:val="0"/>
          <w:numId w:val="364"/>
        </w:numPr>
      </w:pPr>
      <w:bookmarkStart w:id="1311" w:name="_Toc76422529"/>
      <w:r>
        <w:t>Authorization of Appropriations</w:t>
      </w:r>
      <w:bookmarkEnd w:id="1311"/>
      <w:r>
        <w:t xml:space="preserve"> </w:t>
      </w:r>
    </w:p>
    <w:p w14:paraId="25D8D149" w14:textId="77777777" w:rsidR="007B6BA6" w:rsidRDefault="00B24BCD" w:rsidP="0030565C">
      <w:pPr>
        <w:numPr>
          <w:ilvl w:val="0"/>
          <w:numId w:val="465"/>
        </w:numPr>
        <w:pBdr>
          <w:top w:val="nil"/>
          <w:left w:val="nil"/>
          <w:bottom w:val="nil"/>
          <w:right w:val="nil"/>
          <w:between w:val="nil"/>
        </w:pBdr>
        <w:ind w:left="720" w:hanging="360"/>
      </w:pPr>
      <w:r>
        <w:rPr>
          <w:color w:val="000000"/>
        </w:rPr>
        <w:t>This hereby authorizes to be appropriated such sums as may be necessary for the support of this Chapter.</w:t>
      </w:r>
    </w:p>
    <w:p w14:paraId="09E1AF1F" w14:textId="77777777" w:rsidR="007B6BA6" w:rsidRDefault="00B24BCD">
      <w:pPr>
        <w:ind w:left="0"/>
        <w:rPr>
          <w:b/>
          <w:smallCaps/>
          <w:sz w:val="28"/>
          <w:szCs w:val="28"/>
        </w:rPr>
      </w:pPr>
      <w:r>
        <w:br w:type="page"/>
      </w:r>
    </w:p>
    <w:p w14:paraId="3207E452" w14:textId="77777777" w:rsidR="007B6BA6" w:rsidRDefault="00B24BCD" w:rsidP="0030565C">
      <w:pPr>
        <w:pStyle w:val="Heading2"/>
        <w:numPr>
          <w:ilvl w:val="0"/>
          <w:numId w:val="472"/>
        </w:numPr>
      </w:pPr>
      <w:bookmarkStart w:id="1312" w:name="_Toc76422530"/>
      <w:r>
        <w:t>Department of Public Relations</w:t>
      </w:r>
      <w:bookmarkEnd w:id="1312"/>
    </w:p>
    <w:p w14:paraId="73CEF022" w14:textId="77777777" w:rsidR="007B6BA6" w:rsidRDefault="00B24BCD" w:rsidP="0030565C">
      <w:pPr>
        <w:pStyle w:val="Heading3"/>
        <w:numPr>
          <w:ilvl w:val="0"/>
          <w:numId w:val="329"/>
        </w:numPr>
      </w:pPr>
      <w:bookmarkStart w:id="1313" w:name="_Toc76422531"/>
      <w:r>
        <w:t>Establishment</w:t>
      </w:r>
      <w:bookmarkEnd w:id="1313"/>
    </w:p>
    <w:p w14:paraId="64DF3A17" w14:textId="77777777" w:rsidR="007B6BA6" w:rsidRDefault="00B24BCD" w:rsidP="0030565C">
      <w:pPr>
        <w:numPr>
          <w:ilvl w:val="0"/>
          <w:numId w:val="390"/>
        </w:numPr>
      </w:pPr>
      <w:r>
        <w:t>Hereby establishes the Department of Public Relations (“PR Department”)</w:t>
      </w:r>
      <w:r w:rsidR="00AA389B">
        <w:t xml:space="preserve"> </w:t>
      </w:r>
      <w:r>
        <w:t>as a Department within the Association. The PR Department works collaboratively with The Office of Student Life, as well as with other departments, to help protect and maintain a pristine image of the Association.</w:t>
      </w:r>
    </w:p>
    <w:p w14:paraId="62C47A5E" w14:textId="77777777" w:rsidR="007B6BA6" w:rsidRDefault="007B6BA6">
      <w:pPr>
        <w:ind w:left="0"/>
      </w:pPr>
    </w:p>
    <w:p w14:paraId="26974536" w14:textId="77777777" w:rsidR="007B6BA6" w:rsidRDefault="00B24BCD" w:rsidP="0030565C">
      <w:pPr>
        <w:pStyle w:val="Heading3"/>
        <w:numPr>
          <w:ilvl w:val="0"/>
          <w:numId w:val="329"/>
        </w:numPr>
      </w:pPr>
      <w:bookmarkStart w:id="1314" w:name="_Toc76422532"/>
      <w:r>
        <w:t>Mission</w:t>
      </w:r>
      <w:bookmarkEnd w:id="1314"/>
    </w:p>
    <w:p w14:paraId="1446F306" w14:textId="77777777" w:rsidR="007B6BA6" w:rsidRDefault="00B24BCD" w:rsidP="0030565C">
      <w:pPr>
        <w:numPr>
          <w:ilvl w:val="0"/>
          <w:numId w:val="265"/>
        </w:numPr>
      </w:pPr>
      <w:r>
        <w:t xml:space="preserve">The Department of Public Relations ensures that the Association and its members are represented within the campus and other external spectators by using technological resources and community outreach methods. </w:t>
      </w:r>
    </w:p>
    <w:p w14:paraId="00E5EED2" w14:textId="77777777" w:rsidR="007B6BA6" w:rsidRDefault="007B6BA6">
      <w:pPr>
        <w:ind w:left="0"/>
      </w:pPr>
    </w:p>
    <w:p w14:paraId="1007A644" w14:textId="77777777" w:rsidR="007B6BA6" w:rsidRDefault="00B24BCD" w:rsidP="0030565C">
      <w:pPr>
        <w:pStyle w:val="Heading3"/>
        <w:numPr>
          <w:ilvl w:val="0"/>
          <w:numId w:val="329"/>
        </w:numPr>
      </w:pPr>
      <w:bookmarkStart w:id="1315" w:name="_Toc76422533"/>
      <w:r>
        <w:t>Responsibilities</w:t>
      </w:r>
      <w:bookmarkEnd w:id="1315"/>
    </w:p>
    <w:p w14:paraId="1082261F" w14:textId="77777777" w:rsidR="007B6BA6" w:rsidRDefault="00B24BCD" w:rsidP="0030565C">
      <w:pPr>
        <w:numPr>
          <w:ilvl w:val="0"/>
          <w:numId w:val="444"/>
        </w:numPr>
        <w:pBdr>
          <w:top w:val="nil"/>
          <w:left w:val="nil"/>
          <w:bottom w:val="nil"/>
          <w:right w:val="nil"/>
          <w:between w:val="nil"/>
        </w:pBdr>
      </w:pPr>
      <w:r>
        <w:rPr>
          <w:color w:val="000000"/>
        </w:rPr>
        <w:t xml:space="preserve">The primary responsibilities of the department are: </w:t>
      </w:r>
    </w:p>
    <w:p w14:paraId="6BFD20B4" w14:textId="77777777" w:rsidR="007B6BA6" w:rsidRDefault="00B24BCD" w:rsidP="0030565C">
      <w:pPr>
        <w:numPr>
          <w:ilvl w:val="1"/>
          <w:numId w:val="444"/>
        </w:numPr>
        <w:pBdr>
          <w:top w:val="nil"/>
          <w:left w:val="nil"/>
          <w:bottom w:val="nil"/>
          <w:right w:val="nil"/>
          <w:between w:val="nil"/>
        </w:pBdr>
      </w:pPr>
      <w:r>
        <w:rPr>
          <w:color w:val="000000"/>
          <w:highlight w:val="white"/>
        </w:rPr>
        <w:t xml:space="preserve">Interpreting public opinion, attitudes and issues that might impact, for good or ill, the operations and plans of the Association and its members. </w:t>
      </w:r>
    </w:p>
    <w:p w14:paraId="68DC8CBE" w14:textId="53C45C70" w:rsidR="007B6BA6" w:rsidRDefault="00B24BCD" w:rsidP="0030565C">
      <w:pPr>
        <w:numPr>
          <w:ilvl w:val="1"/>
          <w:numId w:val="444"/>
        </w:numPr>
        <w:pBdr>
          <w:top w:val="nil"/>
          <w:left w:val="nil"/>
          <w:bottom w:val="nil"/>
          <w:right w:val="nil"/>
          <w:between w:val="nil"/>
        </w:pBdr>
      </w:pPr>
      <w:r>
        <w:rPr>
          <w:color w:val="000000"/>
          <w:highlight w:val="white"/>
        </w:rPr>
        <w:t xml:space="preserve">Consulting with members at all levels in the Association with regard to policy decisions, courses of action, and communication, </w:t>
      </w:r>
      <w:r w:rsidR="00AA389B">
        <w:rPr>
          <w:color w:val="000000"/>
          <w:highlight w:val="white"/>
        </w:rPr>
        <w:t>considering</w:t>
      </w:r>
      <w:r>
        <w:rPr>
          <w:color w:val="000000"/>
          <w:highlight w:val="white"/>
        </w:rPr>
        <w:t xml:space="preserve"> the public ramifications and impact they may have on the Association. </w:t>
      </w:r>
    </w:p>
    <w:p w14:paraId="7010341B" w14:textId="77777777" w:rsidR="007B6BA6" w:rsidRDefault="00B24BCD" w:rsidP="0030565C">
      <w:pPr>
        <w:numPr>
          <w:ilvl w:val="1"/>
          <w:numId w:val="444"/>
        </w:numPr>
        <w:pBdr>
          <w:top w:val="nil"/>
          <w:left w:val="nil"/>
          <w:bottom w:val="nil"/>
          <w:right w:val="nil"/>
          <w:between w:val="nil"/>
        </w:pBdr>
        <w:rPr>
          <w:color w:val="000000"/>
          <w:highlight w:val="white"/>
        </w:rPr>
      </w:pPr>
      <w:r>
        <w:rPr>
          <w:color w:val="000000"/>
          <w:highlight w:val="white"/>
        </w:rPr>
        <w:t>Researching, conducting, and evaluating, on a continuing basis, programs of action and communication to achieve a further understanding of the public's understanding necessary to the success of the Associations aims and goals.</w:t>
      </w:r>
    </w:p>
    <w:p w14:paraId="38ABDCE8" w14:textId="77777777" w:rsidR="007B6BA6" w:rsidRDefault="00B24BCD" w:rsidP="0030565C">
      <w:pPr>
        <w:numPr>
          <w:ilvl w:val="1"/>
          <w:numId w:val="444"/>
        </w:numPr>
        <w:pBdr>
          <w:top w:val="nil"/>
          <w:left w:val="nil"/>
          <w:bottom w:val="nil"/>
          <w:right w:val="nil"/>
          <w:between w:val="nil"/>
        </w:pBdr>
      </w:pPr>
      <w:r>
        <w:rPr>
          <w:color w:val="000000"/>
          <w:highlight w:val="white"/>
        </w:rPr>
        <w:t>Planning and implementing efforts to influence or change public opinion on the Association</w:t>
      </w:r>
    </w:p>
    <w:p w14:paraId="344675BE" w14:textId="77777777" w:rsidR="007B6BA6" w:rsidRDefault="007B6BA6">
      <w:pPr>
        <w:ind w:left="0"/>
        <w:rPr>
          <w:highlight w:val="white"/>
        </w:rPr>
      </w:pPr>
    </w:p>
    <w:p w14:paraId="0E1FBC1D" w14:textId="77777777" w:rsidR="007B6BA6" w:rsidRDefault="00B24BCD" w:rsidP="0030565C">
      <w:pPr>
        <w:pStyle w:val="Heading3"/>
        <w:numPr>
          <w:ilvl w:val="0"/>
          <w:numId w:val="329"/>
        </w:numPr>
        <w:rPr>
          <w:highlight w:val="white"/>
        </w:rPr>
      </w:pPr>
      <w:bookmarkStart w:id="1316" w:name="_Toc76422534"/>
      <w:r>
        <w:rPr>
          <w:highlight w:val="white"/>
        </w:rPr>
        <w:t>Director of Public Relations</w:t>
      </w:r>
      <w:bookmarkEnd w:id="1316"/>
    </w:p>
    <w:p w14:paraId="72805FF3" w14:textId="77777777" w:rsidR="007B6BA6" w:rsidRDefault="00B24BCD" w:rsidP="0030565C">
      <w:pPr>
        <w:numPr>
          <w:ilvl w:val="0"/>
          <w:numId w:val="50"/>
        </w:numPr>
      </w:pPr>
      <w:r>
        <w:rPr>
          <w:highlight w:val="white"/>
        </w:rPr>
        <w:t>ESTABLISHMENT</w:t>
      </w:r>
    </w:p>
    <w:p w14:paraId="41EDEF0E" w14:textId="77777777" w:rsidR="007B6BA6" w:rsidRDefault="00B24BCD" w:rsidP="00AA389B">
      <w:pPr>
        <w:rPr>
          <w:highlight w:val="white"/>
        </w:rPr>
      </w:pPr>
      <w:r>
        <w:rPr>
          <w:highlight w:val="white"/>
        </w:rPr>
        <w:t xml:space="preserve">Herby establishes the Director of Public Relations for the Association, </w:t>
      </w:r>
      <w:r>
        <w:rPr>
          <w:color w:val="000000"/>
        </w:rPr>
        <w:t>appointed by the President, approved by the BCSGA Advisor, and confirmed by the Senate.</w:t>
      </w:r>
    </w:p>
    <w:p w14:paraId="5FF8B6A3" w14:textId="77777777" w:rsidR="007B6BA6" w:rsidRDefault="00B24BCD">
      <w:pPr>
        <w:ind w:left="360"/>
        <w:rPr>
          <w:highlight w:val="white"/>
        </w:rPr>
      </w:pPr>
      <w:r>
        <w:rPr>
          <w:highlight w:val="white"/>
        </w:rPr>
        <w:t>b)</w:t>
      </w:r>
      <w:r>
        <w:rPr>
          <w:highlight w:val="white"/>
        </w:rPr>
        <w:tab/>
        <w:t xml:space="preserve">DUTIES </w:t>
      </w:r>
    </w:p>
    <w:p w14:paraId="63838126" w14:textId="77777777" w:rsidR="007B6BA6" w:rsidRDefault="00B24BCD">
      <w:pPr>
        <w:ind w:left="360" w:firstLine="360"/>
        <w:rPr>
          <w:highlight w:val="white"/>
        </w:rPr>
      </w:pPr>
      <w:r>
        <w:rPr>
          <w:highlight w:val="white"/>
        </w:rPr>
        <w:t>The duties of the Director of Public Relations include, but are not limited to the following:</w:t>
      </w:r>
    </w:p>
    <w:p w14:paraId="46FE8B43" w14:textId="77777777" w:rsidR="007B6BA6" w:rsidRDefault="00B24BCD" w:rsidP="0030565C">
      <w:pPr>
        <w:numPr>
          <w:ilvl w:val="0"/>
          <w:numId w:val="49"/>
        </w:numPr>
      </w:pPr>
      <w:r>
        <w:rPr>
          <w:highlight w:val="white"/>
        </w:rPr>
        <w:t xml:space="preserve">Host set number of office hours per week as determined by the annual budget. </w:t>
      </w:r>
    </w:p>
    <w:p w14:paraId="2E3157DE" w14:textId="77777777" w:rsidR="007B6BA6" w:rsidRDefault="00B24BCD" w:rsidP="0030565C">
      <w:pPr>
        <w:numPr>
          <w:ilvl w:val="0"/>
          <w:numId w:val="49"/>
        </w:numPr>
      </w:pPr>
      <w:r>
        <w:rPr>
          <w:highlight w:val="white"/>
        </w:rPr>
        <w:t>Keep and maintain a master calendar of all department events, to be made available to any member of the Student Body upon request</w:t>
      </w:r>
    </w:p>
    <w:p w14:paraId="3604A0E9" w14:textId="77777777" w:rsidR="007B6BA6" w:rsidRDefault="00B24BCD" w:rsidP="0030565C">
      <w:pPr>
        <w:numPr>
          <w:ilvl w:val="0"/>
          <w:numId w:val="49"/>
        </w:numPr>
      </w:pPr>
      <w:r>
        <w:t xml:space="preserve">Create a plan to ensure positive notion of the Association and Bakersfield College. </w:t>
      </w:r>
    </w:p>
    <w:p w14:paraId="6A9DEC80" w14:textId="77777777" w:rsidR="007B6BA6" w:rsidRDefault="00B24BCD" w:rsidP="0030565C">
      <w:pPr>
        <w:numPr>
          <w:ilvl w:val="0"/>
          <w:numId w:val="49"/>
        </w:numPr>
      </w:pPr>
      <w:r>
        <w:rPr>
          <w:highlight w:val="white"/>
        </w:rPr>
        <w:t>Coordinate with the Director of Student Activities to engage the BC Student Body in related activities</w:t>
      </w:r>
    </w:p>
    <w:p w14:paraId="4786CCE1" w14:textId="77777777" w:rsidR="007B6BA6" w:rsidRDefault="00B24BCD" w:rsidP="0030565C">
      <w:pPr>
        <w:numPr>
          <w:ilvl w:val="0"/>
          <w:numId w:val="49"/>
        </w:numPr>
      </w:pPr>
      <w:r>
        <w:t xml:space="preserve">Write blogs and reports regarding BCSGA related matters for internal and external promotions </w:t>
      </w:r>
    </w:p>
    <w:p w14:paraId="196EC089" w14:textId="77777777" w:rsidR="007B6BA6" w:rsidRDefault="00B24BCD" w:rsidP="0030565C">
      <w:pPr>
        <w:numPr>
          <w:ilvl w:val="0"/>
          <w:numId w:val="49"/>
        </w:numPr>
      </w:pPr>
      <w:r>
        <w:t>Manage shared BCSGA social media accounts to ensure positive image of the Association and Bakersfield College.</w:t>
      </w:r>
    </w:p>
    <w:p w14:paraId="48DD17B8" w14:textId="77777777" w:rsidR="007B6BA6" w:rsidRDefault="00B24BCD" w:rsidP="0030565C">
      <w:pPr>
        <w:numPr>
          <w:ilvl w:val="0"/>
          <w:numId w:val="49"/>
        </w:numPr>
      </w:pPr>
      <w:r>
        <w:rPr>
          <w:highlight w:val="white"/>
        </w:rPr>
        <w:t>To attend one Town Hall Meeting per term in office</w:t>
      </w:r>
    </w:p>
    <w:p w14:paraId="64E3C06A" w14:textId="77777777" w:rsidR="007B6BA6" w:rsidRDefault="00B24BCD" w:rsidP="0030565C">
      <w:pPr>
        <w:numPr>
          <w:ilvl w:val="0"/>
          <w:numId w:val="49"/>
        </w:numPr>
      </w:pPr>
      <w:r>
        <w:rPr>
          <w:highlight w:val="white"/>
        </w:rPr>
        <w:t>Perform all other duties as needed by the Office of the Director of Public Relations</w:t>
      </w:r>
      <w:r>
        <w:t>.</w:t>
      </w:r>
    </w:p>
    <w:p w14:paraId="105982CB" w14:textId="77777777" w:rsidR="007B6BA6" w:rsidRDefault="007B6BA6">
      <w:pPr>
        <w:ind w:left="0"/>
      </w:pPr>
    </w:p>
    <w:p w14:paraId="54FB68E2" w14:textId="77777777" w:rsidR="007B6BA6" w:rsidRDefault="00B24BCD" w:rsidP="0030565C">
      <w:pPr>
        <w:pStyle w:val="Heading3"/>
        <w:numPr>
          <w:ilvl w:val="0"/>
          <w:numId w:val="329"/>
        </w:numPr>
        <w:rPr>
          <w:highlight w:val="white"/>
        </w:rPr>
      </w:pPr>
      <w:bookmarkStart w:id="1317" w:name="_Toc76422535"/>
      <w:r>
        <w:t>Authorization of Appropriations</w:t>
      </w:r>
      <w:bookmarkEnd w:id="1317"/>
      <w:r>
        <w:t xml:space="preserve"> </w:t>
      </w:r>
    </w:p>
    <w:p w14:paraId="4BF37659" w14:textId="77777777" w:rsidR="007B6BA6" w:rsidRDefault="00B24BCD" w:rsidP="0030565C">
      <w:pPr>
        <w:numPr>
          <w:ilvl w:val="0"/>
          <w:numId w:val="464"/>
        </w:numPr>
        <w:pBdr>
          <w:top w:val="nil"/>
          <w:left w:val="nil"/>
          <w:bottom w:val="nil"/>
          <w:right w:val="nil"/>
          <w:between w:val="nil"/>
        </w:pBdr>
        <w:ind w:hanging="360"/>
      </w:pPr>
      <w:r>
        <w:rPr>
          <w:color w:val="000000"/>
        </w:rPr>
        <w:t>This hereby authorizes to be appropriated such sums as may be necessary for the support of this Chapter.</w:t>
      </w:r>
    </w:p>
    <w:p w14:paraId="561022C6" w14:textId="77777777" w:rsidR="007B6BA6" w:rsidRDefault="007B6BA6">
      <w:pPr>
        <w:ind w:left="0"/>
      </w:pPr>
    </w:p>
    <w:p w14:paraId="4412FC17" w14:textId="77777777" w:rsidR="007B6BA6" w:rsidRDefault="007B6BA6">
      <w:pPr>
        <w:ind w:left="0"/>
      </w:pPr>
    </w:p>
    <w:p w14:paraId="275DE95B" w14:textId="77777777" w:rsidR="007B6BA6" w:rsidRDefault="00B24BCD">
      <w:pPr>
        <w:ind w:firstLine="720"/>
        <w:rPr>
          <w:b/>
          <w:smallCaps/>
          <w:sz w:val="28"/>
          <w:szCs w:val="28"/>
        </w:rPr>
      </w:pPr>
      <w:bookmarkStart w:id="1318" w:name="_heading=h.12jfdx2" w:colFirst="0" w:colLast="0"/>
      <w:bookmarkEnd w:id="1318"/>
      <w:r>
        <w:br w:type="page"/>
      </w:r>
    </w:p>
    <w:p w14:paraId="58CE0A38" w14:textId="77777777" w:rsidR="007B6BA6" w:rsidRDefault="00B24BCD" w:rsidP="0030565C">
      <w:pPr>
        <w:pStyle w:val="Heading2"/>
        <w:numPr>
          <w:ilvl w:val="0"/>
          <w:numId w:val="472"/>
        </w:numPr>
      </w:pPr>
      <w:bookmarkStart w:id="1319" w:name="_Toc76422536"/>
      <w:r>
        <w:t>Department of the Secretary</w:t>
      </w:r>
      <w:bookmarkEnd w:id="1319"/>
    </w:p>
    <w:p w14:paraId="736AEF17" w14:textId="77777777" w:rsidR="007B6BA6" w:rsidRDefault="00B24BCD" w:rsidP="0030565C">
      <w:pPr>
        <w:pStyle w:val="Heading3"/>
        <w:numPr>
          <w:ilvl w:val="0"/>
          <w:numId w:val="203"/>
        </w:numPr>
      </w:pPr>
      <w:bookmarkStart w:id="1320" w:name="_Toc76422537"/>
      <w:r>
        <w:t>Purpose</w:t>
      </w:r>
      <w:bookmarkEnd w:id="1320"/>
    </w:p>
    <w:p w14:paraId="68634302" w14:textId="77777777" w:rsidR="007B6BA6" w:rsidRDefault="00B24BCD" w:rsidP="0030565C">
      <w:pPr>
        <w:numPr>
          <w:ilvl w:val="0"/>
          <w:numId w:val="180"/>
        </w:numPr>
      </w:pPr>
      <w:r>
        <w:t>Here establishes the Department of the Secretary as a program within the Association. The Department is under the direction and supervision of the Office of Student Life to ensure the Association follows and complies with all BC, local, state, and federal policies and procedures.</w:t>
      </w:r>
    </w:p>
    <w:p w14:paraId="430E9518" w14:textId="77777777" w:rsidR="007B6BA6" w:rsidRDefault="007B6BA6">
      <w:pPr>
        <w:ind w:left="0"/>
      </w:pPr>
    </w:p>
    <w:p w14:paraId="217A8CBE" w14:textId="77777777" w:rsidR="007B6BA6" w:rsidRDefault="00B24BCD" w:rsidP="0030565C">
      <w:pPr>
        <w:pStyle w:val="Heading3"/>
        <w:numPr>
          <w:ilvl w:val="0"/>
          <w:numId w:val="203"/>
        </w:numPr>
      </w:pPr>
      <w:bookmarkStart w:id="1321" w:name="_Toc76422538"/>
      <w:r>
        <w:t>Composition of the Department</w:t>
      </w:r>
      <w:bookmarkEnd w:id="1321"/>
    </w:p>
    <w:p w14:paraId="75761263" w14:textId="2F1B0D54" w:rsidR="007B6BA6" w:rsidRDefault="00B24BCD" w:rsidP="0030565C">
      <w:pPr>
        <w:numPr>
          <w:ilvl w:val="0"/>
          <w:numId w:val="320"/>
        </w:numPr>
      </w:pPr>
      <w:r>
        <w:t>The Department is composed of the following</w:t>
      </w:r>
      <w:r w:rsidR="00AA389B">
        <w:t xml:space="preserve"> individuals</w:t>
      </w:r>
      <w:r>
        <w:t>:</w:t>
      </w:r>
    </w:p>
    <w:p w14:paraId="4DAC571A" w14:textId="77777777" w:rsidR="007B6BA6" w:rsidRDefault="00AA389B" w:rsidP="0030565C">
      <w:pPr>
        <w:numPr>
          <w:ilvl w:val="1"/>
          <w:numId w:val="320"/>
        </w:numPr>
      </w:pPr>
      <w:r>
        <w:t xml:space="preserve">Executive </w:t>
      </w:r>
      <w:r w:rsidR="00B24BCD">
        <w:t xml:space="preserve">Secretary </w:t>
      </w:r>
    </w:p>
    <w:p w14:paraId="67965317" w14:textId="77777777" w:rsidR="007B6BA6" w:rsidRDefault="00B24BCD" w:rsidP="0030565C">
      <w:pPr>
        <w:numPr>
          <w:ilvl w:val="1"/>
          <w:numId w:val="320"/>
        </w:numPr>
      </w:pPr>
      <w:r>
        <w:t>Historian</w:t>
      </w:r>
    </w:p>
    <w:p w14:paraId="0CFE809C" w14:textId="77777777" w:rsidR="007B6BA6" w:rsidRDefault="00B24BCD" w:rsidP="0030565C">
      <w:pPr>
        <w:numPr>
          <w:ilvl w:val="1"/>
          <w:numId w:val="320"/>
        </w:numPr>
      </w:pPr>
      <w:r>
        <w:t>BCSGA Staff</w:t>
      </w:r>
    </w:p>
    <w:p w14:paraId="1A989FB0" w14:textId="3BDB24C9" w:rsidR="007B6BA6" w:rsidRDefault="00B24BCD" w:rsidP="0030565C">
      <w:pPr>
        <w:numPr>
          <w:ilvl w:val="1"/>
          <w:numId w:val="320"/>
        </w:numPr>
      </w:pPr>
      <w:r>
        <w:t xml:space="preserve">Committee Secretaries </w:t>
      </w:r>
    </w:p>
    <w:p w14:paraId="79B69FDE" w14:textId="77777777" w:rsidR="007B6BA6" w:rsidRDefault="007B6BA6">
      <w:pPr>
        <w:ind w:left="0"/>
      </w:pPr>
    </w:p>
    <w:p w14:paraId="6E200FA4" w14:textId="77777777" w:rsidR="007B6BA6" w:rsidRDefault="00AA389B" w:rsidP="0030565C">
      <w:pPr>
        <w:pStyle w:val="Heading3"/>
        <w:numPr>
          <w:ilvl w:val="0"/>
          <w:numId w:val="203"/>
        </w:numPr>
      </w:pPr>
      <w:bookmarkStart w:id="1322" w:name="_Toc76422539"/>
      <w:r>
        <w:t xml:space="preserve">Executive </w:t>
      </w:r>
      <w:r w:rsidR="00B24BCD">
        <w:t>Secretary</w:t>
      </w:r>
      <w:bookmarkEnd w:id="1322"/>
    </w:p>
    <w:p w14:paraId="5F04FA7E" w14:textId="77777777" w:rsidR="007B6BA6" w:rsidRDefault="00B24BCD" w:rsidP="0030565C">
      <w:pPr>
        <w:numPr>
          <w:ilvl w:val="0"/>
          <w:numId w:val="344"/>
        </w:numPr>
        <w:rPr>
          <w:smallCaps/>
        </w:rPr>
      </w:pPr>
      <w:r>
        <w:rPr>
          <w:smallCaps/>
        </w:rPr>
        <w:t>Establishment</w:t>
      </w:r>
    </w:p>
    <w:p w14:paraId="5D0A8D9C" w14:textId="77777777" w:rsidR="007B6BA6" w:rsidRDefault="00B24BCD">
      <w:r>
        <w:t xml:space="preserve">There is hereby authorized the creation of the </w:t>
      </w:r>
      <w:r w:rsidR="00AA389B">
        <w:t xml:space="preserve">Executive </w:t>
      </w:r>
      <w:r>
        <w:t>Secretary as an employee necessary for the operation of the Association. The BCSGA Advisor</w:t>
      </w:r>
      <w:r w:rsidR="00AA389B">
        <w:t>, or designee,</w:t>
      </w:r>
      <w:r>
        <w:t xml:space="preserve"> shall be the direct supervisor of the </w:t>
      </w:r>
      <w:r w:rsidR="00AA389B">
        <w:t xml:space="preserve">Executive </w:t>
      </w:r>
      <w:r>
        <w:t>Secretary.</w:t>
      </w:r>
    </w:p>
    <w:p w14:paraId="78E791B4" w14:textId="77777777" w:rsidR="007B6BA6" w:rsidRDefault="00B24BCD" w:rsidP="0030565C">
      <w:pPr>
        <w:numPr>
          <w:ilvl w:val="0"/>
          <w:numId w:val="344"/>
        </w:numPr>
      </w:pPr>
      <w:r>
        <w:rPr>
          <w:smallCaps/>
        </w:rPr>
        <w:t>Duties</w:t>
      </w:r>
      <w:r>
        <w:rPr>
          <w:smallCaps/>
        </w:rPr>
        <w:br/>
      </w:r>
      <w:r>
        <w:t xml:space="preserve">The duties of the </w:t>
      </w:r>
      <w:r w:rsidR="00AA389B">
        <w:t xml:space="preserve">Executive </w:t>
      </w:r>
      <w:r>
        <w:t>Secretary include, but are not limited to the following:</w:t>
      </w:r>
    </w:p>
    <w:p w14:paraId="66CDA624" w14:textId="77777777" w:rsidR="007B6BA6" w:rsidRDefault="00B24BCD" w:rsidP="0030565C">
      <w:pPr>
        <w:numPr>
          <w:ilvl w:val="1"/>
          <w:numId w:val="334"/>
        </w:numPr>
      </w:pPr>
      <w:r>
        <w:t>Ensures all agendas created and posted for meetings are in accordance with the Brown Act</w:t>
      </w:r>
    </w:p>
    <w:p w14:paraId="7A6BA7BD" w14:textId="77777777" w:rsidR="007B6BA6" w:rsidRDefault="00B24BCD" w:rsidP="0030565C">
      <w:pPr>
        <w:numPr>
          <w:ilvl w:val="1"/>
          <w:numId w:val="334"/>
        </w:numPr>
      </w:pPr>
      <w:r>
        <w:t xml:space="preserve">Keep complete and accurate records of all Association meetings </w:t>
      </w:r>
    </w:p>
    <w:p w14:paraId="0F0EF6BF" w14:textId="77777777" w:rsidR="007B6BA6" w:rsidRDefault="00B24BCD" w:rsidP="0030565C">
      <w:pPr>
        <w:numPr>
          <w:ilvl w:val="1"/>
          <w:numId w:val="334"/>
        </w:numPr>
      </w:pPr>
      <w:r>
        <w:t xml:space="preserve">Responsible for securing volunteer secretaries for Association meetings </w:t>
      </w:r>
    </w:p>
    <w:p w14:paraId="4C1CC53E" w14:textId="77777777" w:rsidR="007B6BA6" w:rsidRDefault="00B24BCD" w:rsidP="0030565C">
      <w:pPr>
        <w:numPr>
          <w:ilvl w:val="1"/>
          <w:numId w:val="334"/>
        </w:numPr>
      </w:pPr>
      <w:r>
        <w:t>Keep and maintain a master calendar of all Association events, to be made available to any member of the Student Body upon request</w:t>
      </w:r>
    </w:p>
    <w:p w14:paraId="06C7BCC9" w14:textId="77777777" w:rsidR="007B6BA6" w:rsidRDefault="00B24BCD" w:rsidP="0030565C">
      <w:pPr>
        <w:numPr>
          <w:ilvl w:val="1"/>
          <w:numId w:val="334"/>
        </w:numPr>
      </w:pPr>
      <w:r>
        <w:t xml:space="preserve">Shall take roll at and record the minutes of all meetings of the Senate, the Judicial Review Board, and the Executive Board meetings </w:t>
      </w:r>
    </w:p>
    <w:p w14:paraId="37A215A8" w14:textId="77777777" w:rsidR="007B6BA6" w:rsidRDefault="00B24BCD" w:rsidP="0030565C">
      <w:pPr>
        <w:numPr>
          <w:ilvl w:val="1"/>
          <w:numId w:val="334"/>
        </w:numPr>
      </w:pPr>
      <w:r>
        <w:t>Compile, edit and maintain the Public Laws, Resolutions, and COBRA in accordance with the laws governing such</w:t>
      </w:r>
    </w:p>
    <w:p w14:paraId="60258F11" w14:textId="77777777" w:rsidR="007B6BA6" w:rsidRDefault="00B24BCD" w:rsidP="0030565C">
      <w:pPr>
        <w:numPr>
          <w:ilvl w:val="1"/>
          <w:numId w:val="334"/>
        </w:numPr>
        <w:pBdr>
          <w:top w:val="nil"/>
          <w:left w:val="nil"/>
          <w:bottom w:val="nil"/>
          <w:right w:val="nil"/>
          <w:between w:val="nil"/>
        </w:pBdr>
      </w:pPr>
      <w:r>
        <w:rPr>
          <w:color w:val="000000"/>
        </w:rPr>
        <w:t>Enroll all bills and present them to the proper parties with certification after the Senate has passed them</w:t>
      </w:r>
    </w:p>
    <w:p w14:paraId="1BEE727E" w14:textId="77777777" w:rsidR="007B6BA6" w:rsidRDefault="00B24BCD" w:rsidP="0030565C">
      <w:pPr>
        <w:numPr>
          <w:ilvl w:val="1"/>
          <w:numId w:val="334"/>
        </w:numPr>
        <w:pBdr>
          <w:top w:val="nil"/>
          <w:left w:val="nil"/>
          <w:bottom w:val="nil"/>
          <w:right w:val="nil"/>
          <w:between w:val="nil"/>
        </w:pBdr>
      </w:pPr>
      <w:r>
        <w:rPr>
          <w:color w:val="000000"/>
        </w:rPr>
        <w:t xml:space="preserve">Maintain office hours and attendance for all Senators, as to provide record </w:t>
      </w:r>
    </w:p>
    <w:p w14:paraId="25AB1428" w14:textId="77777777" w:rsidR="007B6BA6" w:rsidRDefault="00B24BCD" w:rsidP="0030565C">
      <w:pPr>
        <w:numPr>
          <w:ilvl w:val="1"/>
          <w:numId w:val="334"/>
        </w:numPr>
        <w:pBdr>
          <w:top w:val="nil"/>
          <w:left w:val="nil"/>
          <w:bottom w:val="nil"/>
          <w:right w:val="nil"/>
          <w:between w:val="nil"/>
        </w:pBdr>
      </w:pPr>
      <w:r>
        <w:rPr>
          <w:color w:val="000000"/>
        </w:rPr>
        <w:t xml:space="preserve">Ensure accurate, verbatim as necessary, minutes be recorded and documented, both in text and audio format, for all Association meetings, as to abide by the Brown Act </w:t>
      </w:r>
    </w:p>
    <w:p w14:paraId="2F3107D7" w14:textId="77777777" w:rsidR="007B6BA6" w:rsidRDefault="00B24BCD" w:rsidP="0030565C">
      <w:pPr>
        <w:numPr>
          <w:ilvl w:val="1"/>
          <w:numId w:val="334"/>
        </w:numPr>
        <w:pBdr>
          <w:top w:val="nil"/>
          <w:left w:val="nil"/>
          <w:bottom w:val="nil"/>
          <w:right w:val="nil"/>
          <w:between w:val="nil"/>
        </w:pBdr>
      </w:pPr>
      <w:r>
        <w:rPr>
          <w:color w:val="000000"/>
        </w:rPr>
        <w:t>Monitor Association meeting attendances as to ascertain and keep a proper quorum</w:t>
      </w:r>
    </w:p>
    <w:p w14:paraId="07069D9F" w14:textId="77777777" w:rsidR="007B6BA6" w:rsidRDefault="00B24BCD" w:rsidP="0030565C">
      <w:pPr>
        <w:numPr>
          <w:ilvl w:val="1"/>
          <w:numId w:val="334"/>
        </w:numPr>
        <w:pBdr>
          <w:top w:val="nil"/>
          <w:left w:val="nil"/>
          <w:bottom w:val="nil"/>
          <w:right w:val="nil"/>
          <w:between w:val="nil"/>
        </w:pBdr>
      </w:pPr>
      <w:r>
        <w:rPr>
          <w:color w:val="000000"/>
        </w:rPr>
        <w:t>Ensure the creation and availability of drafts of minutes and bills for all appropriate persons</w:t>
      </w:r>
    </w:p>
    <w:p w14:paraId="23D9A06D" w14:textId="77777777" w:rsidR="007B6BA6" w:rsidRDefault="00B24BCD" w:rsidP="0030565C">
      <w:pPr>
        <w:numPr>
          <w:ilvl w:val="1"/>
          <w:numId w:val="334"/>
        </w:numPr>
        <w:rPr>
          <w:color w:val="000000"/>
        </w:rPr>
      </w:pPr>
      <w:r>
        <w:rPr>
          <w:color w:val="000000"/>
        </w:rPr>
        <w:t>Perform all other duties as needed by the Office of the Secretary</w:t>
      </w:r>
    </w:p>
    <w:p w14:paraId="6EEC29E5" w14:textId="77777777" w:rsidR="007B6BA6" w:rsidRDefault="007B6BA6">
      <w:pPr>
        <w:ind w:left="0"/>
      </w:pPr>
    </w:p>
    <w:p w14:paraId="75102E26" w14:textId="77777777" w:rsidR="007B6BA6" w:rsidRDefault="00B24BCD" w:rsidP="0030565C">
      <w:pPr>
        <w:pStyle w:val="Heading3"/>
        <w:numPr>
          <w:ilvl w:val="0"/>
          <w:numId w:val="203"/>
        </w:numPr>
      </w:pPr>
      <w:bookmarkStart w:id="1323" w:name="_Toc76422540"/>
      <w:r>
        <w:t>Historian</w:t>
      </w:r>
      <w:bookmarkEnd w:id="1323"/>
    </w:p>
    <w:p w14:paraId="08C760AB" w14:textId="77777777" w:rsidR="007B6BA6" w:rsidRDefault="00B24BCD" w:rsidP="0030565C">
      <w:pPr>
        <w:numPr>
          <w:ilvl w:val="0"/>
          <w:numId w:val="292"/>
        </w:numPr>
        <w:rPr>
          <w:smallCaps/>
        </w:rPr>
      </w:pPr>
      <w:r>
        <w:rPr>
          <w:smallCaps/>
        </w:rPr>
        <w:t>Establishment</w:t>
      </w:r>
    </w:p>
    <w:p w14:paraId="63D43325" w14:textId="77777777" w:rsidR="007B6BA6" w:rsidRDefault="00B24BCD">
      <w:r>
        <w:t>There is hereby authorized the creation of the Historian as an employee necessary for the operation of the Association. The BCSGA Advisor</w:t>
      </w:r>
      <w:r w:rsidR="00AA389B">
        <w:t>, or designee,</w:t>
      </w:r>
      <w:r>
        <w:t xml:space="preserve"> shall be the direct supervisor of the Historian. When a Historian is not hired, all duties fall under the preview of the Secretary.</w:t>
      </w:r>
    </w:p>
    <w:p w14:paraId="5EBB0707" w14:textId="77777777" w:rsidR="007B6BA6" w:rsidRDefault="00B24BCD" w:rsidP="0030565C">
      <w:pPr>
        <w:numPr>
          <w:ilvl w:val="0"/>
          <w:numId w:val="292"/>
        </w:numPr>
      </w:pPr>
      <w:r>
        <w:rPr>
          <w:smallCaps/>
        </w:rPr>
        <w:t>Duties</w:t>
      </w:r>
      <w:r>
        <w:rPr>
          <w:smallCaps/>
        </w:rPr>
        <w:br/>
      </w:r>
      <w:r>
        <w:t>The duties of the Historian include, but are not limited to the following:</w:t>
      </w:r>
    </w:p>
    <w:p w14:paraId="480989A9" w14:textId="77777777" w:rsidR="007B6BA6" w:rsidRDefault="00B24BCD" w:rsidP="0030565C">
      <w:pPr>
        <w:numPr>
          <w:ilvl w:val="1"/>
          <w:numId w:val="292"/>
        </w:numPr>
      </w:pPr>
      <w:r>
        <w:t>Assemble a book of minutes for the body, which shall contain the original records for each meeting in the following order:</w:t>
      </w:r>
    </w:p>
    <w:p w14:paraId="30F2E460" w14:textId="77777777" w:rsidR="007B6BA6" w:rsidRDefault="00B24BCD" w:rsidP="0030565C">
      <w:pPr>
        <w:numPr>
          <w:ilvl w:val="2"/>
          <w:numId w:val="292"/>
        </w:numPr>
      </w:pPr>
      <w:r>
        <w:t>The agenda</w:t>
      </w:r>
    </w:p>
    <w:p w14:paraId="712FF164" w14:textId="77777777" w:rsidR="007B6BA6" w:rsidRDefault="00B24BCD" w:rsidP="0030565C">
      <w:pPr>
        <w:numPr>
          <w:ilvl w:val="2"/>
          <w:numId w:val="292"/>
        </w:numPr>
      </w:pPr>
      <w:r>
        <w:t>Supporting material to the agenda</w:t>
      </w:r>
    </w:p>
    <w:p w14:paraId="574C8436" w14:textId="77777777" w:rsidR="007B6BA6" w:rsidRDefault="00B24BCD" w:rsidP="0030565C">
      <w:pPr>
        <w:numPr>
          <w:ilvl w:val="2"/>
          <w:numId w:val="292"/>
        </w:numPr>
      </w:pPr>
      <w:r>
        <w:t>The approved minutes</w:t>
      </w:r>
    </w:p>
    <w:p w14:paraId="2D78E143" w14:textId="77777777" w:rsidR="007B6BA6" w:rsidRDefault="00B24BCD" w:rsidP="0030565C">
      <w:pPr>
        <w:numPr>
          <w:ilvl w:val="2"/>
          <w:numId w:val="292"/>
        </w:numPr>
      </w:pPr>
      <w:r>
        <w:t>The exhibits to the minutes</w:t>
      </w:r>
    </w:p>
    <w:p w14:paraId="1166926C" w14:textId="77777777" w:rsidR="007B6BA6" w:rsidRDefault="00B24BCD" w:rsidP="0030565C">
      <w:pPr>
        <w:numPr>
          <w:ilvl w:val="2"/>
          <w:numId w:val="292"/>
        </w:numPr>
      </w:pPr>
      <w:r>
        <w:t>Miscellaneous material</w:t>
      </w:r>
    </w:p>
    <w:p w14:paraId="270BECDD" w14:textId="77777777" w:rsidR="007B6BA6" w:rsidRDefault="00B24BCD" w:rsidP="0030565C">
      <w:pPr>
        <w:numPr>
          <w:ilvl w:val="1"/>
          <w:numId w:val="292"/>
        </w:numPr>
      </w:pPr>
      <w:r>
        <w:t>Organize in chronological order, bind and index the following:</w:t>
      </w:r>
    </w:p>
    <w:p w14:paraId="0F8A9389" w14:textId="77777777" w:rsidR="007B6BA6" w:rsidRDefault="00B24BCD" w:rsidP="0030565C">
      <w:pPr>
        <w:numPr>
          <w:ilvl w:val="2"/>
          <w:numId w:val="292"/>
        </w:numPr>
      </w:pPr>
      <w:r>
        <w:t>Agendas and minutes of all public bodies meeting within the Association, including the Senate, Senate Committees, Elections Commission, and the Department of Student Organizations, etc.</w:t>
      </w:r>
    </w:p>
    <w:p w14:paraId="524A998E" w14:textId="77777777" w:rsidR="007B6BA6" w:rsidRDefault="00B24BCD" w:rsidP="0030565C">
      <w:pPr>
        <w:numPr>
          <w:ilvl w:val="2"/>
          <w:numId w:val="292"/>
        </w:numPr>
      </w:pPr>
      <w:r>
        <w:t>Records of Judicial Review Board cases and opinions including: copies of charge sheets, written briefs and documents used in each case, and final judgments of the Council</w:t>
      </w:r>
    </w:p>
    <w:p w14:paraId="12F1AB90" w14:textId="77777777" w:rsidR="007B6BA6" w:rsidRDefault="00B24BCD" w:rsidP="0030565C">
      <w:pPr>
        <w:numPr>
          <w:ilvl w:val="2"/>
          <w:numId w:val="292"/>
        </w:numPr>
      </w:pPr>
      <w:r>
        <w:t>Copies of the Annual Budget and any related and clarifying budget material</w:t>
      </w:r>
    </w:p>
    <w:p w14:paraId="5C4F7805" w14:textId="77777777" w:rsidR="007B6BA6" w:rsidRDefault="00B24BCD" w:rsidP="0030565C">
      <w:pPr>
        <w:numPr>
          <w:ilvl w:val="1"/>
          <w:numId w:val="292"/>
        </w:numPr>
      </w:pPr>
      <w:r>
        <w:t xml:space="preserve">Maintain the Association Facebook, Twitter, and all other social media accounts to publicize events, increase student awareness, and improve the image of the Association </w:t>
      </w:r>
    </w:p>
    <w:p w14:paraId="6FBC474F" w14:textId="77777777" w:rsidR="007B6BA6" w:rsidRDefault="00B24BCD" w:rsidP="0030565C">
      <w:pPr>
        <w:numPr>
          <w:ilvl w:val="1"/>
          <w:numId w:val="292"/>
        </w:numPr>
      </w:pPr>
      <w:r>
        <w:t>Assist in maintaining the Association website and shall make available on it the most current editions of the BCSGA Constitution, COBRA, meeting agendas and minutes, and contact information for all Officers</w:t>
      </w:r>
    </w:p>
    <w:p w14:paraId="25088654" w14:textId="77777777" w:rsidR="007B6BA6" w:rsidRDefault="00B24BCD" w:rsidP="0030565C">
      <w:pPr>
        <w:numPr>
          <w:ilvl w:val="1"/>
          <w:numId w:val="292"/>
        </w:numPr>
      </w:pPr>
      <w:r>
        <w:t xml:space="preserve">Assist the </w:t>
      </w:r>
      <w:r w:rsidR="00AA389B">
        <w:t xml:space="preserve">Executive </w:t>
      </w:r>
      <w:r>
        <w:t>Secretary with the enrollment of Senate Bills and Resolutions</w:t>
      </w:r>
    </w:p>
    <w:p w14:paraId="53161C41" w14:textId="77777777" w:rsidR="007B6BA6" w:rsidRDefault="00B24BCD" w:rsidP="0030565C">
      <w:pPr>
        <w:numPr>
          <w:ilvl w:val="1"/>
          <w:numId w:val="292"/>
        </w:numPr>
      </w:pPr>
      <w:r>
        <w:t xml:space="preserve">In the event of vacancy or additional assistance of the Secretary is needed, the Historian shall assume the powers and duties of the </w:t>
      </w:r>
      <w:r w:rsidR="00AA389B">
        <w:t xml:space="preserve">Executive </w:t>
      </w:r>
      <w:r>
        <w:t>Secretary</w:t>
      </w:r>
    </w:p>
    <w:p w14:paraId="1246DE5B" w14:textId="77777777" w:rsidR="007B6BA6" w:rsidRDefault="00B24BCD" w:rsidP="0030565C">
      <w:pPr>
        <w:numPr>
          <w:ilvl w:val="1"/>
          <w:numId w:val="292"/>
        </w:numPr>
        <w:rPr>
          <w:color w:val="000000"/>
        </w:rPr>
      </w:pPr>
      <w:r>
        <w:rPr>
          <w:color w:val="000000"/>
        </w:rPr>
        <w:t>Perform all other duties as needed by the Office of the Historian</w:t>
      </w:r>
    </w:p>
    <w:p w14:paraId="43CCFC62" w14:textId="77777777" w:rsidR="007B6BA6" w:rsidRDefault="007B6BA6">
      <w:pPr>
        <w:ind w:left="0"/>
        <w:rPr>
          <w:b/>
        </w:rPr>
      </w:pPr>
    </w:p>
    <w:p w14:paraId="29FB25B4" w14:textId="77777777" w:rsidR="007B6BA6" w:rsidRDefault="00B24BCD" w:rsidP="0030565C">
      <w:pPr>
        <w:pStyle w:val="Heading3"/>
        <w:numPr>
          <w:ilvl w:val="0"/>
          <w:numId w:val="203"/>
        </w:numPr>
      </w:pPr>
      <w:bookmarkStart w:id="1324" w:name="_Toc76422541"/>
      <w:r>
        <w:t>Committee Secretaries</w:t>
      </w:r>
      <w:bookmarkEnd w:id="1324"/>
    </w:p>
    <w:p w14:paraId="22E225A9" w14:textId="77777777" w:rsidR="007B6BA6" w:rsidRDefault="00B24BCD" w:rsidP="0030565C">
      <w:pPr>
        <w:numPr>
          <w:ilvl w:val="0"/>
          <w:numId w:val="237"/>
        </w:numPr>
        <w:rPr>
          <w:smallCaps/>
        </w:rPr>
      </w:pPr>
      <w:r>
        <w:rPr>
          <w:smallCaps/>
        </w:rPr>
        <w:t>In General</w:t>
      </w:r>
    </w:p>
    <w:p w14:paraId="58CB91DF" w14:textId="77777777" w:rsidR="007B6BA6" w:rsidRDefault="00B24BCD">
      <w:r>
        <w:t xml:space="preserve">The </w:t>
      </w:r>
      <w:r w:rsidR="00AA389B">
        <w:t xml:space="preserve">Executive </w:t>
      </w:r>
      <w:r>
        <w:t xml:space="preserve">Secretary may recruit additional Committee Secretaries, who are designated to each department or committee and can assist the </w:t>
      </w:r>
      <w:r w:rsidR="00AA389B">
        <w:t xml:space="preserve">Executive </w:t>
      </w:r>
      <w:r>
        <w:t xml:space="preserve">Secretary in all matters concerning the meetings. </w:t>
      </w:r>
    </w:p>
    <w:p w14:paraId="14A7EACF" w14:textId="77777777" w:rsidR="007B6BA6" w:rsidRDefault="00B24BCD" w:rsidP="0030565C">
      <w:pPr>
        <w:numPr>
          <w:ilvl w:val="0"/>
          <w:numId w:val="237"/>
        </w:numPr>
        <w:rPr>
          <w:smallCaps/>
        </w:rPr>
      </w:pPr>
      <w:r>
        <w:rPr>
          <w:smallCaps/>
        </w:rPr>
        <w:t>Duties</w:t>
      </w:r>
    </w:p>
    <w:p w14:paraId="08E7D607" w14:textId="77777777" w:rsidR="007B6BA6" w:rsidRDefault="00B24BCD">
      <w:pPr>
        <w:ind w:left="0" w:firstLine="720"/>
      </w:pPr>
      <w:r>
        <w:t>The duties of a Committee Secretary shall include but are not limited to the following:</w:t>
      </w:r>
    </w:p>
    <w:p w14:paraId="410A8151" w14:textId="77777777" w:rsidR="007B6BA6" w:rsidRDefault="00B24BCD" w:rsidP="0030565C">
      <w:pPr>
        <w:numPr>
          <w:ilvl w:val="1"/>
          <w:numId w:val="237"/>
        </w:numPr>
      </w:pPr>
      <w:r>
        <w:t>Attend and transcribe the minutes of the Association meetings.</w:t>
      </w:r>
    </w:p>
    <w:p w14:paraId="4B0FD1CC" w14:textId="77777777" w:rsidR="007B6BA6" w:rsidRDefault="00B24BCD" w:rsidP="0030565C">
      <w:pPr>
        <w:numPr>
          <w:ilvl w:val="1"/>
          <w:numId w:val="237"/>
        </w:numPr>
      </w:pPr>
      <w:r>
        <w:t xml:space="preserve">Assist the </w:t>
      </w:r>
      <w:r w:rsidR="00AA389B">
        <w:t xml:space="preserve">Executive </w:t>
      </w:r>
      <w:r>
        <w:t>Secretary in tracking the attendance of BCSGA Officers during meetings.</w:t>
      </w:r>
    </w:p>
    <w:p w14:paraId="38F062FD" w14:textId="77777777" w:rsidR="007B6BA6" w:rsidRDefault="00B24BCD" w:rsidP="0030565C">
      <w:pPr>
        <w:numPr>
          <w:ilvl w:val="1"/>
          <w:numId w:val="237"/>
        </w:numPr>
      </w:pPr>
      <w:r>
        <w:t>Ensure the committee meetings abide by the standing rules of order.</w:t>
      </w:r>
    </w:p>
    <w:p w14:paraId="7912629E" w14:textId="77777777" w:rsidR="007B6BA6" w:rsidRDefault="00B24BCD" w:rsidP="0030565C">
      <w:pPr>
        <w:numPr>
          <w:ilvl w:val="1"/>
          <w:numId w:val="237"/>
        </w:numPr>
      </w:pPr>
      <w:r>
        <w:t xml:space="preserve">Abide by the Brown Act </w:t>
      </w:r>
    </w:p>
    <w:p w14:paraId="515E3804" w14:textId="77777777" w:rsidR="007B6BA6" w:rsidRDefault="00B24BCD" w:rsidP="0030565C">
      <w:pPr>
        <w:numPr>
          <w:ilvl w:val="1"/>
          <w:numId w:val="237"/>
        </w:numPr>
      </w:pPr>
      <w:r>
        <w:t>Provide printed versions of the agenda for the public.</w:t>
      </w:r>
    </w:p>
    <w:p w14:paraId="2697CB98" w14:textId="77777777" w:rsidR="007B6BA6" w:rsidRDefault="00B24BCD" w:rsidP="0030565C">
      <w:pPr>
        <w:numPr>
          <w:ilvl w:val="1"/>
          <w:numId w:val="237"/>
        </w:numPr>
      </w:pPr>
      <w:r>
        <w:t>Provide the Secretary with copies of drafts and approved minutes.</w:t>
      </w:r>
    </w:p>
    <w:p w14:paraId="286A4D67" w14:textId="77777777" w:rsidR="007B6BA6" w:rsidRDefault="00B24BCD" w:rsidP="0030565C">
      <w:pPr>
        <w:numPr>
          <w:ilvl w:val="1"/>
          <w:numId w:val="237"/>
        </w:numPr>
      </w:pPr>
      <w:r>
        <w:t>Shall record each meeting for the public.</w:t>
      </w:r>
    </w:p>
    <w:p w14:paraId="11283154" w14:textId="77777777" w:rsidR="007B6BA6" w:rsidRDefault="00B24BCD" w:rsidP="0030565C">
      <w:pPr>
        <w:numPr>
          <w:ilvl w:val="1"/>
          <w:numId w:val="237"/>
        </w:numPr>
      </w:pPr>
      <w:r>
        <w:t xml:space="preserve">Work jointly with the </w:t>
      </w:r>
      <w:r w:rsidR="00AA389B">
        <w:t xml:space="preserve">Executive </w:t>
      </w:r>
      <w:r>
        <w:t>Secretary to appropriately file each recording.</w:t>
      </w:r>
    </w:p>
    <w:p w14:paraId="4DF90CE0" w14:textId="77777777" w:rsidR="007B6BA6" w:rsidRDefault="00B24BCD" w:rsidP="0030565C">
      <w:pPr>
        <w:numPr>
          <w:ilvl w:val="1"/>
          <w:numId w:val="237"/>
        </w:numPr>
        <w:rPr>
          <w:color w:val="000000"/>
        </w:rPr>
      </w:pPr>
      <w:r>
        <w:rPr>
          <w:color w:val="000000"/>
        </w:rPr>
        <w:t>Perform all other duties as needed by the Office of the Committee Secretaries</w:t>
      </w:r>
    </w:p>
    <w:p w14:paraId="666FD167" w14:textId="77777777" w:rsidR="007B6BA6" w:rsidRDefault="007B6BA6">
      <w:pPr>
        <w:ind w:left="0"/>
      </w:pPr>
    </w:p>
    <w:p w14:paraId="6AC14910" w14:textId="77777777" w:rsidR="007B6BA6" w:rsidRDefault="00B24BCD" w:rsidP="0030565C">
      <w:pPr>
        <w:pStyle w:val="Heading3"/>
        <w:numPr>
          <w:ilvl w:val="0"/>
          <w:numId w:val="203"/>
        </w:numPr>
      </w:pPr>
      <w:bookmarkStart w:id="1325" w:name="_Toc76422542"/>
      <w:r>
        <w:t>Authorization of Appropriations</w:t>
      </w:r>
      <w:bookmarkEnd w:id="1325"/>
      <w:r>
        <w:t xml:space="preserve"> </w:t>
      </w:r>
    </w:p>
    <w:p w14:paraId="141CD331" w14:textId="77777777" w:rsidR="007B6BA6" w:rsidRDefault="00B24BCD" w:rsidP="0030565C">
      <w:pPr>
        <w:numPr>
          <w:ilvl w:val="0"/>
          <w:numId w:val="467"/>
        </w:numPr>
        <w:pBdr>
          <w:top w:val="nil"/>
          <w:left w:val="nil"/>
          <w:bottom w:val="nil"/>
          <w:right w:val="nil"/>
          <w:between w:val="nil"/>
        </w:pBdr>
        <w:ind w:hanging="360"/>
      </w:pPr>
      <w:r>
        <w:rPr>
          <w:color w:val="000000"/>
        </w:rPr>
        <w:t>This hereby authorizes to be appropriated such sums as may be necessary for the support of this Chapter.</w:t>
      </w:r>
    </w:p>
    <w:p w14:paraId="30DEB340" w14:textId="77777777" w:rsidR="007B6BA6" w:rsidRDefault="007B6BA6">
      <w:pPr>
        <w:spacing w:after="200" w:line="276" w:lineRule="auto"/>
        <w:ind w:left="0"/>
      </w:pPr>
    </w:p>
    <w:p w14:paraId="6A8F7DC8" w14:textId="77777777" w:rsidR="007B6BA6" w:rsidRDefault="00B24BCD">
      <w:pPr>
        <w:spacing w:after="200" w:line="276" w:lineRule="auto"/>
        <w:ind w:left="0"/>
      </w:pPr>
      <w:r>
        <w:br w:type="page"/>
      </w:r>
    </w:p>
    <w:p w14:paraId="1DD95233" w14:textId="77777777" w:rsidR="007B6BA6" w:rsidRDefault="00B24BCD" w:rsidP="0030565C">
      <w:pPr>
        <w:pStyle w:val="Heading2"/>
        <w:numPr>
          <w:ilvl w:val="0"/>
          <w:numId w:val="472"/>
        </w:numPr>
      </w:pPr>
      <w:bookmarkStart w:id="1326" w:name="_Toc76422543"/>
      <w:r>
        <w:t>Advisory Boards</w:t>
      </w:r>
      <w:bookmarkEnd w:id="1326"/>
    </w:p>
    <w:p w14:paraId="353341A0" w14:textId="77777777" w:rsidR="007B6BA6" w:rsidRDefault="00B24BCD" w:rsidP="0030565C">
      <w:pPr>
        <w:pStyle w:val="Heading3"/>
        <w:numPr>
          <w:ilvl w:val="0"/>
          <w:numId w:val="138"/>
        </w:numPr>
      </w:pPr>
      <w:bookmarkStart w:id="1327" w:name="_Toc76422544"/>
      <w:r>
        <w:t>Establishment</w:t>
      </w:r>
      <w:bookmarkEnd w:id="1327"/>
    </w:p>
    <w:p w14:paraId="0A695B77" w14:textId="77777777" w:rsidR="007B6BA6" w:rsidRDefault="00B24BCD" w:rsidP="0030565C">
      <w:pPr>
        <w:numPr>
          <w:ilvl w:val="0"/>
          <w:numId w:val="457"/>
        </w:numPr>
        <w:pBdr>
          <w:top w:val="nil"/>
          <w:left w:val="nil"/>
          <w:bottom w:val="nil"/>
          <w:right w:val="nil"/>
          <w:between w:val="nil"/>
        </w:pBdr>
      </w:pPr>
      <w:r>
        <w:rPr>
          <w:color w:val="000000"/>
        </w:rPr>
        <w:t>The following shall be the process for establishing an advisory board:</w:t>
      </w:r>
    </w:p>
    <w:p w14:paraId="06E68A86" w14:textId="77777777" w:rsidR="007B6BA6" w:rsidRDefault="00B24BCD" w:rsidP="0030565C">
      <w:pPr>
        <w:numPr>
          <w:ilvl w:val="1"/>
          <w:numId w:val="457"/>
        </w:numPr>
        <w:pBdr>
          <w:top w:val="nil"/>
          <w:left w:val="nil"/>
          <w:bottom w:val="nil"/>
          <w:right w:val="nil"/>
          <w:between w:val="nil"/>
        </w:pBdr>
      </w:pPr>
      <w:r>
        <w:rPr>
          <w:color w:val="000000"/>
        </w:rPr>
        <w:t xml:space="preserve">The President or the BCSGA Advisor may establish by executive directive an advisory board for any purpose relating to Association matters </w:t>
      </w:r>
    </w:p>
    <w:p w14:paraId="555CE330" w14:textId="77777777" w:rsidR="007B6BA6" w:rsidRDefault="00B24BCD" w:rsidP="0030565C">
      <w:pPr>
        <w:numPr>
          <w:ilvl w:val="1"/>
          <w:numId w:val="457"/>
        </w:numPr>
        <w:pBdr>
          <w:top w:val="nil"/>
          <w:left w:val="nil"/>
          <w:bottom w:val="nil"/>
          <w:right w:val="nil"/>
          <w:between w:val="nil"/>
        </w:pBdr>
      </w:pPr>
      <w:r>
        <w:rPr>
          <w:color w:val="000000"/>
        </w:rPr>
        <w:t>Any Director within the Association may establish an advisory board for any purpose relating to the Director’s department, with approval from the BCSGA Advisor.</w:t>
      </w:r>
    </w:p>
    <w:p w14:paraId="67847E3A" w14:textId="77777777" w:rsidR="007B6BA6" w:rsidRDefault="007B6BA6">
      <w:pPr>
        <w:ind w:left="0"/>
      </w:pPr>
    </w:p>
    <w:p w14:paraId="60EB7672" w14:textId="77777777" w:rsidR="007B6BA6" w:rsidRDefault="00B24BCD" w:rsidP="0030565C">
      <w:pPr>
        <w:pStyle w:val="Heading3"/>
        <w:numPr>
          <w:ilvl w:val="0"/>
          <w:numId w:val="138"/>
        </w:numPr>
      </w:pPr>
      <w:bookmarkStart w:id="1328" w:name="_Toc76422545"/>
      <w:r>
        <w:t>Powers and Governance</w:t>
      </w:r>
      <w:bookmarkEnd w:id="1328"/>
    </w:p>
    <w:p w14:paraId="442BEB86" w14:textId="77777777" w:rsidR="007B6BA6" w:rsidRDefault="00B24BCD" w:rsidP="0030565C">
      <w:pPr>
        <w:numPr>
          <w:ilvl w:val="0"/>
          <w:numId w:val="447"/>
        </w:numPr>
        <w:pBdr>
          <w:top w:val="nil"/>
          <w:left w:val="nil"/>
          <w:bottom w:val="nil"/>
          <w:right w:val="nil"/>
          <w:between w:val="nil"/>
        </w:pBdr>
      </w:pPr>
      <w:r>
        <w:rPr>
          <w:color w:val="000000"/>
        </w:rPr>
        <w:t>The advisory board shall have no authority or power, and shall function only in an advisory manner.</w:t>
      </w:r>
    </w:p>
    <w:p w14:paraId="63F75409" w14:textId="77777777" w:rsidR="007B6BA6" w:rsidRDefault="00B24BCD" w:rsidP="0030565C">
      <w:pPr>
        <w:numPr>
          <w:ilvl w:val="0"/>
          <w:numId w:val="447"/>
        </w:numPr>
        <w:pBdr>
          <w:top w:val="nil"/>
          <w:left w:val="nil"/>
          <w:bottom w:val="nil"/>
          <w:right w:val="nil"/>
          <w:between w:val="nil"/>
        </w:pBdr>
      </w:pPr>
      <w:r>
        <w:rPr>
          <w:color w:val="000000"/>
        </w:rPr>
        <w:t xml:space="preserve">The advisory board must follow all state, district, and BC administration policies and procedures. </w:t>
      </w:r>
    </w:p>
    <w:p w14:paraId="225FCDBD" w14:textId="77777777" w:rsidR="007B6BA6" w:rsidRDefault="00B24BCD" w:rsidP="0030565C">
      <w:pPr>
        <w:numPr>
          <w:ilvl w:val="0"/>
          <w:numId w:val="447"/>
        </w:numPr>
        <w:pBdr>
          <w:top w:val="nil"/>
          <w:left w:val="nil"/>
          <w:bottom w:val="nil"/>
          <w:right w:val="nil"/>
          <w:between w:val="nil"/>
        </w:pBdr>
      </w:pPr>
      <w:r>
        <w:rPr>
          <w:color w:val="000000"/>
        </w:rPr>
        <w:t>The advisory board shall be governed by the same stipulations placed upon all Association committees or departments.</w:t>
      </w:r>
    </w:p>
    <w:p w14:paraId="506497C9" w14:textId="77777777" w:rsidR="007B6BA6" w:rsidRDefault="00B24BCD" w:rsidP="0030565C">
      <w:pPr>
        <w:numPr>
          <w:ilvl w:val="0"/>
          <w:numId w:val="447"/>
        </w:numPr>
        <w:pBdr>
          <w:top w:val="nil"/>
          <w:left w:val="nil"/>
          <w:bottom w:val="nil"/>
          <w:right w:val="nil"/>
          <w:between w:val="nil"/>
        </w:pBdr>
      </w:pPr>
      <w:r>
        <w:rPr>
          <w:color w:val="000000"/>
        </w:rPr>
        <w:t>The directive forming an advisory board shall declare in an official Association memo stating:</w:t>
      </w:r>
    </w:p>
    <w:p w14:paraId="3E1FE8D7" w14:textId="77777777" w:rsidR="007B6BA6" w:rsidRDefault="00B24BCD" w:rsidP="0030565C">
      <w:pPr>
        <w:numPr>
          <w:ilvl w:val="1"/>
          <w:numId w:val="447"/>
        </w:numPr>
        <w:pBdr>
          <w:top w:val="nil"/>
          <w:left w:val="nil"/>
          <w:bottom w:val="nil"/>
          <w:right w:val="nil"/>
          <w:between w:val="nil"/>
        </w:pBdr>
      </w:pPr>
      <w:r>
        <w:rPr>
          <w:color w:val="000000"/>
        </w:rPr>
        <w:t>The objective of the advisory board;</w:t>
      </w:r>
    </w:p>
    <w:p w14:paraId="69344C61" w14:textId="77777777" w:rsidR="007B6BA6" w:rsidRDefault="00B24BCD" w:rsidP="0030565C">
      <w:pPr>
        <w:numPr>
          <w:ilvl w:val="1"/>
          <w:numId w:val="447"/>
        </w:numPr>
        <w:pBdr>
          <w:top w:val="nil"/>
          <w:left w:val="nil"/>
          <w:bottom w:val="nil"/>
          <w:right w:val="nil"/>
          <w:between w:val="nil"/>
        </w:pBdr>
      </w:pPr>
      <w:r>
        <w:rPr>
          <w:color w:val="000000"/>
        </w:rPr>
        <w:t>The method for selecting members for the advisory board;</w:t>
      </w:r>
    </w:p>
    <w:p w14:paraId="166321FF" w14:textId="77777777" w:rsidR="007B6BA6" w:rsidRDefault="00B24BCD" w:rsidP="0030565C">
      <w:pPr>
        <w:numPr>
          <w:ilvl w:val="1"/>
          <w:numId w:val="447"/>
        </w:numPr>
        <w:pBdr>
          <w:top w:val="nil"/>
          <w:left w:val="nil"/>
          <w:bottom w:val="nil"/>
          <w:right w:val="nil"/>
          <w:between w:val="nil"/>
        </w:pBdr>
      </w:pPr>
      <w:r>
        <w:rPr>
          <w:color w:val="000000"/>
        </w:rPr>
        <w:t>A facilitator for the advisory board; and</w:t>
      </w:r>
    </w:p>
    <w:p w14:paraId="741BF7AB" w14:textId="77777777" w:rsidR="007B6BA6" w:rsidRDefault="00B24BCD" w:rsidP="0030565C">
      <w:pPr>
        <w:numPr>
          <w:ilvl w:val="1"/>
          <w:numId w:val="447"/>
        </w:numPr>
        <w:pBdr>
          <w:top w:val="nil"/>
          <w:left w:val="nil"/>
          <w:bottom w:val="nil"/>
          <w:right w:val="nil"/>
          <w:between w:val="nil"/>
        </w:pBdr>
      </w:pPr>
      <w:r>
        <w:rPr>
          <w:color w:val="000000"/>
        </w:rPr>
        <w:t>The date of dissolution for the advisory board.</w:t>
      </w:r>
    </w:p>
    <w:p w14:paraId="6FF958A0" w14:textId="77777777" w:rsidR="007B6BA6" w:rsidRDefault="007B6BA6">
      <w:pPr>
        <w:ind w:left="0"/>
      </w:pPr>
    </w:p>
    <w:p w14:paraId="4BC9D58E" w14:textId="77777777" w:rsidR="007B6BA6" w:rsidRDefault="00B24BCD" w:rsidP="0030565C">
      <w:pPr>
        <w:pStyle w:val="Heading3"/>
        <w:numPr>
          <w:ilvl w:val="0"/>
          <w:numId w:val="138"/>
        </w:numPr>
      </w:pPr>
      <w:bookmarkStart w:id="1329" w:name="_Toc76422546"/>
      <w:r>
        <w:t>The Facilitator</w:t>
      </w:r>
      <w:bookmarkEnd w:id="1329"/>
      <w:r>
        <w:t xml:space="preserve"> </w:t>
      </w:r>
    </w:p>
    <w:p w14:paraId="191283ED" w14:textId="77777777" w:rsidR="007B6BA6" w:rsidRDefault="00B24BCD" w:rsidP="0030565C">
      <w:pPr>
        <w:numPr>
          <w:ilvl w:val="0"/>
          <w:numId w:val="128"/>
        </w:numPr>
        <w:pBdr>
          <w:top w:val="nil"/>
          <w:left w:val="nil"/>
          <w:bottom w:val="nil"/>
          <w:right w:val="nil"/>
          <w:between w:val="nil"/>
        </w:pBdr>
      </w:pPr>
      <w:r>
        <w:rPr>
          <w:color w:val="000000"/>
        </w:rPr>
        <w:t>The Facilitator shall be responsible for such duties typical of a facilitator for an advisory board and shall include but not be limited to:</w:t>
      </w:r>
    </w:p>
    <w:p w14:paraId="765BDEAE" w14:textId="77777777" w:rsidR="007B6BA6" w:rsidRDefault="00B24BCD" w:rsidP="0030565C">
      <w:pPr>
        <w:numPr>
          <w:ilvl w:val="1"/>
          <w:numId w:val="128"/>
        </w:numPr>
        <w:pBdr>
          <w:top w:val="nil"/>
          <w:left w:val="nil"/>
          <w:bottom w:val="nil"/>
          <w:right w:val="nil"/>
          <w:between w:val="nil"/>
        </w:pBdr>
      </w:pPr>
      <w:r>
        <w:rPr>
          <w:color w:val="000000"/>
        </w:rPr>
        <w:t>Coordinating advisory board meetings;</w:t>
      </w:r>
    </w:p>
    <w:p w14:paraId="3D7AB345" w14:textId="77777777" w:rsidR="007B6BA6" w:rsidRDefault="00B24BCD" w:rsidP="0030565C">
      <w:pPr>
        <w:numPr>
          <w:ilvl w:val="1"/>
          <w:numId w:val="128"/>
        </w:numPr>
        <w:pBdr>
          <w:top w:val="nil"/>
          <w:left w:val="nil"/>
          <w:bottom w:val="nil"/>
          <w:right w:val="nil"/>
          <w:between w:val="nil"/>
        </w:pBdr>
      </w:pPr>
      <w:r>
        <w:rPr>
          <w:color w:val="000000"/>
        </w:rPr>
        <w:t xml:space="preserve">Recording the attendance of board members; and </w:t>
      </w:r>
    </w:p>
    <w:p w14:paraId="273C33DC" w14:textId="77777777" w:rsidR="007B6BA6" w:rsidRDefault="00B24BCD" w:rsidP="0030565C">
      <w:pPr>
        <w:numPr>
          <w:ilvl w:val="1"/>
          <w:numId w:val="128"/>
        </w:numPr>
        <w:pBdr>
          <w:top w:val="nil"/>
          <w:left w:val="nil"/>
          <w:bottom w:val="nil"/>
          <w:right w:val="nil"/>
          <w:between w:val="nil"/>
        </w:pBdr>
      </w:pPr>
      <w:r>
        <w:rPr>
          <w:color w:val="000000"/>
        </w:rPr>
        <w:t>Preparing meeting reports for the President and Senate.</w:t>
      </w:r>
    </w:p>
    <w:p w14:paraId="4B9E57F0" w14:textId="77777777" w:rsidR="007B6BA6" w:rsidRDefault="00B24BCD" w:rsidP="0030565C">
      <w:pPr>
        <w:numPr>
          <w:ilvl w:val="0"/>
          <w:numId w:val="128"/>
        </w:numPr>
        <w:pBdr>
          <w:top w:val="nil"/>
          <w:left w:val="nil"/>
          <w:bottom w:val="nil"/>
          <w:right w:val="nil"/>
          <w:between w:val="nil"/>
        </w:pBdr>
      </w:pPr>
      <w:r>
        <w:rPr>
          <w:color w:val="000000"/>
        </w:rPr>
        <w:t>A Facilitator shall:</w:t>
      </w:r>
    </w:p>
    <w:p w14:paraId="14A063F0" w14:textId="77777777" w:rsidR="007B6BA6" w:rsidRDefault="00B24BCD" w:rsidP="0030565C">
      <w:pPr>
        <w:numPr>
          <w:ilvl w:val="1"/>
          <w:numId w:val="128"/>
        </w:numPr>
        <w:pBdr>
          <w:top w:val="nil"/>
          <w:left w:val="nil"/>
          <w:bottom w:val="nil"/>
          <w:right w:val="nil"/>
          <w:between w:val="nil"/>
        </w:pBdr>
      </w:pPr>
      <w:r>
        <w:rPr>
          <w:color w:val="000000"/>
        </w:rPr>
        <w:t>Be a student enrolled at Bakersfield College;</w:t>
      </w:r>
    </w:p>
    <w:p w14:paraId="6826A82E" w14:textId="77777777" w:rsidR="007B6BA6" w:rsidRDefault="00B24BCD" w:rsidP="0030565C">
      <w:pPr>
        <w:numPr>
          <w:ilvl w:val="1"/>
          <w:numId w:val="128"/>
        </w:numPr>
        <w:pBdr>
          <w:top w:val="nil"/>
          <w:left w:val="nil"/>
          <w:bottom w:val="nil"/>
          <w:right w:val="nil"/>
          <w:between w:val="nil"/>
        </w:pBdr>
      </w:pPr>
      <w:r>
        <w:rPr>
          <w:color w:val="000000"/>
        </w:rPr>
        <w:t>Meet the requirements for student employment; and</w:t>
      </w:r>
    </w:p>
    <w:p w14:paraId="2E0EDD2E" w14:textId="77777777" w:rsidR="007B6BA6" w:rsidRDefault="00B24BCD" w:rsidP="0030565C">
      <w:pPr>
        <w:numPr>
          <w:ilvl w:val="1"/>
          <w:numId w:val="128"/>
        </w:numPr>
        <w:pBdr>
          <w:top w:val="nil"/>
          <w:left w:val="nil"/>
          <w:bottom w:val="nil"/>
          <w:right w:val="nil"/>
          <w:between w:val="nil"/>
        </w:pBdr>
      </w:pPr>
      <w:r>
        <w:rPr>
          <w:color w:val="000000"/>
        </w:rPr>
        <w:t>May be any inferior officer or employee of a Department.</w:t>
      </w:r>
    </w:p>
    <w:p w14:paraId="0B47F9D7" w14:textId="77777777" w:rsidR="007B6BA6" w:rsidRDefault="007B6BA6">
      <w:pPr>
        <w:ind w:left="0"/>
      </w:pPr>
    </w:p>
    <w:p w14:paraId="6348758F" w14:textId="77777777" w:rsidR="007B6BA6" w:rsidRDefault="00B24BCD" w:rsidP="0030565C">
      <w:pPr>
        <w:pStyle w:val="Heading3"/>
        <w:numPr>
          <w:ilvl w:val="0"/>
          <w:numId w:val="138"/>
        </w:numPr>
      </w:pPr>
      <w:bookmarkStart w:id="1330" w:name="_Toc76422547"/>
      <w:r>
        <w:t>Compensation of Advisory Board</w:t>
      </w:r>
      <w:bookmarkEnd w:id="1330"/>
      <w:r>
        <w:t xml:space="preserve"> </w:t>
      </w:r>
    </w:p>
    <w:p w14:paraId="6DD2E196" w14:textId="77777777" w:rsidR="007B6BA6" w:rsidRDefault="00B24BCD" w:rsidP="0030565C">
      <w:pPr>
        <w:numPr>
          <w:ilvl w:val="0"/>
          <w:numId w:val="144"/>
        </w:numPr>
        <w:pBdr>
          <w:top w:val="nil"/>
          <w:left w:val="nil"/>
          <w:bottom w:val="nil"/>
          <w:right w:val="nil"/>
          <w:between w:val="nil"/>
        </w:pBdr>
      </w:pPr>
      <w:r>
        <w:rPr>
          <w:color w:val="000000"/>
        </w:rPr>
        <w:t xml:space="preserve">No members of the advisory board shall receive monetary compensation for their work. </w:t>
      </w:r>
    </w:p>
    <w:p w14:paraId="4E25343F" w14:textId="77777777" w:rsidR="007B6BA6" w:rsidRDefault="00B24BCD" w:rsidP="0030565C">
      <w:pPr>
        <w:numPr>
          <w:ilvl w:val="0"/>
          <w:numId w:val="144"/>
        </w:numPr>
        <w:pBdr>
          <w:top w:val="nil"/>
          <w:left w:val="nil"/>
          <w:bottom w:val="nil"/>
          <w:right w:val="nil"/>
          <w:between w:val="nil"/>
        </w:pBdr>
      </w:pPr>
      <w:r>
        <w:rPr>
          <w:color w:val="000000"/>
        </w:rPr>
        <w:t>Members may receive refreshments during meetings of the advisory board, with approval from the Director of Finance and the BCSGA Advisor.</w:t>
      </w:r>
    </w:p>
    <w:p w14:paraId="04523F5D" w14:textId="77777777" w:rsidR="007B6BA6" w:rsidRDefault="007B6BA6">
      <w:pPr>
        <w:ind w:left="0"/>
      </w:pPr>
    </w:p>
    <w:p w14:paraId="62558A88" w14:textId="77777777" w:rsidR="007B6BA6" w:rsidRDefault="00B24BCD" w:rsidP="0030565C">
      <w:pPr>
        <w:pStyle w:val="Heading3"/>
        <w:numPr>
          <w:ilvl w:val="0"/>
          <w:numId w:val="138"/>
        </w:numPr>
      </w:pPr>
      <w:bookmarkStart w:id="1331" w:name="_Toc76422548"/>
      <w:r>
        <w:t>Authorization of Appropriations</w:t>
      </w:r>
      <w:bookmarkEnd w:id="1331"/>
      <w:r>
        <w:t xml:space="preserve"> </w:t>
      </w:r>
    </w:p>
    <w:p w14:paraId="06B062A5" w14:textId="77777777" w:rsidR="007B6BA6" w:rsidRDefault="00B24BCD" w:rsidP="0030565C">
      <w:pPr>
        <w:numPr>
          <w:ilvl w:val="0"/>
          <w:numId w:val="466"/>
        </w:numPr>
        <w:pBdr>
          <w:top w:val="nil"/>
          <w:left w:val="nil"/>
          <w:bottom w:val="nil"/>
          <w:right w:val="nil"/>
          <w:between w:val="nil"/>
        </w:pBdr>
      </w:pPr>
      <w:r>
        <w:rPr>
          <w:color w:val="000000"/>
        </w:rPr>
        <w:t>This hereby authorizes to be appropriated such sums as may be necessary for the support of this Chapter.</w:t>
      </w:r>
    </w:p>
    <w:p w14:paraId="37C5023F" w14:textId="77777777" w:rsidR="007B6BA6" w:rsidRDefault="007B6BA6">
      <w:pPr>
        <w:ind w:left="0"/>
      </w:pPr>
    </w:p>
    <w:p w14:paraId="1BF40E78" w14:textId="77777777" w:rsidR="007B6BA6" w:rsidRDefault="00B24BCD">
      <w:pPr>
        <w:ind w:left="0"/>
      </w:pPr>
      <w:r>
        <w:br w:type="page"/>
      </w:r>
    </w:p>
    <w:p w14:paraId="7CDBD46D" w14:textId="77777777" w:rsidR="007B6BA6" w:rsidRDefault="00B24BCD" w:rsidP="0030565C">
      <w:pPr>
        <w:pStyle w:val="Heading1"/>
        <w:numPr>
          <w:ilvl w:val="0"/>
          <w:numId w:val="88"/>
        </w:numPr>
      </w:pPr>
      <w:bookmarkStart w:id="1332" w:name="_Toc76422549"/>
      <w:r>
        <w:t>Finance Code</w:t>
      </w:r>
      <w:bookmarkEnd w:id="1332"/>
      <w:r>
        <w:t xml:space="preserve"> </w:t>
      </w:r>
    </w:p>
    <w:p w14:paraId="18715AB4" w14:textId="77777777" w:rsidR="007B6BA6" w:rsidRDefault="00B24BCD" w:rsidP="0030565C">
      <w:pPr>
        <w:pStyle w:val="Heading2"/>
        <w:numPr>
          <w:ilvl w:val="0"/>
          <w:numId w:val="125"/>
        </w:numPr>
      </w:pPr>
      <w:bookmarkStart w:id="1333" w:name="_Toc76422550"/>
      <w:r>
        <w:t>Overview</w:t>
      </w:r>
      <w:bookmarkEnd w:id="1333"/>
    </w:p>
    <w:p w14:paraId="4FB15DAB" w14:textId="77777777" w:rsidR="007B6BA6" w:rsidRDefault="00B24BCD" w:rsidP="0030565C">
      <w:pPr>
        <w:pStyle w:val="Heading3"/>
        <w:numPr>
          <w:ilvl w:val="0"/>
          <w:numId w:val="358"/>
        </w:numPr>
      </w:pPr>
      <w:bookmarkStart w:id="1334" w:name="_Toc76422551"/>
      <w:r>
        <w:t>Purpose</w:t>
      </w:r>
      <w:bookmarkEnd w:id="1334"/>
      <w:r>
        <w:t xml:space="preserve"> </w:t>
      </w:r>
    </w:p>
    <w:p w14:paraId="62633E63" w14:textId="77777777" w:rsidR="007B6BA6" w:rsidRDefault="00B24BCD" w:rsidP="0030565C">
      <w:pPr>
        <w:numPr>
          <w:ilvl w:val="0"/>
          <w:numId w:val="448"/>
        </w:numPr>
        <w:pBdr>
          <w:top w:val="nil"/>
          <w:left w:val="nil"/>
          <w:bottom w:val="nil"/>
          <w:right w:val="nil"/>
          <w:between w:val="nil"/>
        </w:pBdr>
      </w:pPr>
      <w:r>
        <w:rPr>
          <w:color w:val="000000"/>
        </w:rPr>
        <w:t>The Finance Code is to define the financial parameters in which the Association can operate and outline the acceptable use of fees and revenues accrued by the College in connection with the Association activities, programs, events, initiatives, and assist supplemental funding for registered BC student organizations.</w:t>
      </w:r>
    </w:p>
    <w:p w14:paraId="145D50EE" w14:textId="77777777" w:rsidR="007B6BA6" w:rsidRDefault="00B24BCD" w:rsidP="0030565C">
      <w:pPr>
        <w:numPr>
          <w:ilvl w:val="0"/>
          <w:numId w:val="448"/>
        </w:numPr>
        <w:pBdr>
          <w:top w:val="nil"/>
          <w:left w:val="nil"/>
          <w:bottom w:val="nil"/>
          <w:right w:val="nil"/>
          <w:between w:val="nil"/>
        </w:pBdr>
      </w:pPr>
      <w:r>
        <w:rPr>
          <w:color w:val="000000"/>
        </w:rPr>
        <w:t>All revenues and expenditures are subject to the policies, regulations, and procedures set forth by the Federal Government, State of California, the Kern Community College District, and Bakersfield College.</w:t>
      </w:r>
    </w:p>
    <w:p w14:paraId="5AF682B1" w14:textId="77777777" w:rsidR="007B6BA6" w:rsidRDefault="007B6BA6">
      <w:pPr>
        <w:pBdr>
          <w:top w:val="nil"/>
          <w:left w:val="nil"/>
          <w:bottom w:val="nil"/>
          <w:right w:val="nil"/>
          <w:between w:val="nil"/>
        </w:pBdr>
        <w:rPr>
          <w:color w:val="000000"/>
        </w:rPr>
      </w:pPr>
    </w:p>
    <w:p w14:paraId="3E009E09" w14:textId="77777777" w:rsidR="007B6BA6" w:rsidRDefault="00B24BCD" w:rsidP="0030565C">
      <w:pPr>
        <w:pStyle w:val="Heading3"/>
        <w:numPr>
          <w:ilvl w:val="0"/>
          <w:numId w:val="358"/>
        </w:numPr>
      </w:pPr>
      <w:bookmarkStart w:id="1335" w:name="_Toc76422552"/>
      <w:r>
        <w:t>Finance Allocations</w:t>
      </w:r>
      <w:bookmarkEnd w:id="1335"/>
      <w:r>
        <w:t xml:space="preserve"> </w:t>
      </w:r>
    </w:p>
    <w:p w14:paraId="38BBA207" w14:textId="77777777" w:rsidR="007B6BA6" w:rsidRDefault="00B24BCD" w:rsidP="0030565C">
      <w:pPr>
        <w:numPr>
          <w:ilvl w:val="0"/>
          <w:numId w:val="394"/>
        </w:numPr>
      </w:pPr>
      <w:r>
        <w:t xml:space="preserve">Association accounts are to be used exclusively for Association matters. </w:t>
      </w:r>
    </w:p>
    <w:p w14:paraId="1143A975" w14:textId="77777777" w:rsidR="007B6BA6" w:rsidRDefault="00B24BCD" w:rsidP="0030565C">
      <w:pPr>
        <w:numPr>
          <w:ilvl w:val="0"/>
          <w:numId w:val="394"/>
        </w:numPr>
      </w:pPr>
      <w:r>
        <w:t xml:space="preserve">No funds, unrelated to the Association or any registered student organization activities, may be deposited in Association Accounts. </w:t>
      </w:r>
    </w:p>
    <w:p w14:paraId="6BC8A8D8" w14:textId="75FA70E2" w:rsidR="007B6BA6" w:rsidRDefault="00B24BCD" w:rsidP="0030565C">
      <w:pPr>
        <w:numPr>
          <w:ilvl w:val="0"/>
          <w:numId w:val="394"/>
        </w:numPr>
      </w:pPr>
      <w:r>
        <w:t xml:space="preserve">A self-operating budget is determined for each Departments through the allocations set within the Annual Budget </w:t>
      </w:r>
    </w:p>
    <w:p w14:paraId="525AAF8B" w14:textId="0C85E03A" w:rsidR="007B6BA6" w:rsidRDefault="00B24BCD" w:rsidP="0030565C">
      <w:pPr>
        <w:numPr>
          <w:ilvl w:val="0"/>
          <w:numId w:val="394"/>
        </w:numPr>
      </w:pPr>
      <w:r>
        <w:t xml:space="preserve">The Department of Finance will monitor the directors’ spending to ensure adherence to the Finance Code and Annual Budget. </w:t>
      </w:r>
    </w:p>
    <w:p w14:paraId="23037841" w14:textId="3285491D" w:rsidR="007B6BA6" w:rsidRDefault="00B24BCD" w:rsidP="0030565C">
      <w:pPr>
        <w:numPr>
          <w:ilvl w:val="0"/>
          <w:numId w:val="394"/>
        </w:numPr>
      </w:pPr>
      <w:r>
        <w:t xml:space="preserve">Directors may appeal to the Department of Finance for a budget </w:t>
      </w:r>
      <w:r w:rsidR="00791D6C">
        <w:t xml:space="preserve">amendment </w:t>
      </w:r>
      <w:r>
        <w:t xml:space="preserve">or increase. </w:t>
      </w:r>
    </w:p>
    <w:p w14:paraId="572912D4" w14:textId="3E529B34" w:rsidR="007B6BA6" w:rsidRDefault="00B24BCD" w:rsidP="0030565C">
      <w:pPr>
        <w:numPr>
          <w:ilvl w:val="0"/>
          <w:numId w:val="394"/>
        </w:numPr>
      </w:pPr>
      <w:r>
        <w:t>Funds allocated to the departments must be used within the context of their purview and constituency</w:t>
      </w:r>
    </w:p>
    <w:p w14:paraId="5DC43837" w14:textId="0218E02D" w:rsidR="007B6BA6" w:rsidRDefault="00B24BCD" w:rsidP="0030565C">
      <w:pPr>
        <w:numPr>
          <w:ilvl w:val="0"/>
          <w:numId w:val="394"/>
        </w:numPr>
      </w:pPr>
      <w:r>
        <w:t>All funds expended by the directors must benefit the Association and may not be used for profit or personal gain.</w:t>
      </w:r>
    </w:p>
    <w:p w14:paraId="4BAD70B8" w14:textId="77777777" w:rsidR="007B6BA6" w:rsidRDefault="007B6BA6">
      <w:pPr>
        <w:ind w:left="0"/>
      </w:pPr>
    </w:p>
    <w:p w14:paraId="57CA1B68" w14:textId="77777777" w:rsidR="007B6BA6" w:rsidRDefault="00B24BCD" w:rsidP="0030565C">
      <w:pPr>
        <w:pStyle w:val="Heading3"/>
        <w:numPr>
          <w:ilvl w:val="0"/>
          <w:numId w:val="358"/>
        </w:numPr>
      </w:pPr>
      <w:bookmarkStart w:id="1336" w:name="_Toc76422553"/>
      <w:r>
        <w:t>Advisor Authority</w:t>
      </w:r>
      <w:bookmarkEnd w:id="1336"/>
    </w:p>
    <w:p w14:paraId="7F8A5971" w14:textId="77777777" w:rsidR="007B6BA6" w:rsidRDefault="00B24BCD" w:rsidP="0030565C">
      <w:pPr>
        <w:numPr>
          <w:ilvl w:val="0"/>
          <w:numId w:val="450"/>
        </w:numPr>
      </w:pPr>
      <w:r>
        <w:t>The funds expended or generated from or for any Association accounts will be disbursed as defined by the Finance Code, except in the following circumstances:</w:t>
      </w:r>
    </w:p>
    <w:p w14:paraId="79963D22" w14:textId="77777777" w:rsidR="007B6BA6" w:rsidRDefault="00B24BCD" w:rsidP="0030565C">
      <w:pPr>
        <w:numPr>
          <w:ilvl w:val="1"/>
          <w:numId w:val="450"/>
        </w:numPr>
      </w:pPr>
      <w:r>
        <w:t>If the Association cannot convene a regular or special meeting under the Brown Act to vote on the disbursement of the fee prior to a particular activity or event, the BCSGA Advisor</w:t>
      </w:r>
      <w:r w:rsidR="00791D6C">
        <w:t xml:space="preserve"> (or Dean of Students)</w:t>
      </w:r>
      <w:r>
        <w:t xml:space="preserve">, in concurrence with the Vice President of Student Affairs, may authorize the disbursement of funds. </w:t>
      </w:r>
    </w:p>
    <w:p w14:paraId="13B42F93" w14:textId="77777777" w:rsidR="007B6BA6" w:rsidRDefault="00B24BCD" w:rsidP="0030565C">
      <w:pPr>
        <w:numPr>
          <w:ilvl w:val="1"/>
          <w:numId w:val="450"/>
        </w:numPr>
      </w:pPr>
      <w:r>
        <w:t>The BCSGA Advisor may disallow expenditure of the fee if determined the expenditure will not support a permissible use. If the BCSGA Advisor disallows the expenditure, the Director of Finance will be notified of the disallowance with an explanation or reason supporting such decision.</w:t>
      </w:r>
    </w:p>
    <w:p w14:paraId="0291D560" w14:textId="77777777" w:rsidR="007B6BA6" w:rsidRDefault="00B24BCD" w:rsidP="0030565C">
      <w:pPr>
        <w:numPr>
          <w:ilvl w:val="0"/>
          <w:numId w:val="450"/>
        </w:numPr>
        <w:pBdr>
          <w:top w:val="nil"/>
          <w:left w:val="nil"/>
          <w:bottom w:val="nil"/>
          <w:right w:val="nil"/>
          <w:between w:val="nil"/>
        </w:pBdr>
      </w:pPr>
      <w:r>
        <w:rPr>
          <w:color w:val="000000"/>
        </w:rPr>
        <w:t>The BCSGA Advisor shall be directly responsible for the conduct of all Association financial activities and shall be governed in this exercise by the KCCD Board Policies.</w:t>
      </w:r>
    </w:p>
    <w:p w14:paraId="2FB3757B" w14:textId="77777777" w:rsidR="00791D6C" w:rsidRDefault="00B24BCD" w:rsidP="0030565C">
      <w:pPr>
        <w:numPr>
          <w:ilvl w:val="0"/>
          <w:numId w:val="450"/>
        </w:numPr>
        <w:pBdr>
          <w:top w:val="nil"/>
          <w:left w:val="nil"/>
          <w:bottom w:val="nil"/>
          <w:right w:val="nil"/>
          <w:between w:val="nil"/>
        </w:pBdr>
      </w:pPr>
      <w:r>
        <w:rPr>
          <w:color w:val="000000"/>
        </w:rPr>
        <w:t>All funds raised or expended in and for the common treasury and general welfare of the Association shall be maintained by the BCSGA Advisor, in keeping with all District policies and procedures, in consultation with the BC Vice President of Student Affairs, under the direction of the President of Bakersfield College.</w:t>
      </w:r>
    </w:p>
    <w:p w14:paraId="12AEAC9B" w14:textId="77777777" w:rsidR="007B6BA6" w:rsidRPr="00791D6C" w:rsidRDefault="00B24BCD" w:rsidP="0030565C">
      <w:pPr>
        <w:numPr>
          <w:ilvl w:val="0"/>
          <w:numId w:val="450"/>
        </w:numPr>
        <w:pBdr>
          <w:top w:val="nil"/>
          <w:left w:val="nil"/>
          <w:bottom w:val="nil"/>
          <w:right w:val="nil"/>
          <w:between w:val="nil"/>
        </w:pBdr>
      </w:pPr>
      <w:r w:rsidRPr="00791D6C">
        <w:rPr>
          <w:color w:val="000000"/>
        </w:rPr>
        <w:t>The BC Vice President of Student Affairs shall be the final decision on all fiduciary matters and controls.</w:t>
      </w:r>
    </w:p>
    <w:p w14:paraId="52207446" w14:textId="77777777" w:rsidR="007B6BA6" w:rsidRDefault="007B6BA6">
      <w:pPr>
        <w:pBdr>
          <w:top w:val="nil"/>
          <w:left w:val="nil"/>
          <w:bottom w:val="nil"/>
          <w:right w:val="nil"/>
          <w:between w:val="nil"/>
        </w:pBdr>
        <w:ind w:firstLine="720"/>
        <w:rPr>
          <w:color w:val="000000"/>
        </w:rPr>
      </w:pPr>
    </w:p>
    <w:p w14:paraId="42198396" w14:textId="77777777" w:rsidR="007B6BA6" w:rsidRDefault="00B24BCD" w:rsidP="0030565C">
      <w:pPr>
        <w:numPr>
          <w:ilvl w:val="0"/>
          <w:numId w:val="358"/>
        </w:numPr>
        <w:pBdr>
          <w:top w:val="nil"/>
          <w:left w:val="nil"/>
          <w:bottom w:val="nil"/>
          <w:right w:val="nil"/>
          <w:between w:val="nil"/>
        </w:pBdr>
        <w:rPr>
          <w:b/>
          <w:color w:val="FF0000"/>
        </w:rPr>
      </w:pPr>
      <w:r>
        <w:rPr>
          <w:b/>
          <w:color w:val="FF0000"/>
        </w:rPr>
        <w:t>Amending the Finance Code</w:t>
      </w:r>
    </w:p>
    <w:p w14:paraId="67D9E962" w14:textId="77777777" w:rsidR="007B6BA6" w:rsidRDefault="007B6BA6">
      <w:pPr>
        <w:pBdr>
          <w:top w:val="nil"/>
          <w:left w:val="nil"/>
          <w:bottom w:val="nil"/>
          <w:right w:val="nil"/>
          <w:between w:val="nil"/>
        </w:pBdr>
        <w:ind w:left="0"/>
      </w:pPr>
    </w:p>
    <w:p w14:paraId="2DDB30EA" w14:textId="77777777" w:rsidR="007B6BA6" w:rsidRDefault="00B24BCD" w:rsidP="0030565C">
      <w:pPr>
        <w:numPr>
          <w:ilvl w:val="0"/>
          <w:numId w:val="268"/>
        </w:numPr>
        <w:pBdr>
          <w:top w:val="nil"/>
          <w:left w:val="nil"/>
          <w:bottom w:val="nil"/>
          <w:right w:val="nil"/>
          <w:between w:val="nil"/>
        </w:pBdr>
      </w:pPr>
      <w:r>
        <w:rPr>
          <w:color w:val="000000"/>
        </w:rPr>
        <w:t>The Finance Code shall serve as the final and absolute document pertaining to financial procedures for the Association and amendments are to be enforced only after the amendment process is official and complete.</w:t>
      </w:r>
    </w:p>
    <w:p w14:paraId="4CF05274" w14:textId="77777777" w:rsidR="007B6BA6" w:rsidRDefault="00B24BCD" w:rsidP="0030565C">
      <w:pPr>
        <w:numPr>
          <w:ilvl w:val="0"/>
          <w:numId w:val="268"/>
        </w:numPr>
        <w:pBdr>
          <w:top w:val="nil"/>
          <w:left w:val="nil"/>
          <w:bottom w:val="nil"/>
          <w:right w:val="nil"/>
          <w:between w:val="nil"/>
        </w:pBdr>
      </w:pPr>
      <w:r>
        <w:rPr>
          <w:color w:val="000000"/>
        </w:rPr>
        <w:t>All appropriation bills that amend the Finance Code or the Annual Budget should be advertised to the BC Student Body before being voted upon by the Senate.</w:t>
      </w:r>
    </w:p>
    <w:p w14:paraId="3A9816FD" w14:textId="77777777" w:rsidR="007B6BA6" w:rsidRDefault="00B24BCD" w:rsidP="0030565C">
      <w:pPr>
        <w:numPr>
          <w:ilvl w:val="0"/>
          <w:numId w:val="268"/>
        </w:numPr>
        <w:pBdr>
          <w:top w:val="nil"/>
          <w:left w:val="nil"/>
          <w:bottom w:val="nil"/>
          <w:right w:val="nil"/>
          <w:between w:val="nil"/>
        </w:pBdr>
      </w:pPr>
      <w:r>
        <w:rPr>
          <w:color w:val="000000"/>
        </w:rPr>
        <w:t>Any part of the Finance Code can only be amended by at least a two-thirds (2/3) majority vote of the Senate's total voting membership and confirmation of the BCSGA Advisor.</w:t>
      </w:r>
    </w:p>
    <w:p w14:paraId="77B6C27F" w14:textId="77777777" w:rsidR="007B6BA6" w:rsidRDefault="007B6BA6">
      <w:pPr>
        <w:pBdr>
          <w:top w:val="nil"/>
          <w:left w:val="nil"/>
          <w:bottom w:val="nil"/>
          <w:right w:val="nil"/>
          <w:between w:val="nil"/>
        </w:pBdr>
        <w:ind w:left="0"/>
        <w:rPr>
          <w:color w:val="000000"/>
        </w:rPr>
      </w:pPr>
    </w:p>
    <w:p w14:paraId="39507321" w14:textId="77777777" w:rsidR="007B6BA6" w:rsidRDefault="007B6BA6">
      <w:pPr>
        <w:pBdr>
          <w:top w:val="nil"/>
          <w:left w:val="nil"/>
          <w:bottom w:val="nil"/>
          <w:right w:val="nil"/>
          <w:between w:val="nil"/>
        </w:pBdr>
        <w:ind w:left="0"/>
      </w:pPr>
    </w:p>
    <w:p w14:paraId="5E5D8F87" w14:textId="77777777" w:rsidR="007B6BA6" w:rsidRDefault="007B6BA6">
      <w:pPr>
        <w:pBdr>
          <w:top w:val="nil"/>
          <w:left w:val="nil"/>
          <w:bottom w:val="nil"/>
          <w:right w:val="nil"/>
          <w:between w:val="nil"/>
        </w:pBdr>
        <w:ind w:left="0"/>
      </w:pPr>
    </w:p>
    <w:p w14:paraId="46582661" w14:textId="77777777" w:rsidR="007B6BA6" w:rsidRDefault="00B24BCD">
      <w:pPr>
        <w:ind w:firstLine="720"/>
        <w:rPr>
          <w:b/>
          <w:smallCaps/>
          <w:sz w:val="28"/>
          <w:szCs w:val="28"/>
        </w:rPr>
      </w:pPr>
      <w:r>
        <w:br w:type="page"/>
      </w:r>
    </w:p>
    <w:p w14:paraId="3EC52623" w14:textId="77777777" w:rsidR="007B6BA6" w:rsidRDefault="00B24BCD" w:rsidP="0030565C">
      <w:pPr>
        <w:pStyle w:val="Heading2"/>
        <w:numPr>
          <w:ilvl w:val="0"/>
          <w:numId w:val="125"/>
        </w:numPr>
      </w:pPr>
      <w:bookmarkStart w:id="1337" w:name="_Toc76422554"/>
      <w:r>
        <w:t>Association Accounts</w:t>
      </w:r>
      <w:bookmarkEnd w:id="1337"/>
    </w:p>
    <w:p w14:paraId="2C54F0D2" w14:textId="77777777" w:rsidR="007B6BA6" w:rsidRDefault="00B24BCD" w:rsidP="0030565C">
      <w:pPr>
        <w:pStyle w:val="Heading3"/>
        <w:numPr>
          <w:ilvl w:val="0"/>
          <w:numId w:val="453"/>
        </w:numPr>
      </w:pPr>
      <w:bookmarkStart w:id="1338" w:name="_Toc76422555"/>
      <w:r>
        <w:t>General Principles</w:t>
      </w:r>
      <w:bookmarkEnd w:id="1338"/>
    </w:p>
    <w:p w14:paraId="51A7758A" w14:textId="77777777" w:rsidR="007B6BA6" w:rsidRDefault="00B24BCD" w:rsidP="0030565C">
      <w:pPr>
        <w:numPr>
          <w:ilvl w:val="0"/>
          <w:numId w:val="275"/>
        </w:numPr>
        <w:pBdr>
          <w:top w:val="nil"/>
          <w:left w:val="nil"/>
          <w:bottom w:val="nil"/>
          <w:right w:val="nil"/>
          <w:between w:val="nil"/>
        </w:pBdr>
      </w:pPr>
      <w:r>
        <w:rPr>
          <w:color w:val="000000"/>
        </w:rPr>
        <w:t>All Association Accounts are established to promote the general welfare and morale of the students, shall be a common treasury, and expended in such a way as to benefit the current and long-term interest of BC students.</w:t>
      </w:r>
    </w:p>
    <w:p w14:paraId="20551364" w14:textId="77777777" w:rsidR="007B6BA6" w:rsidRDefault="00B24BCD" w:rsidP="0030565C">
      <w:pPr>
        <w:numPr>
          <w:ilvl w:val="0"/>
          <w:numId w:val="275"/>
        </w:numPr>
        <w:pBdr>
          <w:top w:val="nil"/>
          <w:left w:val="nil"/>
          <w:bottom w:val="nil"/>
          <w:right w:val="nil"/>
          <w:between w:val="nil"/>
        </w:pBdr>
      </w:pPr>
      <w:r>
        <w:rPr>
          <w:color w:val="000000"/>
        </w:rPr>
        <w:t>Stewardship of the fee rests with the elected representatives of BCSGA under the trusteeship of the BCSGA Advisor.</w:t>
      </w:r>
    </w:p>
    <w:p w14:paraId="7AD59826" w14:textId="77777777" w:rsidR="007B6BA6" w:rsidRDefault="00B24BCD" w:rsidP="0030565C">
      <w:pPr>
        <w:numPr>
          <w:ilvl w:val="0"/>
          <w:numId w:val="275"/>
        </w:numPr>
        <w:pBdr>
          <w:top w:val="nil"/>
          <w:left w:val="nil"/>
          <w:bottom w:val="nil"/>
          <w:right w:val="nil"/>
          <w:between w:val="nil"/>
        </w:pBdr>
      </w:pPr>
      <w:r>
        <w:rPr>
          <w:color w:val="000000"/>
        </w:rPr>
        <w:t>Management of the fee shall be in accordance with the best business practices, including sound budgetary and accounting procedures subject to the control and regulation of the KCCD fiscal policies.</w:t>
      </w:r>
    </w:p>
    <w:p w14:paraId="6F3AEC2D" w14:textId="77777777" w:rsidR="007B6BA6" w:rsidRDefault="00B24BCD" w:rsidP="0030565C">
      <w:pPr>
        <w:numPr>
          <w:ilvl w:val="0"/>
          <w:numId w:val="275"/>
        </w:numPr>
        <w:pBdr>
          <w:top w:val="nil"/>
          <w:left w:val="nil"/>
          <w:bottom w:val="nil"/>
          <w:right w:val="nil"/>
          <w:between w:val="nil"/>
        </w:pBdr>
      </w:pPr>
      <w:r>
        <w:rPr>
          <w:color w:val="000000"/>
        </w:rPr>
        <w:t>Representation by members of the Association shall be required in the raising and expending of Association funds.</w:t>
      </w:r>
    </w:p>
    <w:p w14:paraId="42837CA6" w14:textId="77777777" w:rsidR="007B6BA6" w:rsidRDefault="007B6BA6">
      <w:pPr>
        <w:pBdr>
          <w:top w:val="nil"/>
          <w:left w:val="nil"/>
          <w:bottom w:val="nil"/>
          <w:right w:val="nil"/>
          <w:between w:val="nil"/>
        </w:pBdr>
        <w:ind w:firstLine="720"/>
        <w:rPr>
          <w:color w:val="000000"/>
        </w:rPr>
      </w:pPr>
    </w:p>
    <w:p w14:paraId="4951C159" w14:textId="77777777" w:rsidR="007B6BA6" w:rsidRDefault="00B24BCD" w:rsidP="0030565C">
      <w:pPr>
        <w:pStyle w:val="Heading3"/>
        <w:numPr>
          <w:ilvl w:val="0"/>
          <w:numId w:val="453"/>
        </w:numPr>
      </w:pPr>
      <w:bookmarkStart w:id="1339" w:name="_Toc76422556"/>
      <w:r>
        <w:t xml:space="preserve">TA 100: </w:t>
      </w:r>
      <w:r w:rsidR="00791D6C">
        <w:t xml:space="preserve">BCSGA </w:t>
      </w:r>
      <w:r>
        <w:t>General Fee</w:t>
      </w:r>
      <w:bookmarkEnd w:id="1339"/>
      <w:r>
        <w:t xml:space="preserve"> </w:t>
      </w:r>
    </w:p>
    <w:p w14:paraId="60735363" w14:textId="77777777" w:rsidR="00791D6C" w:rsidRPr="00791D6C" w:rsidRDefault="00B24BCD" w:rsidP="0030565C">
      <w:pPr>
        <w:numPr>
          <w:ilvl w:val="0"/>
          <w:numId w:val="28"/>
        </w:numPr>
        <w:pBdr>
          <w:top w:val="nil"/>
          <w:left w:val="nil"/>
          <w:bottom w:val="nil"/>
          <w:right w:val="nil"/>
          <w:between w:val="nil"/>
        </w:pBdr>
      </w:pPr>
      <w:r>
        <w:rPr>
          <w:color w:val="000000"/>
        </w:rPr>
        <w:t xml:space="preserve">The purpose of a student body organization, defined in the California Education Code, authorizes a college district governing board to establish regulations for student body activities. </w:t>
      </w:r>
    </w:p>
    <w:p w14:paraId="60FDF558" w14:textId="4493861E" w:rsidR="007B6BA6" w:rsidRDefault="00B24BCD" w:rsidP="0030565C">
      <w:pPr>
        <w:numPr>
          <w:ilvl w:val="0"/>
          <w:numId w:val="28"/>
        </w:numPr>
        <w:pBdr>
          <w:top w:val="nil"/>
          <w:left w:val="nil"/>
          <w:bottom w:val="nil"/>
          <w:right w:val="nil"/>
          <w:between w:val="nil"/>
        </w:pBdr>
      </w:pPr>
      <w:r>
        <w:rPr>
          <w:color w:val="000000"/>
        </w:rPr>
        <w:t xml:space="preserve">The name of this “fee” shall be known as the </w:t>
      </w:r>
      <w:r>
        <w:t>“BCSGA Student Services Program”</w:t>
      </w:r>
    </w:p>
    <w:p w14:paraId="09BA1E4B" w14:textId="77777777" w:rsidR="007B6BA6" w:rsidRDefault="007B6BA6">
      <w:pPr>
        <w:pBdr>
          <w:top w:val="nil"/>
          <w:left w:val="nil"/>
          <w:bottom w:val="nil"/>
          <w:right w:val="nil"/>
          <w:between w:val="nil"/>
        </w:pBdr>
        <w:ind w:firstLine="720"/>
        <w:rPr>
          <w:color w:val="000000"/>
        </w:rPr>
      </w:pPr>
    </w:p>
    <w:p w14:paraId="4428D73F" w14:textId="77777777" w:rsidR="007B6BA6" w:rsidRDefault="00B24BCD" w:rsidP="0030565C">
      <w:pPr>
        <w:pStyle w:val="Heading3"/>
        <w:numPr>
          <w:ilvl w:val="0"/>
          <w:numId w:val="453"/>
        </w:numPr>
      </w:pPr>
      <w:bookmarkStart w:id="1340" w:name="_Toc76422557"/>
      <w:r>
        <w:t>TB 150: Campus Center Fee</w:t>
      </w:r>
      <w:bookmarkEnd w:id="1340"/>
    </w:p>
    <w:p w14:paraId="6DD667F9" w14:textId="77777777" w:rsidR="00791D6C" w:rsidRDefault="00B24BCD" w:rsidP="0030565C">
      <w:pPr>
        <w:numPr>
          <w:ilvl w:val="0"/>
          <w:numId w:val="402"/>
        </w:numPr>
      </w:pPr>
      <w:r>
        <w:t xml:space="preserve">Education Code Section 76375 authorizes the governing board of a community college district to establish an annual building and operating fee for financing, constructing, enlarging, remodeling, refurbishing, and operating a student body center. </w:t>
      </w:r>
    </w:p>
    <w:p w14:paraId="555F9E5D" w14:textId="77777777" w:rsidR="00791D6C" w:rsidRDefault="00B24BCD" w:rsidP="0030565C">
      <w:pPr>
        <w:numPr>
          <w:ilvl w:val="0"/>
          <w:numId w:val="402"/>
        </w:numPr>
      </w:pPr>
      <w:r>
        <w:t xml:space="preserve">The fee may not exceed one dollar ($1) per credit hour and may not exceed ten dollars ($10) per specified student per fiscal year. </w:t>
      </w:r>
    </w:p>
    <w:p w14:paraId="6707993F" w14:textId="54CB0A9D" w:rsidR="007B6BA6" w:rsidRDefault="00B24BCD">
      <w:pPr>
        <w:ind w:left="1440"/>
      </w:pPr>
      <w:r>
        <w:t>Fees collected pursuant to ECS 76375 shall be placed in a fund known as the Student Body Center Fee Fund; custody of these moneys shall be the responsibility of the Chief Business Officer of the district</w:t>
      </w:r>
      <w:r w:rsidR="00791D6C">
        <w:t>, or designee</w:t>
      </w:r>
      <w:r>
        <w:t xml:space="preserve">. The Chief Business Officer and the student body government, or its designee, must approve expenditure of these moneys. The appropriate use of the fee income and the student body center facility shall be the responsibility of the Association for whom the fee was collected. </w:t>
      </w:r>
    </w:p>
    <w:p w14:paraId="298EEC8A" w14:textId="77777777" w:rsidR="007B6BA6" w:rsidRDefault="00B24BCD" w:rsidP="0030565C">
      <w:pPr>
        <w:pStyle w:val="Heading3"/>
        <w:numPr>
          <w:ilvl w:val="0"/>
          <w:numId w:val="453"/>
        </w:numPr>
      </w:pPr>
      <w:bookmarkStart w:id="1341" w:name="_Toc76422558"/>
      <w:r>
        <w:t>TA 200: Student Representation Fee</w:t>
      </w:r>
      <w:bookmarkEnd w:id="1341"/>
      <w:r>
        <w:t xml:space="preserve"> </w:t>
      </w:r>
    </w:p>
    <w:p w14:paraId="6B153E20" w14:textId="77777777" w:rsidR="00434E6C" w:rsidRDefault="00434E6C" w:rsidP="0030565C">
      <w:pPr>
        <w:numPr>
          <w:ilvl w:val="0"/>
          <w:numId w:val="67"/>
        </w:numPr>
      </w:pPr>
      <w:r w:rsidRPr="00434E6C">
        <w:t xml:space="preserve">AB 1504 </w:t>
      </w:r>
      <w:r>
        <w:t>(2019) requires California Community Colleges to collect at the time of registration a student representation fee (SRF) of $2 per semester or per quarter, if the CCC has a student body association. It requires $1 of the fee be used to establish and support the operation of the Student Senate for California Community Colleges (SSCCC), a statewide community college student organization. Students can opt out of paying the fee.</w:t>
      </w:r>
    </w:p>
    <w:p w14:paraId="7B0C5BD2" w14:textId="77777777" w:rsidR="007B6BA6" w:rsidRDefault="00B24BCD" w:rsidP="0030565C">
      <w:pPr>
        <w:numPr>
          <w:ilvl w:val="0"/>
          <w:numId w:val="67"/>
        </w:numPr>
      </w:pPr>
      <w:r>
        <w:t>The funds generated from the collection of the Student Representation Fee must be deposited in a separate restricted fiduciary fund established only for the Student Representation Fee.</w:t>
      </w:r>
    </w:p>
    <w:p w14:paraId="242B6F84" w14:textId="77777777" w:rsidR="007B6BA6" w:rsidRDefault="00B24BCD" w:rsidP="0030565C">
      <w:pPr>
        <w:numPr>
          <w:ilvl w:val="0"/>
          <w:numId w:val="67"/>
        </w:numPr>
      </w:pPr>
      <w:r>
        <w:t>The BCSGA Advisor will have custody of the funds collected from the Student Representation Fee.</w:t>
      </w:r>
    </w:p>
    <w:p w14:paraId="3161E7E8" w14:textId="02522E97" w:rsidR="007B6BA6" w:rsidRDefault="00B24BCD" w:rsidP="0030565C">
      <w:pPr>
        <w:numPr>
          <w:ilvl w:val="0"/>
          <w:numId w:val="67"/>
        </w:numPr>
      </w:pPr>
      <w:r>
        <w:t xml:space="preserve">The Student Representation fee may only be spent on activities that provide the Association the means to state their positions and viewpoints before city, county, district, and/or state government agencies. This includes attending conferences that provide students with training for stating their opinions and any conference that meets for the purpose of gathering student opinions in order to express them before city, county, district, and/or state government agencies. The BC </w:t>
      </w:r>
      <w:r w:rsidR="00FA330E">
        <w:t>Dean of Students</w:t>
      </w:r>
      <w:r>
        <w:t xml:space="preserve"> approves expenditures of monies collected from the Student Representation fee.</w:t>
      </w:r>
    </w:p>
    <w:p w14:paraId="140A77AA" w14:textId="77777777" w:rsidR="007B6BA6" w:rsidRDefault="007B6BA6">
      <w:pPr>
        <w:ind w:left="0"/>
      </w:pPr>
    </w:p>
    <w:p w14:paraId="709D7A10" w14:textId="77777777" w:rsidR="007B6BA6" w:rsidRDefault="00B24BCD" w:rsidP="0030565C">
      <w:pPr>
        <w:pStyle w:val="Heading3"/>
        <w:numPr>
          <w:ilvl w:val="0"/>
          <w:numId w:val="453"/>
        </w:numPr>
      </w:pPr>
      <w:bookmarkStart w:id="1342" w:name="_Toc76422559"/>
      <w:r>
        <w:t>Renegade Pantry Account</w:t>
      </w:r>
      <w:bookmarkEnd w:id="1342"/>
      <w:r>
        <w:t xml:space="preserve"> </w:t>
      </w:r>
    </w:p>
    <w:p w14:paraId="6460B8B0" w14:textId="77777777" w:rsidR="007B6BA6" w:rsidRDefault="00B24BCD" w:rsidP="0030565C">
      <w:pPr>
        <w:numPr>
          <w:ilvl w:val="0"/>
          <w:numId w:val="115"/>
        </w:numPr>
      </w:pPr>
      <w:r>
        <w:t>The Association may host a Renegade Pantry account for the purpose of holding funds for distribution that support the mission and wellness of the Renegade Pantry or Student Assistance Programs.</w:t>
      </w:r>
    </w:p>
    <w:p w14:paraId="6D9A21F5" w14:textId="77777777" w:rsidR="007B6BA6" w:rsidRDefault="00B24BCD" w:rsidP="0030565C">
      <w:pPr>
        <w:numPr>
          <w:ilvl w:val="0"/>
          <w:numId w:val="115"/>
        </w:numPr>
      </w:pPr>
      <w:r>
        <w:t xml:space="preserve">Such account may be housed and managed within the BC Foundation Office. </w:t>
      </w:r>
    </w:p>
    <w:p w14:paraId="4D15B508" w14:textId="77777777" w:rsidR="007B6BA6" w:rsidRDefault="007B6BA6"/>
    <w:p w14:paraId="54CEC5A7" w14:textId="77777777" w:rsidR="007B6BA6" w:rsidRDefault="00B24BCD" w:rsidP="0030565C">
      <w:pPr>
        <w:pStyle w:val="Heading3"/>
        <w:numPr>
          <w:ilvl w:val="0"/>
          <w:numId w:val="453"/>
        </w:numPr>
      </w:pPr>
      <w:bookmarkStart w:id="1343" w:name="_Toc76422560"/>
      <w:r>
        <w:t>General Reserves</w:t>
      </w:r>
      <w:bookmarkEnd w:id="1343"/>
    </w:p>
    <w:p w14:paraId="1B817807" w14:textId="06226DB6" w:rsidR="007B6BA6" w:rsidRDefault="00B24BCD" w:rsidP="0030565C">
      <w:pPr>
        <w:numPr>
          <w:ilvl w:val="0"/>
          <w:numId w:val="96"/>
        </w:numPr>
      </w:pPr>
      <w:r>
        <w:t xml:space="preserve">The BCSGA Advisor shall provide the Department of Finance with </w:t>
      </w:r>
      <w:r w:rsidR="0078651C">
        <w:t xml:space="preserve">an annual </w:t>
      </w:r>
      <w:r>
        <w:t xml:space="preserve">report on the status (including interest and expenditures) of all reserves. </w:t>
      </w:r>
    </w:p>
    <w:p w14:paraId="50E66EA5" w14:textId="77777777" w:rsidR="007B6BA6" w:rsidRDefault="00B24BCD" w:rsidP="0030565C">
      <w:pPr>
        <w:numPr>
          <w:ilvl w:val="0"/>
          <w:numId w:val="96"/>
        </w:numPr>
      </w:pPr>
      <w:r>
        <w:t xml:space="preserve">Reserves may be established from current operating funds, gifts, or by segregation of available surplus. </w:t>
      </w:r>
    </w:p>
    <w:p w14:paraId="332FA26F" w14:textId="77777777" w:rsidR="007B6BA6" w:rsidRDefault="00B24BCD" w:rsidP="0030565C">
      <w:pPr>
        <w:numPr>
          <w:ilvl w:val="0"/>
          <w:numId w:val="96"/>
        </w:numPr>
      </w:pPr>
      <w:r>
        <w:t xml:space="preserve">Interest earned by such funds may be credited to the selected reserves earning it. Establishment of, addition to, or reduction of a Reserve must be approved by the BCSGA Advisor. </w:t>
      </w:r>
    </w:p>
    <w:p w14:paraId="457744C8" w14:textId="77777777" w:rsidR="007B6BA6" w:rsidRDefault="007B6BA6"/>
    <w:p w14:paraId="0B9678F0" w14:textId="77777777" w:rsidR="007B6BA6" w:rsidRDefault="00B24BCD" w:rsidP="0030565C">
      <w:pPr>
        <w:pStyle w:val="Heading3"/>
        <w:numPr>
          <w:ilvl w:val="0"/>
          <w:numId w:val="453"/>
        </w:numPr>
      </w:pPr>
      <w:bookmarkStart w:id="1344" w:name="_Toc76422561"/>
      <w:r>
        <w:t>Project Reserves</w:t>
      </w:r>
      <w:bookmarkEnd w:id="1344"/>
    </w:p>
    <w:p w14:paraId="26AA3F38" w14:textId="77777777" w:rsidR="007B6BA6" w:rsidRDefault="00B24BCD" w:rsidP="0030565C">
      <w:pPr>
        <w:numPr>
          <w:ilvl w:val="0"/>
          <w:numId w:val="70"/>
        </w:numPr>
      </w:pPr>
      <w:r>
        <w:t xml:space="preserve">The Association may, by action of the Senate and with the approval of the BCSGA Advisor, set aside funds for a specific future project, which shall be classified as a “Project Reserve”. </w:t>
      </w:r>
    </w:p>
    <w:p w14:paraId="6C480B60" w14:textId="77777777" w:rsidR="007B6BA6" w:rsidRDefault="00B24BCD" w:rsidP="0030565C">
      <w:pPr>
        <w:numPr>
          <w:ilvl w:val="0"/>
          <w:numId w:val="70"/>
        </w:numPr>
      </w:pPr>
      <w:r>
        <w:t xml:space="preserve">The BCSGA Advisor must review all established Project Reserves annually and recommend any adjustments to the Finance Committee, which shall make recommendations to the Senate and then the BC Vice President of Student Affairs for approval. </w:t>
      </w:r>
    </w:p>
    <w:p w14:paraId="22E95F62" w14:textId="77777777" w:rsidR="007B6BA6" w:rsidRDefault="00B24BCD" w:rsidP="0030565C">
      <w:pPr>
        <w:numPr>
          <w:ilvl w:val="0"/>
          <w:numId w:val="70"/>
        </w:numPr>
      </w:pPr>
      <w:r>
        <w:t xml:space="preserve">The BCSGA Advisor </w:t>
      </w:r>
      <w:r w:rsidR="0078651C">
        <w:t xml:space="preserve">or the BC Vice President of Student Affairs </w:t>
      </w:r>
      <w:r>
        <w:t>has the authority to cancel Project Reserves as deemed necessary to assure that the Association funds are conducted in a fiscally responsible manner.</w:t>
      </w:r>
    </w:p>
    <w:p w14:paraId="6DFCEFAA" w14:textId="77777777" w:rsidR="007B6BA6" w:rsidRDefault="007B6BA6"/>
    <w:p w14:paraId="1B834E63" w14:textId="77777777" w:rsidR="007B6BA6" w:rsidRDefault="00B24BCD" w:rsidP="0030565C">
      <w:pPr>
        <w:pStyle w:val="Heading3"/>
        <w:numPr>
          <w:ilvl w:val="0"/>
          <w:numId w:val="453"/>
        </w:numPr>
      </w:pPr>
      <w:bookmarkStart w:id="1345" w:name="_Toc76422562"/>
      <w:r>
        <w:t>Contingency Reserves</w:t>
      </w:r>
      <w:bookmarkEnd w:id="1345"/>
    </w:p>
    <w:p w14:paraId="1762E8BC" w14:textId="77777777" w:rsidR="007B6BA6" w:rsidRDefault="00B24BCD" w:rsidP="0030565C">
      <w:pPr>
        <w:numPr>
          <w:ilvl w:val="0"/>
          <w:numId w:val="117"/>
        </w:numPr>
      </w:pPr>
      <w:r>
        <w:t>The Association may, by action of the Senate and with the approval of the BCSGA Advisor, set aside funds for contingencies.</w:t>
      </w:r>
    </w:p>
    <w:p w14:paraId="488733B0" w14:textId="77777777" w:rsidR="007B6BA6" w:rsidRDefault="00B24BCD" w:rsidP="0030565C">
      <w:pPr>
        <w:numPr>
          <w:ilvl w:val="0"/>
          <w:numId w:val="117"/>
        </w:numPr>
      </w:pPr>
      <w:r>
        <w:t>Contingency Reserves shall be reviewed annually by the BCSGA Advisor and adjustments recommended to the Department of Finance, which shall make recommendations to the Senate and the BC Vice President of Student Affairs for approval.</w:t>
      </w:r>
    </w:p>
    <w:p w14:paraId="05D6B40B" w14:textId="77777777" w:rsidR="007B6BA6" w:rsidRDefault="007B6BA6"/>
    <w:p w14:paraId="18C5B9F4" w14:textId="77777777" w:rsidR="007B6BA6" w:rsidRDefault="00B24BCD" w:rsidP="0030565C">
      <w:pPr>
        <w:pStyle w:val="Heading3"/>
        <w:numPr>
          <w:ilvl w:val="0"/>
          <w:numId w:val="453"/>
        </w:numPr>
      </w:pPr>
      <w:bookmarkStart w:id="1346" w:name="_Toc76422563"/>
      <w:r>
        <w:t>Scholarship Accounts</w:t>
      </w:r>
      <w:bookmarkEnd w:id="1346"/>
    </w:p>
    <w:p w14:paraId="747B82B4" w14:textId="77777777" w:rsidR="007B6BA6" w:rsidRDefault="00B24BCD" w:rsidP="0030565C">
      <w:pPr>
        <w:numPr>
          <w:ilvl w:val="0"/>
          <w:numId w:val="72"/>
        </w:numPr>
      </w:pPr>
      <w:r>
        <w:t xml:space="preserve">Association Scholarship Accounts must be established for scholarship granted to the students enrolled at Bakersfield College. </w:t>
      </w:r>
    </w:p>
    <w:p w14:paraId="41523504" w14:textId="77777777" w:rsidR="007B6BA6" w:rsidRDefault="00B24BCD" w:rsidP="0030565C">
      <w:pPr>
        <w:numPr>
          <w:ilvl w:val="0"/>
          <w:numId w:val="72"/>
        </w:numPr>
      </w:pPr>
      <w:r>
        <w:t xml:space="preserve">Such scholarship-based accounts must be housed and managed within the BC Foundation Office. </w:t>
      </w:r>
    </w:p>
    <w:p w14:paraId="09C8BD96" w14:textId="77777777" w:rsidR="007B6BA6" w:rsidRDefault="00B24BCD" w:rsidP="0030565C">
      <w:pPr>
        <w:numPr>
          <w:ilvl w:val="0"/>
          <w:numId w:val="72"/>
        </w:numPr>
      </w:pPr>
      <w:r>
        <w:t xml:space="preserve">BCSGA may raise and/or set aside funds for scholarships. </w:t>
      </w:r>
    </w:p>
    <w:p w14:paraId="751DE2E1" w14:textId="77777777" w:rsidR="007B6BA6" w:rsidRDefault="00B24BCD" w:rsidP="0030565C">
      <w:pPr>
        <w:numPr>
          <w:ilvl w:val="0"/>
          <w:numId w:val="72"/>
        </w:numPr>
      </w:pPr>
      <w:r>
        <w:t>BCSGA scholarship accounts are established only by transfer of active fundraised Association funds and/or by donations from individuals or groups.</w:t>
      </w:r>
    </w:p>
    <w:p w14:paraId="1695C535" w14:textId="77777777" w:rsidR="007B6BA6" w:rsidRDefault="00B24BCD" w:rsidP="0030565C">
      <w:pPr>
        <w:numPr>
          <w:ilvl w:val="0"/>
          <w:numId w:val="72"/>
        </w:numPr>
      </w:pPr>
      <w:r>
        <w:t>BCSGA scholarship accounts shall be established only with the prior written approval of the BCSGA Advisor.</w:t>
      </w:r>
    </w:p>
    <w:p w14:paraId="0ABB3249" w14:textId="77777777" w:rsidR="007B6BA6" w:rsidRDefault="00B24BCD" w:rsidP="0030565C">
      <w:pPr>
        <w:numPr>
          <w:ilvl w:val="0"/>
          <w:numId w:val="72"/>
        </w:numPr>
      </w:pPr>
      <w:r>
        <w:t>If interest is earned by the scholarship, the interest shall be credited back to the scholarship account(s).</w:t>
      </w:r>
    </w:p>
    <w:p w14:paraId="21C2B665" w14:textId="77777777" w:rsidR="007B6BA6" w:rsidRDefault="007B6BA6"/>
    <w:p w14:paraId="45DC016E" w14:textId="77777777" w:rsidR="007B6BA6" w:rsidRDefault="00B24BCD" w:rsidP="0030565C">
      <w:pPr>
        <w:pStyle w:val="Heading3"/>
        <w:numPr>
          <w:ilvl w:val="0"/>
          <w:numId w:val="453"/>
        </w:numPr>
      </w:pPr>
      <w:bookmarkStart w:id="1347" w:name="_Toc76422564"/>
      <w:r>
        <w:t>Investments</w:t>
      </w:r>
      <w:bookmarkEnd w:id="1347"/>
      <w:r>
        <w:t xml:space="preserve"> </w:t>
      </w:r>
    </w:p>
    <w:p w14:paraId="242FB067" w14:textId="77777777" w:rsidR="007B6BA6" w:rsidRDefault="00B24BCD" w:rsidP="0030565C">
      <w:pPr>
        <w:numPr>
          <w:ilvl w:val="0"/>
          <w:numId w:val="142"/>
        </w:numPr>
      </w:pPr>
      <w:r>
        <w:t>Association funds, including scholarship funds, may be invested only with the written approval of the BC Vice President of Student Affairs.</w:t>
      </w:r>
    </w:p>
    <w:p w14:paraId="548F3848" w14:textId="77777777" w:rsidR="007B6BA6" w:rsidRDefault="00B24BCD" w:rsidP="0030565C">
      <w:pPr>
        <w:numPr>
          <w:ilvl w:val="0"/>
          <w:numId w:val="142"/>
        </w:numPr>
      </w:pPr>
      <w:r>
        <w:t xml:space="preserve">Such investments must be housed and managed within the BC Foundation Office. </w:t>
      </w:r>
    </w:p>
    <w:p w14:paraId="156F0C55" w14:textId="77777777" w:rsidR="007B6BA6" w:rsidRDefault="007B6BA6"/>
    <w:p w14:paraId="6038DB1D" w14:textId="77777777" w:rsidR="007B6BA6" w:rsidRDefault="007B6BA6">
      <w:pPr>
        <w:spacing w:after="200" w:line="276" w:lineRule="auto"/>
        <w:ind w:left="0"/>
      </w:pPr>
    </w:p>
    <w:p w14:paraId="003AD742" w14:textId="77777777" w:rsidR="007B6BA6" w:rsidRDefault="00B24BCD">
      <w:pPr>
        <w:ind w:firstLine="720"/>
        <w:rPr>
          <w:b/>
          <w:smallCaps/>
          <w:sz w:val="28"/>
          <w:szCs w:val="28"/>
        </w:rPr>
      </w:pPr>
      <w:bookmarkStart w:id="1348" w:name="_heading=h.3b2epr8" w:colFirst="0" w:colLast="0"/>
      <w:bookmarkEnd w:id="1348"/>
      <w:r>
        <w:br w:type="page"/>
      </w:r>
    </w:p>
    <w:p w14:paraId="6C60ABC8" w14:textId="4469140F" w:rsidR="007B6BA6" w:rsidRDefault="00B24BCD" w:rsidP="0030565C">
      <w:pPr>
        <w:pStyle w:val="Heading2"/>
        <w:numPr>
          <w:ilvl w:val="0"/>
          <w:numId w:val="125"/>
        </w:numPr>
      </w:pPr>
      <w:bookmarkStart w:id="1349" w:name="_Toc76422565"/>
      <w:r>
        <w:t>BCSGA</w:t>
      </w:r>
      <w:r w:rsidR="0078651C">
        <w:t xml:space="preserve"> </w:t>
      </w:r>
      <w:r>
        <w:t>Student Services Program</w:t>
      </w:r>
      <w:bookmarkEnd w:id="1349"/>
    </w:p>
    <w:p w14:paraId="53AB0953" w14:textId="77777777" w:rsidR="007B6BA6" w:rsidRDefault="00B24BCD" w:rsidP="0030565C">
      <w:pPr>
        <w:pStyle w:val="Heading3"/>
        <w:numPr>
          <w:ilvl w:val="0"/>
          <w:numId w:val="143"/>
        </w:numPr>
      </w:pPr>
      <w:bookmarkStart w:id="1350" w:name="_Toc76422566"/>
      <w:r>
        <w:t>Overview</w:t>
      </w:r>
      <w:bookmarkEnd w:id="1350"/>
      <w:r>
        <w:t xml:space="preserve"> </w:t>
      </w:r>
    </w:p>
    <w:p w14:paraId="63918C24" w14:textId="73C3DC8B" w:rsidR="0078651C" w:rsidRDefault="00B24BCD" w:rsidP="0030565C">
      <w:pPr>
        <w:numPr>
          <w:ilvl w:val="0"/>
          <w:numId w:val="261"/>
        </w:numPr>
      </w:pPr>
      <w:r>
        <w:t xml:space="preserve">The BCSGA Student Services Program fee is an optional $15 fee collected at the time of registration per instructional semester. This fee, although collected by the District, is given to the Association for disbursal throughout the campus, aiding programs and services, and supporting the welfare of the student body and organizations. </w:t>
      </w:r>
    </w:p>
    <w:p w14:paraId="61BA3CDC" w14:textId="52315ADE" w:rsidR="0078651C" w:rsidRDefault="00B24BCD" w:rsidP="0030565C">
      <w:pPr>
        <w:numPr>
          <w:ilvl w:val="0"/>
          <w:numId w:val="261"/>
        </w:numPr>
      </w:pPr>
      <w:r>
        <w:t>Students receive a BCSGA Sticker (otherwise known as the “</w:t>
      </w:r>
      <w:r w:rsidR="0078651C">
        <w:t>Kern Value Card Discount Sticker</w:t>
      </w:r>
      <w:r>
        <w:t xml:space="preserve">”) </w:t>
      </w:r>
      <w:r w:rsidR="0078651C">
        <w:t xml:space="preserve">on </w:t>
      </w:r>
      <w:r>
        <w:t xml:space="preserve">their BC student identification cards. </w:t>
      </w:r>
    </w:p>
    <w:p w14:paraId="40BDA075" w14:textId="77777777" w:rsidR="007B6BA6" w:rsidRDefault="00B24BCD" w:rsidP="0030565C">
      <w:pPr>
        <w:numPr>
          <w:ilvl w:val="0"/>
          <w:numId w:val="261"/>
        </w:numPr>
      </w:pPr>
      <w:r>
        <w:t xml:space="preserve">The Association provides benefits as a “thank you” for those students who have paid the fee. These benefits include free academic supplies, discount tickets programs, free admission to home football games, student activities events, discounts at local businesses, access to the BCSGA Scholarships and Grants, etc. </w:t>
      </w:r>
    </w:p>
    <w:p w14:paraId="45C18EDB" w14:textId="70F6638C" w:rsidR="007B6BA6" w:rsidRDefault="00B24BCD" w:rsidP="0030565C">
      <w:pPr>
        <w:numPr>
          <w:ilvl w:val="0"/>
          <w:numId w:val="261"/>
        </w:numPr>
      </w:pPr>
      <w:r>
        <w:t xml:space="preserve">At Bakersfield College, as at our neighboring colleges, this fee is a “negative check off” wherein the fee is automatically assessed at registration. Students then have the option of waiting to pay for their classes and coming to the Office of Student Life for a waiver, which is then presented to the Business Services Office along with payment. </w:t>
      </w:r>
    </w:p>
    <w:p w14:paraId="2D92460B" w14:textId="77777777" w:rsidR="000F544A" w:rsidRDefault="000F544A" w:rsidP="0030565C">
      <w:pPr>
        <w:numPr>
          <w:ilvl w:val="0"/>
          <w:numId w:val="261"/>
        </w:numPr>
      </w:pPr>
      <w:r>
        <w:t xml:space="preserve">The Office of Student Life will host a comprehensive list of programs and services which are supported by this fee on the website. </w:t>
      </w:r>
    </w:p>
    <w:p w14:paraId="23F96DE7" w14:textId="77777777" w:rsidR="000F544A" w:rsidRDefault="000F544A" w:rsidP="0030565C">
      <w:pPr>
        <w:pStyle w:val="Heading3"/>
        <w:numPr>
          <w:ilvl w:val="0"/>
          <w:numId w:val="143"/>
        </w:numPr>
      </w:pPr>
      <w:bookmarkStart w:id="1351" w:name="_Toc76422567"/>
      <w:r>
        <w:t>Exemptions</w:t>
      </w:r>
      <w:bookmarkEnd w:id="1351"/>
    </w:p>
    <w:p w14:paraId="32F9FE1A" w14:textId="77777777" w:rsidR="000F544A" w:rsidRDefault="000F544A" w:rsidP="0030565C">
      <w:pPr>
        <w:numPr>
          <w:ilvl w:val="0"/>
          <w:numId w:val="513"/>
        </w:numPr>
      </w:pPr>
      <w:r>
        <w:t>The following students are NOT currently assessed the fee when apart of the:</w:t>
      </w:r>
    </w:p>
    <w:p w14:paraId="3B95F45A" w14:textId="77777777" w:rsidR="000F544A" w:rsidRDefault="000F544A" w:rsidP="0030565C">
      <w:pPr>
        <w:numPr>
          <w:ilvl w:val="1"/>
          <w:numId w:val="513"/>
        </w:numPr>
      </w:pPr>
      <w:r>
        <w:t xml:space="preserve">Duel Enrollment program </w:t>
      </w:r>
    </w:p>
    <w:p w14:paraId="02CBF06C" w14:textId="77777777" w:rsidR="000F544A" w:rsidRDefault="000F544A" w:rsidP="0030565C">
      <w:pPr>
        <w:numPr>
          <w:ilvl w:val="1"/>
          <w:numId w:val="513"/>
        </w:numPr>
      </w:pPr>
      <w:r>
        <w:t>Inmate Scholars program (Incarcerated)</w:t>
      </w:r>
    </w:p>
    <w:p w14:paraId="64D31CE6" w14:textId="77777777" w:rsidR="007B6BA6" w:rsidRDefault="000F544A" w:rsidP="0030565C">
      <w:pPr>
        <w:numPr>
          <w:ilvl w:val="1"/>
          <w:numId w:val="513"/>
        </w:numPr>
      </w:pPr>
      <w:r>
        <w:t xml:space="preserve">Apprenticeship program </w:t>
      </w:r>
    </w:p>
    <w:p w14:paraId="12089035" w14:textId="77777777" w:rsidR="000F544A" w:rsidRDefault="000F544A" w:rsidP="000F544A"/>
    <w:p w14:paraId="6D90F3E7" w14:textId="77777777" w:rsidR="000F544A" w:rsidRDefault="000F544A" w:rsidP="0030565C">
      <w:pPr>
        <w:pStyle w:val="Heading3"/>
        <w:numPr>
          <w:ilvl w:val="0"/>
          <w:numId w:val="143"/>
        </w:numPr>
      </w:pPr>
      <w:bookmarkStart w:id="1352" w:name="_Toc76422568"/>
      <w:r>
        <w:t>Refunds</w:t>
      </w:r>
      <w:bookmarkEnd w:id="1352"/>
    </w:p>
    <w:p w14:paraId="6CE9DD07" w14:textId="77777777" w:rsidR="000F544A" w:rsidRDefault="000F544A" w:rsidP="0030565C">
      <w:pPr>
        <w:pStyle w:val="ListParagraph"/>
        <w:numPr>
          <w:ilvl w:val="0"/>
          <w:numId w:val="514"/>
        </w:numPr>
      </w:pPr>
      <w:r w:rsidRPr="000F544A">
        <w:t xml:space="preserve">All students have the right to request a refund for a BCSGA fee. </w:t>
      </w:r>
    </w:p>
    <w:p w14:paraId="62D135F9" w14:textId="77777777" w:rsidR="000F544A" w:rsidRDefault="000F544A" w:rsidP="0030565C">
      <w:pPr>
        <w:pStyle w:val="ListParagraph"/>
        <w:numPr>
          <w:ilvl w:val="0"/>
          <w:numId w:val="514"/>
        </w:numPr>
      </w:pPr>
      <w:r>
        <w:t>R</w:t>
      </w:r>
      <w:r w:rsidRPr="000F544A">
        <w:t xml:space="preserve">equests will only be honored </w:t>
      </w:r>
      <w:r>
        <w:t xml:space="preserve">automatically </w:t>
      </w:r>
      <w:r w:rsidRPr="000F544A">
        <w:t>during the first and second weeks of the Fall</w:t>
      </w:r>
      <w:r>
        <w:t xml:space="preserve"> and </w:t>
      </w:r>
      <w:r w:rsidRPr="000F544A">
        <w:t>Spring.</w:t>
      </w:r>
    </w:p>
    <w:p w14:paraId="0F1088F9" w14:textId="77777777" w:rsidR="000F544A" w:rsidRPr="000F544A" w:rsidRDefault="000F544A" w:rsidP="0030565C">
      <w:pPr>
        <w:pStyle w:val="ListParagraph"/>
        <w:numPr>
          <w:ilvl w:val="0"/>
          <w:numId w:val="514"/>
        </w:numPr>
      </w:pPr>
      <w:r>
        <w:t xml:space="preserve">Students will be able to petition the Department of Finance for past semesters or outstanding payments for refunds.  </w:t>
      </w:r>
    </w:p>
    <w:p w14:paraId="08636112" w14:textId="77777777" w:rsidR="000F544A" w:rsidRDefault="000F544A">
      <w:pPr>
        <w:spacing w:after="200" w:line="276" w:lineRule="auto"/>
        <w:ind w:left="0"/>
      </w:pPr>
    </w:p>
    <w:p w14:paraId="678FB43F" w14:textId="43243494" w:rsidR="007B6BA6" w:rsidRDefault="00B24BCD" w:rsidP="0030565C">
      <w:pPr>
        <w:pStyle w:val="Heading2"/>
        <w:numPr>
          <w:ilvl w:val="0"/>
          <w:numId w:val="125"/>
        </w:numPr>
      </w:pPr>
      <w:bookmarkStart w:id="1353" w:name="_Toc76422569"/>
      <w:r>
        <w:t>Student Organization Accounts</w:t>
      </w:r>
      <w:bookmarkEnd w:id="1353"/>
    </w:p>
    <w:p w14:paraId="0F02C462" w14:textId="77777777" w:rsidR="007B6BA6" w:rsidRDefault="00B24BCD" w:rsidP="0030565C">
      <w:pPr>
        <w:pStyle w:val="Heading3"/>
        <w:numPr>
          <w:ilvl w:val="0"/>
          <w:numId w:val="353"/>
        </w:numPr>
      </w:pPr>
      <w:bookmarkStart w:id="1354" w:name="_Toc76422570"/>
      <w:r>
        <w:t>Student Organization Club Accounts</w:t>
      </w:r>
      <w:bookmarkEnd w:id="1354"/>
    </w:p>
    <w:p w14:paraId="7834A1DD" w14:textId="0432BDFC" w:rsidR="007B6BA6" w:rsidRDefault="00B24BCD" w:rsidP="0030565C">
      <w:pPr>
        <w:numPr>
          <w:ilvl w:val="0"/>
          <w:numId w:val="134"/>
        </w:numPr>
      </w:pPr>
      <w:r>
        <w:t>Student Organization Accounts (“</w:t>
      </w:r>
      <w:r w:rsidR="007E43FD">
        <w:t xml:space="preserve">StudOrg </w:t>
      </w:r>
      <w:r>
        <w:t>Accounts”) may be established and credited with funds raised through:</w:t>
      </w:r>
    </w:p>
    <w:p w14:paraId="16329951" w14:textId="77777777" w:rsidR="007B6BA6" w:rsidRDefault="00B24BCD" w:rsidP="0030565C">
      <w:pPr>
        <w:numPr>
          <w:ilvl w:val="1"/>
          <w:numId w:val="131"/>
        </w:numPr>
      </w:pPr>
      <w:r>
        <w:t>Dues, assessments, and donations from members</w:t>
      </w:r>
    </w:p>
    <w:p w14:paraId="2E307FFC" w14:textId="77777777" w:rsidR="007B6BA6" w:rsidRDefault="00B24BCD" w:rsidP="0030565C">
      <w:pPr>
        <w:numPr>
          <w:ilvl w:val="1"/>
          <w:numId w:val="131"/>
        </w:numPr>
      </w:pPr>
      <w:r>
        <w:t>Income from events</w:t>
      </w:r>
    </w:p>
    <w:p w14:paraId="15AAABEF" w14:textId="77777777" w:rsidR="007B6BA6" w:rsidRDefault="00B24BCD" w:rsidP="0030565C">
      <w:pPr>
        <w:numPr>
          <w:ilvl w:val="1"/>
          <w:numId w:val="131"/>
        </w:numPr>
      </w:pPr>
      <w:r>
        <w:t>Sales of goods or club merchandise</w:t>
      </w:r>
    </w:p>
    <w:p w14:paraId="4F92AAF1" w14:textId="3F8BCAEB" w:rsidR="007B6BA6" w:rsidRDefault="00B24BCD" w:rsidP="0030565C">
      <w:pPr>
        <w:numPr>
          <w:ilvl w:val="0"/>
          <w:numId w:val="131"/>
        </w:numPr>
      </w:pPr>
      <w:r>
        <w:t xml:space="preserve">All </w:t>
      </w:r>
      <w:r w:rsidR="00DB2217">
        <w:t xml:space="preserve">StudOrg </w:t>
      </w:r>
      <w:r>
        <w:t>Accounts must be hosted by the BC Business Services Office.</w:t>
      </w:r>
    </w:p>
    <w:p w14:paraId="48B4C574" w14:textId="77777777" w:rsidR="007B6BA6" w:rsidRDefault="00B24BCD" w:rsidP="0030565C">
      <w:pPr>
        <w:numPr>
          <w:ilvl w:val="0"/>
          <w:numId w:val="131"/>
        </w:numPr>
      </w:pPr>
      <w:r>
        <w:t xml:space="preserve">Student Organization collections and disbursements are handled through the BC Business Services Office. </w:t>
      </w:r>
    </w:p>
    <w:p w14:paraId="5A07CE2D" w14:textId="77777777" w:rsidR="007B6BA6" w:rsidRDefault="00B24BCD" w:rsidP="0030565C">
      <w:pPr>
        <w:numPr>
          <w:ilvl w:val="0"/>
          <w:numId w:val="131"/>
        </w:numPr>
      </w:pPr>
      <w:r>
        <w:t xml:space="preserve">All collections and expenditures shall be approved by the StudOrg Advisor, </w:t>
      </w:r>
      <w:r w:rsidR="00DB2217">
        <w:t xml:space="preserve">StudOrg </w:t>
      </w:r>
      <w:r>
        <w:t>President</w:t>
      </w:r>
      <w:r w:rsidR="00DB2217">
        <w:t>/Treasurer</w:t>
      </w:r>
      <w:r>
        <w:t>, BCSGA Advisor, and supported with receipts and invoices.</w:t>
      </w:r>
    </w:p>
    <w:p w14:paraId="787D88C8" w14:textId="77777777" w:rsidR="007B6BA6" w:rsidRDefault="007B6BA6"/>
    <w:p w14:paraId="02F56B34" w14:textId="70F47CA6" w:rsidR="007B6BA6" w:rsidRDefault="00B24BCD" w:rsidP="0030565C">
      <w:pPr>
        <w:pStyle w:val="Heading3"/>
        <w:numPr>
          <w:ilvl w:val="0"/>
          <w:numId w:val="353"/>
        </w:numPr>
      </w:pPr>
      <w:bookmarkStart w:id="1355" w:name="_Toc76422571"/>
      <w:r>
        <w:t xml:space="preserve">Closure of </w:t>
      </w:r>
      <w:r w:rsidR="00DB2217">
        <w:t xml:space="preserve">StudOrg </w:t>
      </w:r>
      <w:r>
        <w:t>Accounts</w:t>
      </w:r>
      <w:bookmarkEnd w:id="1355"/>
    </w:p>
    <w:p w14:paraId="1C1E57D3" w14:textId="58A71910" w:rsidR="007B6BA6" w:rsidRDefault="00B24BCD" w:rsidP="0030565C">
      <w:pPr>
        <w:numPr>
          <w:ilvl w:val="0"/>
          <w:numId w:val="146"/>
        </w:numPr>
      </w:pPr>
      <w:r>
        <w:t xml:space="preserve">Any remaining balance in a </w:t>
      </w:r>
      <w:r w:rsidR="00DB2217">
        <w:t xml:space="preserve">StudOrg </w:t>
      </w:r>
      <w:r>
        <w:t xml:space="preserve">Account after the student organization has not registered with the Office of Student Life or has been inactive for at least </w:t>
      </w:r>
      <w:r w:rsidR="00DB2217">
        <w:t xml:space="preserve">three </w:t>
      </w:r>
      <w:r>
        <w:t xml:space="preserve">consecutive instructional years, will revert to the Association fund. </w:t>
      </w:r>
    </w:p>
    <w:p w14:paraId="531BFA64" w14:textId="77777777" w:rsidR="007B6BA6" w:rsidRDefault="00B24BCD" w:rsidP="0030565C">
      <w:pPr>
        <w:numPr>
          <w:ilvl w:val="0"/>
          <w:numId w:val="146"/>
        </w:numPr>
      </w:pPr>
      <w:r>
        <w:t>The last StudOrg Advisor on file and the Director of Student Organizations must be informed of the impending closure of such accounts at least fourteen (14) instructional days prior to such closure.</w:t>
      </w:r>
    </w:p>
    <w:p w14:paraId="7361BCC5" w14:textId="77777777" w:rsidR="007B6BA6" w:rsidRDefault="007B6BA6"/>
    <w:p w14:paraId="0793C7BB" w14:textId="77777777" w:rsidR="007B6BA6" w:rsidRDefault="00B24BCD" w:rsidP="0030565C">
      <w:pPr>
        <w:pStyle w:val="Heading3"/>
        <w:numPr>
          <w:ilvl w:val="0"/>
          <w:numId w:val="353"/>
        </w:numPr>
      </w:pPr>
      <w:bookmarkStart w:id="1356" w:name="_Toc76422572"/>
      <w:r>
        <w:t>Account Violations</w:t>
      </w:r>
      <w:bookmarkEnd w:id="1356"/>
    </w:p>
    <w:p w14:paraId="4B6215A4" w14:textId="51B467B8" w:rsidR="007B6BA6" w:rsidRDefault="00B24BCD" w:rsidP="0030565C">
      <w:pPr>
        <w:numPr>
          <w:ilvl w:val="0"/>
          <w:numId w:val="300"/>
        </w:numPr>
      </w:pPr>
      <w:r>
        <w:t xml:space="preserve">Any violation(s) of the Finance Code in whole or in part may result in restricting funding. Further action may be taken at the discretion of the </w:t>
      </w:r>
      <w:r w:rsidR="00DB2217">
        <w:t>BCSGA Advisor</w:t>
      </w:r>
      <w:r>
        <w:t xml:space="preserve">. </w:t>
      </w:r>
    </w:p>
    <w:p w14:paraId="0CE52413" w14:textId="77777777" w:rsidR="007B6BA6" w:rsidRDefault="00B24BCD" w:rsidP="0030565C">
      <w:pPr>
        <w:numPr>
          <w:ilvl w:val="0"/>
          <w:numId w:val="300"/>
        </w:numPr>
      </w:pPr>
      <w:r>
        <w:t>These actions may involve:</w:t>
      </w:r>
    </w:p>
    <w:p w14:paraId="4DA5AB2B" w14:textId="77777777" w:rsidR="007B6BA6" w:rsidRDefault="00B24BCD" w:rsidP="0030565C">
      <w:pPr>
        <w:numPr>
          <w:ilvl w:val="1"/>
          <w:numId w:val="300"/>
        </w:numPr>
      </w:pPr>
      <w:r>
        <w:t>Freezing an account,</w:t>
      </w:r>
    </w:p>
    <w:p w14:paraId="67A46849" w14:textId="77777777" w:rsidR="007B6BA6" w:rsidRDefault="00B24BCD" w:rsidP="0030565C">
      <w:pPr>
        <w:numPr>
          <w:ilvl w:val="1"/>
          <w:numId w:val="300"/>
        </w:numPr>
      </w:pPr>
      <w:r>
        <w:t>Taking executorships over the account,</w:t>
      </w:r>
    </w:p>
    <w:p w14:paraId="2941A64B" w14:textId="77777777" w:rsidR="007B6BA6" w:rsidRDefault="00B24BCD" w:rsidP="0030565C">
      <w:pPr>
        <w:numPr>
          <w:ilvl w:val="1"/>
          <w:numId w:val="300"/>
        </w:numPr>
      </w:pPr>
      <w:r>
        <w:t xml:space="preserve">Closing the account </w:t>
      </w:r>
    </w:p>
    <w:p w14:paraId="569542B1" w14:textId="77777777" w:rsidR="007B6BA6" w:rsidRDefault="00B24BCD" w:rsidP="0030565C">
      <w:pPr>
        <w:numPr>
          <w:ilvl w:val="1"/>
          <w:numId w:val="300"/>
        </w:numPr>
      </w:pPr>
      <w:r>
        <w:t>Redistribution of funds, and/or</w:t>
      </w:r>
    </w:p>
    <w:p w14:paraId="372C6A07" w14:textId="77777777" w:rsidR="007B6BA6" w:rsidRDefault="00B24BCD" w:rsidP="0030565C">
      <w:pPr>
        <w:numPr>
          <w:ilvl w:val="1"/>
          <w:numId w:val="300"/>
        </w:numPr>
      </w:pPr>
      <w:r>
        <w:t xml:space="preserve">Disqualification from consideration of requests </w:t>
      </w:r>
    </w:p>
    <w:p w14:paraId="3DEC4D55" w14:textId="10FBE89F" w:rsidR="007B6BA6" w:rsidRDefault="00B24BCD" w:rsidP="0030565C">
      <w:pPr>
        <w:numPr>
          <w:ilvl w:val="0"/>
          <w:numId w:val="300"/>
        </w:numPr>
      </w:pPr>
      <w:r>
        <w:t>Any inquiry made to the student organization by the</w:t>
      </w:r>
      <w:r w:rsidR="00DB2217">
        <w:t>, BCSGA Advisor,</w:t>
      </w:r>
      <w:r>
        <w:t xml:space="preserve"> BC </w:t>
      </w:r>
      <w:r w:rsidR="00FA330E">
        <w:t>Dean of Students</w:t>
      </w:r>
      <w:r>
        <w:t xml:space="preserve"> or Director of Student Organization, regarding an account must be responded to in writing within ten (10) instructional days or the account may be frozen until the concern is addressed.</w:t>
      </w:r>
    </w:p>
    <w:p w14:paraId="2D5F97F6" w14:textId="77777777" w:rsidR="007B6BA6" w:rsidRDefault="007B6BA6"/>
    <w:p w14:paraId="4755894A" w14:textId="77777777" w:rsidR="007B6BA6" w:rsidRDefault="00B24BCD" w:rsidP="0030565C">
      <w:pPr>
        <w:pStyle w:val="Heading3"/>
        <w:numPr>
          <w:ilvl w:val="0"/>
          <w:numId w:val="353"/>
        </w:numPr>
      </w:pPr>
      <w:bookmarkStart w:id="1357" w:name="_Toc76422573"/>
      <w:r>
        <w:t>Fundraising Campaigns by Student Organizations</w:t>
      </w:r>
      <w:bookmarkEnd w:id="1357"/>
      <w:r>
        <w:t xml:space="preserve"> </w:t>
      </w:r>
    </w:p>
    <w:p w14:paraId="3780BC51" w14:textId="77777777" w:rsidR="007B6BA6" w:rsidRDefault="00B24BCD" w:rsidP="0030565C">
      <w:pPr>
        <w:numPr>
          <w:ilvl w:val="0"/>
          <w:numId w:val="161"/>
        </w:numPr>
      </w:pPr>
      <w:r>
        <w:t>All drives or events that include solicitation of contributions or memberships; the sale of merchandise; the collection of books, money or other items of value, or any other fundraising techniques or activities must be approved by the BC Office of Student Life</w:t>
      </w:r>
    </w:p>
    <w:p w14:paraId="60C5407F" w14:textId="2B17C905" w:rsidR="007B6BA6" w:rsidRDefault="00B24BCD" w:rsidP="0030565C">
      <w:pPr>
        <w:numPr>
          <w:ilvl w:val="0"/>
          <w:numId w:val="161"/>
        </w:numPr>
      </w:pPr>
      <w:r>
        <w:t xml:space="preserve">All fundraisers by registered Student Organization may be voted upon in the affirmative by a majority of its members, in a </w:t>
      </w:r>
      <w:r w:rsidR="00DB2217">
        <w:t xml:space="preserve">StudOrg </w:t>
      </w:r>
      <w:r>
        <w:t xml:space="preserve">meeting, and indicated in their minutes. </w:t>
      </w:r>
    </w:p>
    <w:p w14:paraId="0A483682" w14:textId="4A879391" w:rsidR="007B6BA6" w:rsidRDefault="00B24BCD" w:rsidP="0030565C">
      <w:pPr>
        <w:numPr>
          <w:ilvl w:val="0"/>
          <w:numId w:val="161"/>
        </w:numPr>
      </w:pPr>
      <w:r>
        <w:t xml:space="preserve">Copy of the minutes and detailed plans of the fundraiser must be submitted to the BC </w:t>
      </w:r>
      <w:r w:rsidR="00DB2217">
        <w:t xml:space="preserve">Office </w:t>
      </w:r>
      <w:r>
        <w:t xml:space="preserve">of Student Life and the Director of Student Organizations for their approval in order for the event to take place. </w:t>
      </w:r>
    </w:p>
    <w:p w14:paraId="0F5FE20F" w14:textId="77777777" w:rsidR="007B6BA6" w:rsidRDefault="00B24BCD" w:rsidP="0030565C">
      <w:pPr>
        <w:numPr>
          <w:ilvl w:val="0"/>
          <w:numId w:val="161"/>
        </w:numPr>
      </w:pPr>
      <w:r>
        <w:t xml:space="preserve">The detailed plans must include: </w:t>
      </w:r>
    </w:p>
    <w:p w14:paraId="6C702234" w14:textId="4E34F7D8" w:rsidR="007B6BA6" w:rsidRDefault="00B24BCD" w:rsidP="0030565C">
      <w:pPr>
        <w:numPr>
          <w:ilvl w:val="1"/>
          <w:numId w:val="161"/>
        </w:numPr>
      </w:pPr>
      <w:r>
        <w:t>The purpose of the fundraising campaign</w:t>
      </w:r>
    </w:p>
    <w:p w14:paraId="24DD0D0B" w14:textId="77777777" w:rsidR="007B6BA6" w:rsidRDefault="00B24BCD" w:rsidP="0030565C">
      <w:pPr>
        <w:numPr>
          <w:ilvl w:val="1"/>
          <w:numId w:val="161"/>
        </w:numPr>
      </w:pPr>
      <w:r>
        <w:t>Organizations that will participate</w:t>
      </w:r>
    </w:p>
    <w:p w14:paraId="4F4A250E" w14:textId="77777777" w:rsidR="007B6BA6" w:rsidRDefault="00B24BCD" w:rsidP="0030565C">
      <w:pPr>
        <w:numPr>
          <w:ilvl w:val="1"/>
          <w:numId w:val="161"/>
        </w:numPr>
      </w:pPr>
      <w:r>
        <w:t>Organizations or individuals that will benefit</w:t>
      </w:r>
    </w:p>
    <w:p w14:paraId="6A7C5D8E" w14:textId="77777777" w:rsidR="007B6BA6" w:rsidRDefault="00B24BCD" w:rsidP="0030565C">
      <w:pPr>
        <w:numPr>
          <w:ilvl w:val="1"/>
          <w:numId w:val="161"/>
        </w:numPr>
      </w:pPr>
      <w:r>
        <w:t>Method of soliciting funds raised</w:t>
      </w:r>
    </w:p>
    <w:p w14:paraId="401DF7C3" w14:textId="77777777" w:rsidR="007B6BA6" w:rsidRDefault="00B24BCD" w:rsidP="0030565C">
      <w:pPr>
        <w:numPr>
          <w:ilvl w:val="1"/>
          <w:numId w:val="161"/>
        </w:numPr>
      </w:pPr>
      <w:r>
        <w:t>Method of distributing funds raised</w:t>
      </w:r>
    </w:p>
    <w:p w14:paraId="58B6D240" w14:textId="77777777" w:rsidR="007B6BA6" w:rsidRDefault="00B24BCD" w:rsidP="0030565C">
      <w:pPr>
        <w:numPr>
          <w:ilvl w:val="1"/>
          <w:numId w:val="161"/>
        </w:numPr>
      </w:pPr>
      <w:r>
        <w:t xml:space="preserve">Safeguards taken for all cash collections including checks </w:t>
      </w:r>
    </w:p>
    <w:p w14:paraId="78ACB5FE" w14:textId="77777777" w:rsidR="007B6BA6" w:rsidRDefault="00B24BCD" w:rsidP="0030565C">
      <w:pPr>
        <w:numPr>
          <w:ilvl w:val="0"/>
          <w:numId w:val="161"/>
        </w:numPr>
      </w:pPr>
      <w:r>
        <w:t xml:space="preserve">All fundraising activities must be for college-related functions or community or civic activities in conformity with the guidelines set forth in KCCD Board Policies. </w:t>
      </w:r>
    </w:p>
    <w:p w14:paraId="14CEBBD3" w14:textId="77777777" w:rsidR="007B6BA6" w:rsidRDefault="00B24BCD" w:rsidP="0030565C">
      <w:pPr>
        <w:numPr>
          <w:ilvl w:val="0"/>
          <w:numId w:val="161"/>
        </w:numPr>
      </w:pPr>
      <w:r>
        <w:t xml:space="preserve">Valid receipts along with purchase requisition forms must be presented in order to receive reimbursement for personal funds utilized in fundraising activities. </w:t>
      </w:r>
    </w:p>
    <w:p w14:paraId="5A084C84" w14:textId="77777777" w:rsidR="007B6BA6" w:rsidRDefault="00B24BCD" w:rsidP="0030565C">
      <w:pPr>
        <w:numPr>
          <w:ilvl w:val="0"/>
          <w:numId w:val="161"/>
        </w:numPr>
      </w:pPr>
      <w:r>
        <w:t xml:space="preserve">If tickets or items are sold for five dollars ($5.00) or more, numbered receipts must be issued and delivered to the BC Business Services Office upon depositing funds. </w:t>
      </w:r>
    </w:p>
    <w:p w14:paraId="0B6C4D02" w14:textId="6114EEF6" w:rsidR="007B6BA6" w:rsidRDefault="00B24BCD" w:rsidP="0030565C">
      <w:pPr>
        <w:numPr>
          <w:ilvl w:val="0"/>
          <w:numId w:val="161"/>
        </w:numPr>
      </w:pPr>
      <w:r>
        <w:t xml:space="preserve">All funds collected will be deposited with the BC Business Services Office no later than the next </w:t>
      </w:r>
      <w:r w:rsidR="00DB2217">
        <w:t xml:space="preserve">business </w:t>
      </w:r>
      <w:r>
        <w:t xml:space="preserve">day. </w:t>
      </w:r>
    </w:p>
    <w:p w14:paraId="54D2EC2A" w14:textId="77777777" w:rsidR="007B6BA6" w:rsidRDefault="007B6BA6">
      <w:pPr>
        <w:ind w:left="0"/>
      </w:pPr>
    </w:p>
    <w:p w14:paraId="3ABAE811" w14:textId="77777777" w:rsidR="007B6BA6" w:rsidRDefault="00B24BCD" w:rsidP="0030565C">
      <w:pPr>
        <w:pStyle w:val="Heading3"/>
        <w:numPr>
          <w:ilvl w:val="0"/>
          <w:numId w:val="353"/>
        </w:numPr>
      </w:pPr>
      <w:bookmarkStart w:id="1358" w:name="_Toc76422574"/>
      <w:r>
        <w:t>External Banking Club Accounts</w:t>
      </w:r>
      <w:bookmarkEnd w:id="1358"/>
    </w:p>
    <w:p w14:paraId="2F65A1BA" w14:textId="77777777" w:rsidR="007B6BA6" w:rsidRDefault="00B24BCD" w:rsidP="0030565C">
      <w:pPr>
        <w:numPr>
          <w:ilvl w:val="0"/>
          <w:numId w:val="279"/>
        </w:numPr>
      </w:pPr>
      <w:r>
        <w:t>StudOrgs are not permitted to external (off-campus) bank accounts</w:t>
      </w:r>
    </w:p>
    <w:p w14:paraId="68FA3655" w14:textId="77777777" w:rsidR="007B6BA6" w:rsidRDefault="00B24BCD" w:rsidP="0030565C">
      <w:pPr>
        <w:numPr>
          <w:ilvl w:val="0"/>
          <w:numId w:val="279"/>
        </w:numPr>
      </w:pPr>
      <w:r>
        <w:t xml:space="preserve">Deposits in private </w:t>
      </w:r>
      <w:r w:rsidR="00DB2217">
        <w:t xml:space="preserve">and/or personal </w:t>
      </w:r>
      <w:r>
        <w:t>banks are prohibited</w:t>
      </w:r>
    </w:p>
    <w:p w14:paraId="62034BF2" w14:textId="7B2036DE" w:rsidR="007B6BA6" w:rsidRDefault="00B24BCD" w:rsidP="0030565C">
      <w:pPr>
        <w:numPr>
          <w:ilvl w:val="0"/>
          <w:numId w:val="279"/>
        </w:numPr>
      </w:pPr>
      <w:r>
        <w:t xml:space="preserve">Any StudOrg found having off-campus bank accounts will be requested to close and adjudicated accordingly as directed by the BC </w:t>
      </w:r>
      <w:r w:rsidR="00DB2217">
        <w:t xml:space="preserve">Office </w:t>
      </w:r>
      <w:r>
        <w:t>of Student Life</w:t>
      </w:r>
      <w:r w:rsidR="00DB2217">
        <w:t>.</w:t>
      </w:r>
    </w:p>
    <w:p w14:paraId="3385606D" w14:textId="77777777" w:rsidR="007B3CAF" w:rsidRDefault="007B3CAF" w:rsidP="007B3CAF">
      <w:pPr>
        <w:pStyle w:val="Heading3"/>
        <w:numPr>
          <w:ilvl w:val="0"/>
          <w:numId w:val="0"/>
        </w:numPr>
      </w:pPr>
    </w:p>
    <w:p w14:paraId="1ED10373" w14:textId="6A8495CE" w:rsidR="007B3CAF" w:rsidRDefault="007B3CAF" w:rsidP="0030565C">
      <w:pPr>
        <w:pStyle w:val="Heading3"/>
        <w:numPr>
          <w:ilvl w:val="0"/>
          <w:numId w:val="353"/>
        </w:numPr>
      </w:pPr>
      <w:bookmarkStart w:id="1359" w:name="_Toc76422575"/>
      <w:r>
        <w:t xml:space="preserve">Requisitions for StudOrg Purchase </w:t>
      </w:r>
      <w:bookmarkEnd w:id="1359"/>
    </w:p>
    <w:p w14:paraId="537E220D" w14:textId="77777777" w:rsidR="007B3CAF" w:rsidRDefault="007B3CAF" w:rsidP="0030565C">
      <w:pPr>
        <w:numPr>
          <w:ilvl w:val="0"/>
          <w:numId w:val="190"/>
        </w:numPr>
      </w:pPr>
      <w:r>
        <w:t xml:space="preserve">All requisitions for purchase shall be filled out completely and given to the BC Business Services Office before Association finances are expended. </w:t>
      </w:r>
    </w:p>
    <w:p w14:paraId="28ED2D4F" w14:textId="77777777" w:rsidR="007B3CAF" w:rsidRDefault="007B3CAF" w:rsidP="0030565C">
      <w:pPr>
        <w:numPr>
          <w:ilvl w:val="0"/>
          <w:numId w:val="190"/>
        </w:numPr>
      </w:pPr>
      <w:r>
        <w:t xml:space="preserve">The StudOrg Advisor, StudOrg Treasurer, or authorized student officer, and the BCSGA Advisor must sign the requisition to indicate approval of said expenditure. </w:t>
      </w:r>
    </w:p>
    <w:p w14:paraId="2DEFE859" w14:textId="77777777" w:rsidR="007B3CAF" w:rsidRDefault="007B3CAF" w:rsidP="0030565C">
      <w:pPr>
        <w:numPr>
          <w:ilvl w:val="0"/>
          <w:numId w:val="190"/>
        </w:numPr>
      </w:pPr>
      <w:r>
        <w:t xml:space="preserve">Proper documentation must accompany the requisition (i.e. invoices and minutes). </w:t>
      </w:r>
    </w:p>
    <w:p w14:paraId="67B15E18" w14:textId="77777777" w:rsidR="007B3CAF" w:rsidRDefault="007B3CAF" w:rsidP="0030565C">
      <w:pPr>
        <w:numPr>
          <w:ilvl w:val="0"/>
          <w:numId w:val="190"/>
        </w:numPr>
      </w:pPr>
      <w:r>
        <w:t xml:space="preserve">The BC Business Services Office will process the purchase order, request for a transfer of funds, or disburse checks. </w:t>
      </w:r>
    </w:p>
    <w:p w14:paraId="1A73AEAA" w14:textId="77777777" w:rsidR="007B3CAF" w:rsidRDefault="007B3CAF" w:rsidP="0030565C">
      <w:pPr>
        <w:numPr>
          <w:ilvl w:val="0"/>
          <w:numId w:val="190"/>
        </w:numPr>
      </w:pPr>
      <w:r>
        <w:t>Two informal quotes are required on all purchases, which total more than one thousand dollars ($1,000). These quotes must be received in writing.</w:t>
      </w:r>
    </w:p>
    <w:p w14:paraId="63007178" w14:textId="77777777" w:rsidR="007B3CAF" w:rsidRDefault="007B3CAF" w:rsidP="007B3CAF"/>
    <w:p w14:paraId="230DEDE6" w14:textId="77777777" w:rsidR="007B3CAF" w:rsidRDefault="007B3CAF">
      <w:pPr>
        <w:spacing w:after="200" w:line="276" w:lineRule="auto"/>
        <w:ind w:left="0"/>
      </w:pPr>
    </w:p>
    <w:p w14:paraId="686C5A35" w14:textId="77777777" w:rsidR="007B6BA6" w:rsidRDefault="007B6BA6">
      <w:pPr>
        <w:spacing w:after="200" w:line="276" w:lineRule="auto"/>
        <w:ind w:left="0"/>
      </w:pPr>
    </w:p>
    <w:p w14:paraId="1FCD924D" w14:textId="77777777" w:rsidR="007B6BA6" w:rsidRDefault="007B6BA6">
      <w:pPr>
        <w:spacing w:after="200" w:line="276" w:lineRule="auto"/>
        <w:ind w:firstLine="720"/>
      </w:pPr>
    </w:p>
    <w:p w14:paraId="2C724ECB" w14:textId="77777777" w:rsidR="007B6BA6" w:rsidRDefault="007B6BA6">
      <w:pPr>
        <w:spacing w:after="200" w:line="276" w:lineRule="auto"/>
        <w:ind w:firstLine="720"/>
      </w:pPr>
    </w:p>
    <w:p w14:paraId="38458BC7" w14:textId="77777777" w:rsidR="007B6BA6" w:rsidRDefault="00B24BCD">
      <w:pPr>
        <w:spacing w:after="200" w:line="276" w:lineRule="auto"/>
        <w:ind w:firstLine="720"/>
        <w:rPr>
          <w:b/>
        </w:rPr>
      </w:pPr>
      <w:r>
        <w:br w:type="page"/>
      </w:r>
    </w:p>
    <w:p w14:paraId="5F101673" w14:textId="77777777" w:rsidR="007B6BA6" w:rsidRDefault="00B24BCD" w:rsidP="0030565C">
      <w:pPr>
        <w:pStyle w:val="Heading2"/>
        <w:numPr>
          <w:ilvl w:val="0"/>
          <w:numId w:val="125"/>
        </w:numPr>
      </w:pPr>
      <w:bookmarkStart w:id="1360" w:name="_Toc76422576"/>
      <w:r>
        <w:t>Annual Budget for the Association</w:t>
      </w:r>
      <w:bookmarkEnd w:id="1360"/>
    </w:p>
    <w:p w14:paraId="073A2CB9" w14:textId="77777777" w:rsidR="007B6BA6" w:rsidRDefault="00B24BCD" w:rsidP="0030565C">
      <w:pPr>
        <w:pStyle w:val="Heading3"/>
        <w:numPr>
          <w:ilvl w:val="0"/>
          <w:numId w:val="417"/>
        </w:numPr>
      </w:pPr>
      <w:bookmarkStart w:id="1361" w:name="_Toc76422577"/>
      <w:r>
        <w:t>Annual Budget of the Association</w:t>
      </w:r>
      <w:bookmarkEnd w:id="1361"/>
    </w:p>
    <w:p w14:paraId="5DD25ABF" w14:textId="77777777" w:rsidR="007B6BA6" w:rsidRDefault="00B24BCD" w:rsidP="0030565C">
      <w:pPr>
        <w:numPr>
          <w:ilvl w:val="0"/>
          <w:numId w:val="91"/>
        </w:numPr>
      </w:pPr>
      <w:r>
        <w:t xml:space="preserve">The </w:t>
      </w:r>
      <w:r w:rsidR="00DB2217">
        <w:t xml:space="preserve">BCSGA </w:t>
      </w:r>
      <w:r>
        <w:t>Annual Budget of the Association (“Annual Budget”) shall outline and control in detail the entire Association student financial program for each fiscal year.</w:t>
      </w:r>
    </w:p>
    <w:p w14:paraId="69F02B4C" w14:textId="77777777" w:rsidR="007B6BA6" w:rsidRDefault="00B24BCD" w:rsidP="0030565C">
      <w:pPr>
        <w:numPr>
          <w:ilvl w:val="0"/>
          <w:numId w:val="91"/>
        </w:numPr>
      </w:pPr>
      <w:r>
        <w:t>If the Association fails to adopt an annual budget, the BCSGA Advisor is authorized to adopt the immediately preceding fiscal year’s budget to ensure continuity of operations.</w:t>
      </w:r>
    </w:p>
    <w:p w14:paraId="3DBA019D" w14:textId="77777777" w:rsidR="007B6BA6" w:rsidRDefault="00B24BCD" w:rsidP="0030565C">
      <w:pPr>
        <w:numPr>
          <w:ilvl w:val="0"/>
          <w:numId w:val="91"/>
        </w:numPr>
      </w:pPr>
      <w:r>
        <w:t xml:space="preserve">Until the Annual Budget is adopted, the BCSGA Advisor may authorize financial actions necessary to fulfill legal contracts and commitments. </w:t>
      </w:r>
    </w:p>
    <w:p w14:paraId="23DCB94E" w14:textId="77777777" w:rsidR="007B6BA6" w:rsidRDefault="00B24BCD" w:rsidP="0030565C">
      <w:pPr>
        <w:numPr>
          <w:ilvl w:val="0"/>
          <w:numId w:val="91"/>
        </w:numPr>
      </w:pPr>
      <w:r>
        <w:t>Approval of the budget does not eliminate the requirement for an individual authorization for expenditures where authorization is specifically required.</w:t>
      </w:r>
    </w:p>
    <w:p w14:paraId="65BDB3EF" w14:textId="77777777" w:rsidR="00DB2217" w:rsidRDefault="00DB2217" w:rsidP="0030565C">
      <w:pPr>
        <w:numPr>
          <w:ilvl w:val="0"/>
          <w:numId w:val="91"/>
        </w:numPr>
        <w:pBdr>
          <w:top w:val="nil"/>
          <w:left w:val="nil"/>
          <w:bottom w:val="nil"/>
          <w:right w:val="nil"/>
          <w:between w:val="nil"/>
        </w:pBdr>
      </w:pPr>
      <w:r>
        <w:rPr>
          <w:color w:val="000000"/>
        </w:rPr>
        <w:t xml:space="preserve">Requests pertaining to major line item alterations ($5,000 or more) of the initial Annual Budget must be referred to the Finance Department before submission to the Senate for action. </w:t>
      </w:r>
    </w:p>
    <w:p w14:paraId="39ACC66B" w14:textId="77777777" w:rsidR="00DB2217" w:rsidRDefault="00DB2217" w:rsidP="0030565C">
      <w:pPr>
        <w:numPr>
          <w:ilvl w:val="0"/>
          <w:numId w:val="91"/>
        </w:numPr>
        <w:pBdr>
          <w:top w:val="nil"/>
          <w:left w:val="nil"/>
          <w:bottom w:val="nil"/>
          <w:right w:val="nil"/>
          <w:between w:val="nil"/>
        </w:pBdr>
      </w:pPr>
      <w:r>
        <w:rPr>
          <w:color w:val="000000"/>
        </w:rPr>
        <w:t>Requests pertaining to minor line item alterations (less than $5,000) of the initial Annual Budget can be referred only to the Finance Department and may not need submission to Senate for action.</w:t>
      </w:r>
    </w:p>
    <w:p w14:paraId="4F9D2110" w14:textId="77777777" w:rsidR="007B6BA6" w:rsidRDefault="007B6BA6"/>
    <w:p w14:paraId="5A0A4C16" w14:textId="77777777" w:rsidR="007B6BA6" w:rsidRDefault="00B24BCD" w:rsidP="0030565C">
      <w:pPr>
        <w:pStyle w:val="Heading3"/>
        <w:numPr>
          <w:ilvl w:val="0"/>
          <w:numId w:val="417"/>
        </w:numPr>
      </w:pPr>
      <w:bookmarkStart w:id="1362" w:name="_Toc76422578"/>
      <w:r>
        <w:t>Annual Budget Development</w:t>
      </w:r>
      <w:bookmarkEnd w:id="1362"/>
    </w:p>
    <w:p w14:paraId="5815C9B3" w14:textId="2A7B9E81" w:rsidR="007B6BA6" w:rsidRDefault="00277950" w:rsidP="0030565C">
      <w:pPr>
        <w:numPr>
          <w:ilvl w:val="0"/>
          <w:numId w:val="316"/>
        </w:numPr>
      </w:pPr>
      <w:r>
        <w:t xml:space="preserve">Before taking office, </w:t>
      </w:r>
      <w:r w:rsidR="00B24BCD">
        <w:t>the BCSGA Advisor shall provide the President</w:t>
      </w:r>
      <w:r>
        <w:t>-elect</w:t>
      </w:r>
      <w:r w:rsidR="00B24BCD">
        <w:t xml:space="preserve"> and Vice President</w:t>
      </w:r>
      <w:r>
        <w:t>-elect</w:t>
      </w:r>
      <w:r w:rsidR="00B24BCD">
        <w:t xml:space="preserve"> with a report on the expected revenue, from all sources, for the upcoming instructional year, and historical data on expenditures.</w:t>
      </w:r>
    </w:p>
    <w:p w14:paraId="56E7AC78" w14:textId="637C82A5" w:rsidR="007B6BA6" w:rsidRDefault="00277950" w:rsidP="0030565C">
      <w:pPr>
        <w:numPr>
          <w:ilvl w:val="0"/>
          <w:numId w:val="316"/>
        </w:numPr>
      </w:pPr>
      <w:r>
        <w:t xml:space="preserve">At the Convening Meeting of the Senate for each session, </w:t>
      </w:r>
      <w:r w:rsidR="00B24BCD">
        <w:t xml:space="preserve">the President and the BCSGA Advisor, with assistance from the Executive Cabinet, must develop, plan, prepare, and present the Annual Budget to the </w:t>
      </w:r>
      <w:r>
        <w:t xml:space="preserve">Senate, which will then be referred to the </w:t>
      </w:r>
      <w:r w:rsidR="00B24BCD">
        <w:t xml:space="preserve">Department on Finance. </w:t>
      </w:r>
    </w:p>
    <w:p w14:paraId="10D06CA3" w14:textId="77777777" w:rsidR="007B6BA6" w:rsidRDefault="00B24BCD" w:rsidP="0030565C">
      <w:pPr>
        <w:numPr>
          <w:ilvl w:val="0"/>
          <w:numId w:val="316"/>
        </w:numPr>
      </w:pPr>
      <w:r>
        <w:t>No later than two (2) instructional weeks after the presentation of the Annual Budget to the Department on Finance, the President shall review, approve, and submit the proposed budget for the upcoming fiscal year, to the BC Vice President of Student Affairs</w:t>
      </w:r>
      <w:r w:rsidR="00277950">
        <w:t>, or designee,</w:t>
      </w:r>
      <w:r>
        <w:t xml:space="preserve"> for approval.</w:t>
      </w:r>
    </w:p>
    <w:p w14:paraId="26E4520D" w14:textId="77777777" w:rsidR="007B6BA6" w:rsidRDefault="00B24BCD" w:rsidP="0030565C">
      <w:pPr>
        <w:numPr>
          <w:ilvl w:val="0"/>
          <w:numId w:val="316"/>
        </w:numPr>
      </w:pPr>
      <w:r>
        <w:t>After the approval from the BC Vice President of Student Affairs, the President will request the Annual Budget to be placed on the next Senate agenda for adoption via a Senate Appropriation Bill.</w:t>
      </w:r>
    </w:p>
    <w:p w14:paraId="202C9657" w14:textId="77777777" w:rsidR="007B6BA6" w:rsidRDefault="00B24BCD" w:rsidP="0030565C">
      <w:pPr>
        <w:numPr>
          <w:ilvl w:val="0"/>
          <w:numId w:val="316"/>
        </w:numPr>
      </w:pPr>
      <w:r>
        <w:t>The Annual Budget for the fiscal year, commences July 1, shall be completed and approved by the Senate and submitted to the President of Bakersfield College for Board of Trustees approval no later than July 1st of each instructional year.</w:t>
      </w:r>
    </w:p>
    <w:p w14:paraId="6990445F" w14:textId="77777777" w:rsidR="007B6BA6" w:rsidRDefault="007B6BA6"/>
    <w:p w14:paraId="5E9BD643" w14:textId="77777777" w:rsidR="007B6BA6" w:rsidRDefault="00B24BCD" w:rsidP="0030565C">
      <w:pPr>
        <w:pStyle w:val="Heading3"/>
        <w:numPr>
          <w:ilvl w:val="0"/>
          <w:numId w:val="417"/>
        </w:numPr>
      </w:pPr>
      <w:bookmarkStart w:id="1363" w:name="_Toc76422579"/>
      <w:r>
        <w:t>New Annual Budget Line Items</w:t>
      </w:r>
      <w:bookmarkEnd w:id="1363"/>
      <w:r>
        <w:t xml:space="preserve"> </w:t>
      </w:r>
    </w:p>
    <w:p w14:paraId="1B77BBCF" w14:textId="77777777" w:rsidR="007B6BA6" w:rsidRDefault="00B24BCD" w:rsidP="0030565C">
      <w:pPr>
        <w:numPr>
          <w:ilvl w:val="0"/>
          <w:numId w:val="313"/>
        </w:numPr>
      </w:pPr>
      <w:r>
        <w:t xml:space="preserve">Any Co-Sponsorship request for funding (e.g. student organizations, departments, divisions, grants, or individuals) shall be presented to the Department on Finance. </w:t>
      </w:r>
    </w:p>
    <w:p w14:paraId="5B6CA427" w14:textId="77777777" w:rsidR="007B6BA6" w:rsidRDefault="00B24BCD" w:rsidP="0030565C">
      <w:pPr>
        <w:numPr>
          <w:ilvl w:val="0"/>
          <w:numId w:val="313"/>
        </w:numPr>
      </w:pPr>
      <w:r>
        <w:t xml:space="preserve">Those requesting a line item in the Annual Budget shall be required to resubmit a written proposal for funding per year, for a max total of five (5) years, in order to be considered for an Annual Budget line item. </w:t>
      </w:r>
    </w:p>
    <w:p w14:paraId="12147BD9" w14:textId="77777777" w:rsidR="007B6BA6" w:rsidRDefault="00B24BCD" w:rsidP="0030565C">
      <w:pPr>
        <w:numPr>
          <w:ilvl w:val="0"/>
          <w:numId w:val="313"/>
        </w:numPr>
      </w:pPr>
      <w:r>
        <w:t>The Budget Request process and forms will be development and managed by the BC Office of Student Life.</w:t>
      </w:r>
    </w:p>
    <w:p w14:paraId="36DFF09A" w14:textId="77777777" w:rsidR="007B6BA6" w:rsidRDefault="00B24BCD" w:rsidP="0030565C">
      <w:pPr>
        <w:numPr>
          <w:ilvl w:val="0"/>
          <w:numId w:val="313"/>
        </w:numPr>
      </w:pPr>
      <w:r>
        <w:t>The BC Office of Student Life shall distribute budget request forms to all entities seeking allocations from BCSGA. These forms must be turned into the BC Office of Student Life within the announced time to be considered a part of the Annual Budget preparation.</w:t>
      </w:r>
    </w:p>
    <w:p w14:paraId="481E0356" w14:textId="77777777" w:rsidR="007B6BA6" w:rsidRDefault="007B6BA6">
      <w:pPr>
        <w:ind w:left="0"/>
      </w:pPr>
    </w:p>
    <w:p w14:paraId="4272C758" w14:textId="77777777" w:rsidR="007B6BA6" w:rsidRDefault="00B24BCD">
      <w:pPr>
        <w:ind w:left="0"/>
      </w:pPr>
      <w:r>
        <w:br w:type="page"/>
      </w:r>
    </w:p>
    <w:p w14:paraId="48565149" w14:textId="77777777" w:rsidR="007B6BA6" w:rsidRDefault="00B24BCD" w:rsidP="0030565C">
      <w:pPr>
        <w:pStyle w:val="Heading2"/>
        <w:numPr>
          <w:ilvl w:val="0"/>
          <w:numId w:val="125"/>
        </w:numPr>
      </w:pPr>
      <w:bookmarkStart w:id="1364" w:name="_Toc76422580"/>
      <w:r>
        <w:t>Account Management</w:t>
      </w:r>
      <w:bookmarkEnd w:id="1364"/>
    </w:p>
    <w:p w14:paraId="327940F3" w14:textId="77777777" w:rsidR="007B6BA6" w:rsidRDefault="00B24BCD" w:rsidP="0030565C">
      <w:pPr>
        <w:pStyle w:val="Heading3"/>
        <w:numPr>
          <w:ilvl w:val="0"/>
          <w:numId w:val="75"/>
        </w:numPr>
      </w:pPr>
      <w:bookmarkStart w:id="1365" w:name="_Toc76422581"/>
      <w:r>
        <w:t>Expenditures</w:t>
      </w:r>
      <w:bookmarkEnd w:id="1365"/>
      <w:r>
        <w:t xml:space="preserve"> </w:t>
      </w:r>
    </w:p>
    <w:p w14:paraId="70BD858A" w14:textId="1270828E" w:rsidR="007B6BA6" w:rsidRDefault="00B24BCD" w:rsidP="0030565C">
      <w:pPr>
        <w:numPr>
          <w:ilvl w:val="0"/>
          <w:numId w:val="151"/>
        </w:numPr>
      </w:pPr>
      <w:r>
        <w:t xml:space="preserve">The </w:t>
      </w:r>
      <w:r w:rsidR="00747D80">
        <w:t>BC Dean of Students (and/or BCSGA Advisor)</w:t>
      </w:r>
      <w:r>
        <w:t xml:space="preserve"> is designated by the President of Bakersfield College as trustees of the Association Funds. All funds expended are subject to procedure established by Finance Code, and are subject to the approval of each of the following three persons prior to any such expenditures:</w:t>
      </w:r>
    </w:p>
    <w:p w14:paraId="31B8E21D" w14:textId="77777777" w:rsidR="007B6BA6" w:rsidRDefault="00B24BCD" w:rsidP="0030565C">
      <w:pPr>
        <w:numPr>
          <w:ilvl w:val="1"/>
          <w:numId w:val="151"/>
        </w:numPr>
      </w:pPr>
      <w:r>
        <w:t>The BCSGA Advisor</w:t>
      </w:r>
    </w:p>
    <w:p w14:paraId="1CC74A6E" w14:textId="77777777" w:rsidR="007B6BA6" w:rsidRDefault="00B24BCD" w:rsidP="0030565C">
      <w:pPr>
        <w:numPr>
          <w:ilvl w:val="1"/>
          <w:numId w:val="151"/>
        </w:numPr>
      </w:pPr>
      <w:r>
        <w:t>The BC Employee who is designated as the budget signatory for the account</w:t>
      </w:r>
    </w:p>
    <w:p w14:paraId="247F13E9" w14:textId="77777777" w:rsidR="007B6BA6" w:rsidRDefault="00B24BCD" w:rsidP="0030565C">
      <w:pPr>
        <w:numPr>
          <w:ilvl w:val="1"/>
          <w:numId w:val="151"/>
        </w:numPr>
      </w:pPr>
      <w:r>
        <w:t>The President of Bakersfield College</w:t>
      </w:r>
    </w:p>
    <w:p w14:paraId="3A2BA318" w14:textId="77777777" w:rsidR="007B6BA6" w:rsidRDefault="00B24BCD" w:rsidP="0030565C">
      <w:pPr>
        <w:numPr>
          <w:ilvl w:val="0"/>
          <w:numId w:val="151"/>
        </w:numPr>
      </w:pPr>
      <w:r>
        <w:t>These three signatories will verify that established procedures have been followed.</w:t>
      </w:r>
    </w:p>
    <w:p w14:paraId="371C9434" w14:textId="77777777" w:rsidR="007B6BA6" w:rsidRDefault="00B24BCD" w:rsidP="0030565C">
      <w:pPr>
        <w:numPr>
          <w:ilvl w:val="0"/>
          <w:numId w:val="151"/>
        </w:numPr>
      </w:pPr>
      <w:r>
        <w:t>The BCSGA Advisor shall review all proposed Association Fund expenditures and may disallow inappropriate expenditures. If expenditures are disallowed, the BCSGA Advisor shall notify the Director of Finance.</w:t>
      </w:r>
    </w:p>
    <w:p w14:paraId="5E6E697A" w14:textId="77777777" w:rsidR="007B6BA6" w:rsidRDefault="00B24BCD" w:rsidP="0030565C">
      <w:pPr>
        <w:numPr>
          <w:ilvl w:val="0"/>
          <w:numId w:val="151"/>
        </w:numPr>
      </w:pPr>
      <w:r>
        <w:t>Requests for the Association approved expenditures specifically listed below must be submitted to the BC Vice President of Student Affairs for approval.</w:t>
      </w:r>
    </w:p>
    <w:p w14:paraId="4CD15E50" w14:textId="77777777" w:rsidR="007B6BA6" w:rsidRDefault="00B24BCD" w:rsidP="0030565C">
      <w:pPr>
        <w:numPr>
          <w:ilvl w:val="1"/>
          <w:numId w:val="151"/>
        </w:numPr>
      </w:pPr>
      <w:r>
        <w:t>Buildings or other structures to be installed on school premises, or fixtures to be installed into existing structures</w:t>
      </w:r>
    </w:p>
    <w:p w14:paraId="171BF99C" w14:textId="77777777" w:rsidR="007B6BA6" w:rsidRDefault="00B24BCD" w:rsidP="0030565C">
      <w:pPr>
        <w:numPr>
          <w:ilvl w:val="1"/>
          <w:numId w:val="151"/>
        </w:numPr>
      </w:pPr>
      <w:r>
        <w:t>Equipment, which will be attached to the premises</w:t>
      </w:r>
    </w:p>
    <w:p w14:paraId="27438148" w14:textId="77777777" w:rsidR="007B6BA6" w:rsidRDefault="00B24BCD" w:rsidP="0030565C">
      <w:pPr>
        <w:numPr>
          <w:ilvl w:val="1"/>
          <w:numId w:val="151"/>
        </w:numPr>
      </w:pPr>
      <w:r>
        <w:t>Contributions to any out-of-college organization</w:t>
      </w:r>
    </w:p>
    <w:p w14:paraId="63C3760E" w14:textId="77777777" w:rsidR="007B6BA6" w:rsidRDefault="00B24BCD" w:rsidP="0030565C">
      <w:pPr>
        <w:numPr>
          <w:ilvl w:val="1"/>
          <w:numId w:val="151"/>
        </w:numPr>
      </w:pPr>
      <w:r>
        <w:t>Purchases made from any KCCD employee</w:t>
      </w:r>
    </w:p>
    <w:p w14:paraId="5C94DB30" w14:textId="014D4241" w:rsidR="007B6BA6" w:rsidRDefault="00B24BCD" w:rsidP="0030565C">
      <w:pPr>
        <w:numPr>
          <w:ilvl w:val="0"/>
          <w:numId w:val="151"/>
        </w:numPr>
      </w:pPr>
      <w:r>
        <w:t>The BCSGA Advisor</w:t>
      </w:r>
      <w:r w:rsidR="007B3CAF">
        <w:t>, BC Dean of Students,</w:t>
      </w:r>
      <w:r>
        <w:t xml:space="preserve"> and the BC Vice President of Student Affairs shall be the only persons designated who may withdraw funds for expenditures.</w:t>
      </w:r>
    </w:p>
    <w:p w14:paraId="55A9B40D" w14:textId="77777777" w:rsidR="007B6BA6" w:rsidRDefault="00B24BCD" w:rsidP="0030565C">
      <w:pPr>
        <w:numPr>
          <w:ilvl w:val="0"/>
          <w:numId w:val="151"/>
        </w:numPr>
      </w:pPr>
      <w:r>
        <w:t>Evidence supporting all expenditures must be kept on file, in the BC Office of Student Life. Signed receipts, timesheets, invoices, or other properly approved documents are acceptable. Cancelled checks do not meet this requirement.</w:t>
      </w:r>
    </w:p>
    <w:p w14:paraId="6A6D3AF9" w14:textId="77777777" w:rsidR="007B6BA6" w:rsidRDefault="00B24BCD" w:rsidP="0030565C">
      <w:pPr>
        <w:numPr>
          <w:ilvl w:val="0"/>
          <w:numId w:val="151"/>
        </w:numPr>
      </w:pPr>
      <w:r>
        <w:t xml:space="preserve">The Association funds shall not be obliged to pay </w:t>
      </w:r>
      <w:r w:rsidR="007B3CAF">
        <w:t xml:space="preserve">or reimburse </w:t>
      </w:r>
      <w:r>
        <w:t>for any expenditure made by a student or KCCD Employee, or by any other person prior to appropriate approvals as delineated in the Finance Code.</w:t>
      </w:r>
    </w:p>
    <w:p w14:paraId="7B7C6401" w14:textId="77777777" w:rsidR="007B6BA6" w:rsidRDefault="00B24BCD" w:rsidP="0030565C">
      <w:pPr>
        <w:numPr>
          <w:ilvl w:val="0"/>
          <w:numId w:val="151"/>
        </w:numPr>
      </w:pPr>
      <w:r>
        <w:t>Confirming purchase orders covering the prior year’s Association approved purchases shall only be issued by the BCSGA Advisor.</w:t>
      </w:r>
    </w:p>
    <w:p w14:paraId="6E157CBC" w14:textId="77777777" w:rsidR="007B6BA6" w:rsidRDefault="007B6BA6"/>
    <w:p w14:paraId="35474A1C" w14:textId="77777777" w:rsidR="007B6BA6" w:rsidRDefault="00B24BCD" w:rsidP="0030565C">
      <w:pPr>
        <w:pStyle w:val="Heading3"/>
        <w:numPr>
          <w:ilvl w:val="0"/>
          <w:numId w:val="75"/>
        </w:numPr>
      </w:pPr>
      <w:bookmarkStart w:id="1366" w:name="_Toc76422583"/>
      <w:r>
        <w:t>Emergency Purchases</w:t>
      </w:r>
      <w:bookmarkEnd w:id="1366"/>
    </w:p>
    <w:p w14:paraId="0AF2F38F" w14:textId="4899DAE8" w:rsidR="007B6BA6" w:rsidRDefault="00B24BCD" w:rsidP="0030565C">
      <w:pPr>
        <w:numPr>
          <w:ilvl w:val="0"/>
          <w:numId w:val="179"/>
        </w:numPr>
      </w:pPr>
      <w:r>
        <w:t>When the BCSGA or StudOrg Advisor needs to purchase items (limit of $</w:t>
      </w:r>
      <w:r w:rsidR="007B3CAF">
        <w:t xml:space="preserve">1,000 </w:t>
      </w:r>
      <w:r>
        <w:t>or less) for an activity or event at the last minute, the private funds of the Advisor may be used and reimbursements will be made if the Advisor presents receipts to the BC Business Services Office for all expenditures.</w:t>
      </w:r>
    </w:p>
    <w:p w14:paraId="25767132" w14:textId="77777777" w:rsidR="007B6BA6" w:rsidRDefault="007B6BA6"/>
    <w:p w14:paraId="4BE14023" w14:textId="77777777" w:rsidR="007B6BA6" w:rsidRDefault="00B24BCD" w:rsidP="0030565C">
      <w:pPr>
        <w:pStyle w:val="Heading3"/>
        <w:numPr>
          <w:ilvl w:val="0"/>
          <w:numId w:val="75"/>
        </w:numPr>
      </w:pPr>
      <w:bookmarkStart w:id="1367" w:name="_Toc76422584"/>
      <w:r>
        <w:t>Unauthorized Purchases</w:t>
      </w:r>
      <w:bookmarkEnd w:id="1367"/>
    </w:p>
    <w:p w14:paraId="1B6668AA" w14:textId="77777777" w:rsidR="007B6BA6" w:rsidRDefault="00B24BCD" w:rsidP="0030565C">
      <w:pPr>
        <w:numPr>
          <w:ilvl w:val="0"/>
          <w:numId w:val="199"/>
        </w:numPr>
      </w:pPr>
      <w:r>
        <w:t>Any purchase made willfully or through neglect, that does not comply with the purchasing procedure of the Finance Code shall not be a financial liability of the Association or the StudOrg.</w:t>
      </w:r>
    </w:p>
    <w:p w14:paraId="42CA1574" w14:textId="77777777" w:rsidR="007B6BA6" w:rsidRDefault="007B6BA6"/>
    <w:p w14:paraId="5DA5D8DB" w14:textId="77777777" w:rsidR="007B6BA6" w:rsidRDefault="00B24BCD" w:rsidP="0030565C">
      <w:pPr>
        <w:pStyle w:val="Heading3"/>
        <w:numPr>
          <w:ilvl w:val="0"/>
          <w:numId w:val="75"/>
        </w:numPr>
      </w:pPr>
      <w:bookmarkStart w:id="1368" w:name="_Toc76422585"/>
      <w:r>
        <w:t>Prohibited Purchases</w:t>
      </w:r>
      <w:bookmarkEnd w:id="1368"/>
    </w:p>
    <w:p w14:paraId="3E7D41F8" w14:textId="77777777" w:rsidR="007B6BA6" w:rsidRDefault="00B24BCD" w:rsidP="0030565C">
      <w:pPr>
        <w:numPr>
          <w:ilvl w:val="0"/>
          <w:numId w:val="233"/>
        </w:numPr>
      </w:pPr>
      <w:r>
        <w:t xml:space="preserve">Student funds are prohibited for the following expenditures: </w:t>
      </w:r>
    </w:p>
    <w:p w14:paraId="66589CF6" w14:textId="77777777" w:rsidR="007B6BA6" w:rsidRDefault="00B24BCD" w:rsidP="0030565C">
      <w:pPr>
        <w:numPr>
          <w:ilvl w:val="1"/>
          <w:numId w:val="233"/>
        </w:numPr>
      </w:pPr>
      <w:r>
        <w:t xml:space="preserve">Equipment, supplies, forms and postage for curricula or classroom use, or for district business; </w:t>
      </w:r>
    </w:p>
    <w:p w14:paraId="708A6959" w14:textId="77777777" w:rsidR="007B6BA6" w:rsidRDefault="00B24BCD" w:rsidP="0030565C">
      <w:pPr>
        <w:numPr>
          <w:ilvl w:val="1"/>
          <w:numId w:val="233"/>
        </w:numPr>
      </w:pPr>
      <w:r>
        <w:t>Repair and maintenance of equipment;</w:t>
      </w:r>
    </w:p>
    <w:p w14:paraId="08F86F53" w14:textId="77777777" w:rsidR="007B6BA6" w:rsidRDefault="00B24BCD" w:rsidP="0030565C">
      <w:pPr>
        <w:numPr>
          <w:ilvl w:val="1"/>
          <w:numId w:val="233"/>
        </w:numPr>
      </w:pPr>
      <w:r>
        <w:t>Salaries or supplies that are the responsibility of the district, not including stipends issued for BCSGA Officers;</w:t>
      </w:r>
    </w:p>
    <w:p w14:paraId="3DD37D86" w14:textId="77777777" w:rsidR="007B6BA6" w:rsidRDefault="00B24BCD" w:rsidP="0030565C">
      <w:pPr>
        <w:numPr>
          <w:ilvl w:val="1"/>
          <w:numId w:val="233"/>
        </w:numPr>
      </w:pPr>
      <w:r>
        <w:t xml:space="preserve">Articles for the personal use of district employees; </w:t>
      </w:r>
    </w:p>
    <w:p w14:paraId="75834442" w14:textId="77777777" w:rsidR="007B6BA6" w:rsidRDefault="00B24BCD" w:rsidP="0030565C">
      <w:pPr>
        <w:numPr>
          <w:ilvl w:val="1"/>
          <w:numId w:val="233"/>
        </w:numPr>
      </w:pPr>
      <w:r>
        <w:t>Gifts, loans, credit, or the purchase of accommodations for district employees or others.</w:t>
      </w:r>
    </w:p>
    <w:p w14:paraId="47DE9C3A" w14:textId="77777777" w:rsidR="007B6BA6" w:rsidRDefault="007B6BA6">
      <w:pPr>
        <w:ind w:left="1440"/>
      </w:pPr>
    </w:p>
    <w:p w14:paraId="421C2779" w14:textId="77777777" w:rsidR="007B6BA6" w:rsidRDefault="00B24BCD" w:rsidP="0030565C">
      <w:pPr>
        <w:pStyle w:val="Heading3"/>
        <w:numPr>
          <w:ilvl w:val="0"/>
          <w:numId w:val="75"/>
        </w:numPr>
      </w:pPr>
      <w:bookmarkStart w:id="1369" w:name="_Toc76422586"/>
      <w:r>
        <w:t>Donations and Fundraising</w:t>
      </w:r>
      <w:bookmarkEnd w:id="1369"/>
    </w:p>
    <w:p w14:paraId="4D2334F5" w14:textId="77777777" w:rsidR="007B6BA6" w:rsidRDefault="00B24BCD" w:rsidP="0030565C">
      <w:pPr>
        <w:numPr>
          <w:ilvl w:val="0"/>
          <w:numId w:val="256"/>
        </w:numPr>
      </w:pPr>
      <w:r>
        <w:t xml:space="preserve">All donations and funds raised shall subject to all applicable Bakersfield College regulations, policies and procedures. </w:t>
      </w:r>
    </w:p>
    <w:p w14:paraId="5AB37956" w14:textId="77777777" w:rsidR="007B6BA6" w:rsidRDefault="00B24BCD" w:rsidP="0030565C">
      <w:pPr>
        <w:numPr>
          <w:ilvl w:val="0"/>
          <w:numId w:val="256"/>
        </w:numPr>
      </w:pPr>
      <w:r>
        <w:t xml:space="preserve">The BCSGA Advisor shall be informed in writing of all such gifts and funds at the time the gifts or funds are made. </w:t>
      </w:r>
    </w:p>
    <w:p w14:paraId="3242CC62" w14:textId="77777777" w:rsidR="007B6BA6" w:rsidRDefault="00B24BCD" w:rsidP="0030565C">
      <w:pPr>
        <w:numPr>
          <w:ilvl w:val="0"/>
          <w:numId w:val="256"/>
        </w:numPr>
      </w:pPr>
      <w:r>
        <w:t xml:space="preserve">All gifts to the Association shall be accepted by the BC Foundation Office in accordance with college policies. </w:t>
      </w:r>
    </w:p>
    <w:p w14:paraId="47A793E8" w14:textId="77777777" w:rsidR="007B6BA6" w:rsidRDefault="00B24BCD" w:rsidP="0030565C">
      <w:pPr>
        <w:numPr>
          <w:ilvl w:val="0"/>
          <w:numId w:val="256"/>
        </w:numPr>
      </w:pPr>
      <w:r>
        <w:t xml:space="preserve">Collections, solicitations, contributions, or donations of money or materials shall not be initiated or accepted without the specific authorization of the BCSGA Advisor. </w:t>
      </w:r>
    </w:p>
    <w:p w14:paraId="02E20FFD" w14:textId="77777777" w:rsidR="007B6BA6" w:rsidRDefault="00B24BCD" w:rsidP="0030565C">
      <w:pPr>
        <w:numPr>
          <w:ilvl w:val="0"/>
          <w:numId w:val="256"/>
        </w:numPr>
      </w:pPr>
      <w:r>
        <w:t>Authorized collections, solicitations, contributions, or donations shall be conducted in accordance with regulations established by the BC Foundation Office.</w:t>
      </w:r>
    </w:p>
    <w:p w14:paraId="358C152F" w14:textId="77777777" w:rsidR="007B6BA6" w:rsidRDefault="007B6BA6"/>
    <w:p w14:paraId="5A156F5C" w14:textId="77777777" w:rsidR="007B6BA6" w:rsidRDefault="00B24BCD" w:rsidP="0030565C">
      <w:pPr>
        <w:pStyle w:val="Heading3"/>
        <w:numPr>
          <w:ilvl w:val="0"/>
          <w:numId w:val="75"/>
        </w:numPr>
      </w:pPr>
      <w:bookmarkStart w:id="1370" w:name="_Toc76422587"/>
      <w:r>
        <w:t>Equipment</w:t>
      </w:r>
      <w:bookmarkEnd w:id="1370"/>
      <w:r>
        <w:t xml:space="preserve"> </w:t>
      </w:r>
    </w:p>
    <w:p w14:paraId="035E119D" w14:textId="77777777" w:rsidR="007B6BA6" w:rsidRDefault="00B24BCD" w:rsidP="0030565C">
      <w:pPr>
        <w:numPr>
          <w:ilvl w:val="0"/>
          <w:numId w:val="163"/>
        </w:numPr>
      </w:pPr>
      <w:r>
        <w:t xml:space="preserve">All equipment purchased with Association funds is the property of Bakersfield College. </w:t>
      </w:r>
    </w:p>
    <w:p w14:paraId="4AD66ACF" w14:textId="77777777" w:rsidR="007B6BA6" w:rsidRDefault="00B24BCD" w:rsidP="0030565C">
      <w:pPr>
        <w:numPr>
          <w:ilvl w:val="0"/>
          <w:numId w:val="163"/>
        </w:numPr>
      </w:pPr>
      <w:r>
        <w:t xml:space="preserve">The use of equipment purchased solely with Association funds shall be at the discretion of the Senate with approval from the BCSGA Advisor. </w:t>
      </w:r>
    </w:p>
    <w:p w14:paraId="1ECC5893" w14:textId="77777777" w:rsidR="007B6BA6" w:rsidRDefault="00B24BCD" w:rsidP="0030565C">
      <w:pPr>
        <w:numPr>
          <w:ilvl w:val="0"/>
          <w:numId w:val="163"/>
        </w:numPr>
      </w:pPr>
      <w:r>
        <w:t xml:space="preserve">The use of equipment purchased partially with Association funds and partially with District funds shall be agreed upon mutually between the Senate and the BC Administration. </w:t>
      </w:r>
    </w:p>
    <w:p w14:paraId="206EBCEC" w14:textId="77777777" w:rsidR="007B6BA6" w:rsidRDefault="00B24BCD" w:rsidP="0030565C">
      <w:pPr>
        <w:numPr>
          <w:ilvl w:val="1"/>
          <w:numId w:val="163"/>
        </w:numPr>
      </w:pPr>
      <w:r>
        <w:t>Any proposed disposal or sale of equipment acquired fully or partially through District funds is subject to Education Code sections 81450-81460 et seq., and the District’s Asset Management Policies and Procedures</w:t>
      </w:r>
    </w:p>
    <w:p w14:paraId="53526214" w14:textId="77777777" w:rsidR="007B6BA6" w:rsidRDefault="00B24BCD" w:rsidP="0030565C">
      <w:pPr>
        <w:numPr>
          <w:ilvl w:val="0"/>
          <w:numId w:val="163"/>
        </w:numPr>
      </w:pPr>
      <w:r>
        <w:t>Any proposed disposal or sale of equipment acquired solely through Association funds is subject to the approval of the BCSGA Advisor.</w:t>
      </w:r>
    </w:p>
    <w:p w14:paraId="1A8989E3" w14:textId="77777777" w:rsidR="007B6BA6" w:rsidRDefault="007B6BA6"/>
    <w:p w14:paraId="297B7D2B" w14:textId="77777777" w:rsidR="007B6BA6" w:rsidRDefault="00B24BCD" w:rsidP="0030565C">
      <w:pPr>
        <w:pStyle w:val="Heading3"/>
        <w:numPr>
          <w:ilvl w:val="0"/>
          <w:numId w:val="75"/>
        </w:numPr>
      </w:pPr>
      <w:bookmarkStart w:id="1371" w:name="_Toc76422588"/>
      <w:r>
        <w:t>Contracts</w:t>
      </w:r>
      <w:bookmarkEnd w:id="1371"/>
    </w:p>
    <w:p w14:paraId="017D9AD7" w14:textId="77777777" w:rsidR="007B6BA6" w:rsidRDefault="00B24BCD" w:rsidP="0030565C">
      <w:pPr>
        <w:numPr>
          <w:ilvl w:val="0"/>
          <w:numId w:val="139"/>
        </w:numPr>
      </w:pPr>
      <w:r>
        <w:t xml:space="preserve">The BCSGA Advisor must approve all contracts in advance. </w:t>
      </w:r>
    </w:p>
    <w:p w14:paraId="4AA9D0C5" w14:textId="77777777" w:rsidR="007B6BA6" w:rsidRDefault="00B24BCD" w:rsidP="0030565C">
      <w:pPr>
        <w:numPr>
          <w:ilvl w:val="0"/>
          <w:numId w:val="139"/>
        </w:numPr>
      </w:pPr>
      <w:r>
        <w:t xml:space="preserve">All contracts must be in writing and in accordance to KCCD fiscal policies. </w:t>
      </w:r>
    </w:p>
    <w:p w14:paraId="6FBAE4EA" w14:textId="77777777" w:rsidR="007B6BA6" w:rsidRDefault="00B24BCD" w:rsidP="0030565C">
      <w:pPr>
        <w:numPr>
          <w:ilvl w:val="0"/>
          <w:numId w:val="139"/>
        </w:numPr>
      </w:pPr>
      <w:r>
        <w:t>Contracts are not binding until signed by the appropriate KCCD Employees and the contracting party.</w:t>
      </w:r>
    </w:p>
    <w:p w14:paraId="6FECD805" w14:textId="77777777" w:rsidR="007B6BA6" w:rsidRDefault="007B6BA6"/>
    <w:p w14:paraId="6C28311F" w14:textId="77777777" w:rsidR="007B6BA6" w:rsidRDefault="00B24BCD" w:rsidP="0030565C">
      <w:pPr>
        <w:pStyle w:val="Heading3"/>
        <w:numPr>
          <w:ilvl w:val="0"/>
          <w:numId w:val="75"/>
        </w:numPr>
      </w:pPr>
      <w:bookmarkStart w:id="1372" w:name="_Toc76422589"/>
      <w:r>
        <w:t>Profits from Association Events</w:t>
      </w:r>
      <w:bookmarkEnd w:id="1372"/>
      <w:r>
        <w:t xml:space="preserve"> </w:t>
      </w:r>
    </w:p>
    <w:p w14:paraId="5CF17576" w14:textId="77777777" w:rsidR="007B6BA6" w:rsidRDefault="00B24BCD" w:rsidP="0030565C">
      <w:pPr>
        <w:numPr>
          <w:ilvl w:val="0"/>
          <w:numId w:val="122"/>
        </w:numPr>
      </w:pPr>
      <w:r>
        <w:t>Profits from any Association related event or activity are Association funds, and may not be credited to another account, or later diverted to accounts of special groups, or the college general fund.</w:t>
      </w:r>
    </w:p>
    <w:p w14:paraId="36340BCE" w14:textId="77777777" w:rsidR="007B6BA6" w:rsidRDefault="00B24BCD" w:rsidP="0030565C">
      <w:pPr>
        <w:numPr>
          <w:ilvl w:val="0"/>
          <w:numId w:val="122"/>
        </w:numPr>
      </w:pPr>
      <w:r>
        <w:t xml:space="preserve">Sharing of income and expenses from activities co-sponsored by the Association and the District must be agreed to in writing prior to initiation of the activity. </w:t>
      </w:r>
    </w:p>
    <w:p w14:paraId="05B5B2CF" w14:textId="77777777" w:rsidR="007B6BA6" w:rsidRDefault="007B6BA6"/>
    <w:p w14:paraId="269961ED" w14:textId="77777777" w:rsidR="007B6BA6" w:rsidRDefault="00B24BCD" w:rsidP="0030565C">
      <w:pPr>
        <w:pStyle w:val="Heading3"/>
        <w:numPr>
          <w:ilvl w:val="0"/>
          <w:numId w:val="75"/>
        </w:numPr>
      </w:pPr>
      <w:bookmarkStart w:id="1373" w:name="_Toc76422590"/>
      <w:r>
        <w:t>Loans</w:t>
      </w:r>
      <w:bookmarkEnd w:id="1373"/>
    </w:p>
    <w:p w14:paraId="654E99D0" w14:textId="77777777" w:rsidR="007B6BA6" w:rsidRDefault="00B24BCD" w:rsidP="0030565C">
      <w:pPr>
        <w:numPr>
          <w:ilvl w:val="0"/>
          <w:numId w:val="172"/>
        </w:numPr>
      </w:pPr>
      <w:r>
        <w:t xml:space="preserve">The Association may co-sponsor or loan funds to student organizations or other campus entities through written agreement with either the Senate or a Department. </w:t>
      </w:r>
    </w:p>
    <w:p w14:paraId="136F9CCD" w14:textId="77777777" w:rsidR="007B6BA6" w:rsidRDefault="00B24BCD" w:rsidP="0030565C">
      <w:pPr>
        <w:numPr>
          <w:ilvl w:val="0"/>
          <w:numId w:val="172"/>
        </w:numPr>
      </w:pPr>
      <w:r>
        <w:t xml:space="preserve">Such co-sponsorships or loans must be made through regular procedures involving the recommendation of the Department of Finance and approval of the BCSGA Advisor. </w:t>
      </w:r>
    </w:p>
    <w:p w14:paraId="3BDF2EF4" w14:textId="77777777" w:rsidR="007B6BA6" w:rsidRDefault="00B24BCD" w:rsidP="0030565C">
      <w:pPr>
        <w:numPr>
          <w:ilvl w:val="0"/>
          <w:numId w:val="172"/>
        </w:numPr>
      </w:pPr>
      <w:r>
        <w:t xml:space="preserve">Procedures for the repayment of the loans and/or agreement to participate in profits must be made in writing prior to any agreement. </w:t>
      </w:r>
    </w:p>
    <w:p w14:paraId="7C190F3E" w14:textId="77777777" w:rsidR="007B6BA6" w:rsidRDefault="007B6BA6"/>
    <w:p w14:paraId="686ABE19" w14:textId="77777777" w:rsidR="007B6BA6" w:rsidRDefault="00B24BCD" w:rsidP="0030565C">
      <w:pPr>
        <w:pStyle w:val="Heading3"/>
        <w:numPr>
          <w:ilvl w:val="0"/>
          <w:numId w:val="75"/>
        </w:numPr>
      </w:pPr>
      <w:bookmarkStart w:id="1374" w:name="_Toc76422591"/>
      <w:r>
        <w:t>Use of Association Funds to hire KCCD Employees</w:t>
      </w:r>
      <w:bookmarkEnd w:id="1374"/>
    </w:p>
    <w:p w14:paraId="620BB998" w14:textId="516FC39B" w:rsidR="007B6BA6" w:rsidRDefault="00B24BCD" w:rsidP="0030565C">
      <w:pPr>
        <w:numPr>
          <w:ilvl w:val="0"/>
          <w:numId w:val="209"/>
        </w:numPr>
      </w:pPr>
      <w:r>
        <w:t>Association funds may be used to hire KCCD Employees to assist in Association operations, in accordance with all KCCD Human Resources policies and procedures.</w:t>
      </w:r>
    </w:p>
    <w:p w14:paraId="76DBE75D" w14:textId="77777777" w:rsidR="007B6BA6" w:rsidRDefault="00B24BCD" w:rsidP="0030565C">
      <w:pPr>
        <w:numPr>
          <w:ilvl w:val="0"/>
          <w:numId w:val="209"/>
        </w:numPr>
      </w:pPr>
      <w:r>
        <w:t>Association may not hire or employ individuals as “BCSGA Employees”</w:t>
      </w:r>
    </w:p>
    <w:p w14:paraId="6D47D13F" w14:textId="77777777" w:rsidR="007B6BA6" w:rsidRDefault="00B24BCD" w:rsidP="0030565C">
      <w:pPr>
        <w:numPr>
          <w:ilvl w:val="0"/>
          <w:numId w:val="209"/>
        </w:numPr>
      </w:pPr>
      <w:r>
        <w:t>KCCD Employees employed using Association funds shall be under the supervision of the appropriate District employee.</w:t>
      </w:r>
    </w:p>
    <w:p w14:paraId="77333E77" w14:textId="77777777" w:rsidR="007B6BA6" w:rsidRDefault="007B6BA6"/>
    <w:p w14:paraId="03F060AF" w14:textId="77777777" w:rsidR="007B6BA6" w:rsidRDefault="00B24BCD" w:rsidP="0030565C">
      <w:pPr>
        <w:pStyle w:val="Heading3"/>
        <w:numPr>
          <w:ilvl w:val="0"/>
          <w:numId w:val="75"/>
        </w:numPr>
      </w:pPr>
      <w:bookmarkStart w:id="1375" w:name="_Toc76422592"/>
      <w:r>
        <w:t>Audit</w:t>
      </w:r>
      <w:bookmarkEnd w:id="1375"/>
    </w:p>
    <w:p w14:paraId="37B9BA05" w14:textId="77777777" w:rsidR="007B6BA6" w:rsidRDefault="00B24BCD" w:rsidP="0030565C">
      <w:pPr>
        <w:numPr>
          <w:ilvl w:val="0"/>
          <w:numId w:val="166"/>
        </w:numPr>
      </w:pPr>
      <w:r>
        <w:t xml:space="preserve">The Association fund books, financial records, and/or procedures are subject to annual audit. </w:t>
      </w:r>
    </w:p>
    <w:p w14:paraId="6B221E3E" w14:textId="77777777" w:rsidR="007B6BA6" w:rsidRDefault="00B24BCD" w:rsidP="0030565C">
      <w:pPr>
        <w:numPr>
          <w:ilvl w:val="0"/>
          <w:numId w:val="166"/>
        </w:numPr>
      </w:pPr>
      <w:r>
        <w:t xml:space="preserve">The Association may also request an external audit, but the cost of that audit will be paid out of Association funds. </w:t>
      </w:r>
    </w:p>
    <w:p w14:paraId="16EF14DB" w14:textId="77777777" w:rsidR="007B6BA6" w:rsidRDefault="00B24BCD" w:rsidP="0030565C">
      <w:pPr>
        <w:numPr>
          <w:ilvl w:val="0"/>
          <w:numId w:val="166"/>
        </w:numPr>
      </w:pPr>
      <w:r>
        <w:t>Reports of the audit are submitted to the President, BCSGA Advisor, and the BC Vice President of Student Affairs.</w:t>
      </w:r>
    </w:p>
    <w:p w14:paraId="6CFFD16D" w14:textId="77777777" w:rsidR="007B6BA6" w:rsidRDefault="00B24BCD" w:rsidP="0030565C">
      <w:pPr>
        <w:numPr>
          <w:ilvl w:val="0"/>
          <w:numId w:val="166"/>
        </w:numPr>
      </w:pPr>
      <w:r>
        <w:t>Audit information, except that contains confidential information, shall be released to the Association by the BCSGA Advisor.</w:t>
      </w:r>
    </w:p>
    <w:p w14:paraId="2D122175" w14:textId="77777777" w:rsidR="007B6BA6" w:rsidRDefault="00B24BCD">
      <w:pPr>
        <w:spacing w:after="200" w:line="276" w:lineRule="auto"/>
        <w:ind w:left="0"/>
      </w:pPr>
      <w:bookmarkStart w:id="1376" w:name="_heading=h.20gsq1z" w:colFirst="0" w:colLast="0"/>
      <w:bookmarkEnd w:id="1376"/>
      <w:r>
        <w:br w:type="page"/>
      </w:r>
    </w:p>
    <w:p w14:paraId="2B9A5DD9" w14:textId="77777777" w:rsidR="007B6BA6" w:rsidRDefault="00B24BCD" w:rsidP="0030565C">
      <w:pPr>
        <w:pStyle w:val="Heading2"/>
        <w:numPr>
          <w:ilvl w:val="0"/>
          <w:numId w:val="125"/>
        </w:numPr>
      </w:pPr>
      <w:bookmarkStart w:id="1377" w:name="_Toc76422593"/>
      <w:r>
        <w:t>Campus Collaborative Action Grants</w:t>
      </w:r>
      <w:bookmarkEnd w:id="1377"/>
    </w:p>
    <w:p w14:paraId="5C0F073A" w14:textId="77777777" w:rsidR="007B6BA6" w:rsidRDefault="00B24BCD" w:rsidP="0030565C">
      <w:pPr>
        <w:pStyle w:val="Heading3"/>
        <w:numPr>
          <w:ilvl w:val="0"/>
          <w:numId w:val="214"/>
        </w:numPr>
      </w:pPr>
      <w:bookmarkStart w:id="1378" w:name="_Toc76422594"/>
      <w:r>
        <w:t>Purpose</w:t>
      </w:r>
      <w:bookmarkEnd w:id="1378"/>
    </w:p>
    <w:p w14:paraId="47951B27" w14:textId="77777777" w:rsidR="007B6BA6" w:rsidRDefault="00B24BCD" w:rsidP="0030565C">
      <w:pPr>
        <w:numPr>
          <w:ilvl w:val="0"/>
          <w:numId w:val="244"/>
        </w:numPr>
        <w:pBdr>
          <w:top w:val="nil"/>
          <w:left w:val="nil"/>
          <w:bottom w:val="nil"/>
          <w:right w:val="nil"/>
          <w:between w:val="nil"/>
        </w:pBdr>
      </w:pPr>
      <w:r>
        <w:rPr>
          <w:color w:val="000000"/>
        </w:rPr>
        <w:t>To establish a direct method where campus community entities can request financial assistance from the Association to further the mission of their office while collaborating with the Student Body.</w:t>
      </w:r>
    </w:p>
    <w:p w14:paraId="3E3F9444" w14:textId="77777777" w:rsidR="007B6BA6" w:rsidRDefault="007B6BA6">
      <w:pPr>
        <w:ind w:left="0"/>
      </w:pPr>
    </w:p>
    <w:p w14:paraId="2827BA2A" w14:textId="77777777" w:rsidR="007B6BA6" w:rsidRDefault="00B24BCD" w:rsidP="0030565C">
      <w:pPr>
        <w:pStyle w:val="Heading3"/>
        <w:numPr>
          <w:ilvl w:val="0"/>
          <w:numId w:val="214"/>
        </w:numPr>
      </w:pPr>
      <w:bookmarkStart w:id="1379" w:name="_Toc76422595"/>
      <w:r>
        <w:t>Mission</w:t>
      </w:r>
      <w:bookmarkEnd w:id="1379"/>
      <w:r>
        <w:t xml:space="preserve"> </w:t>
      </w:r>
    </w:p>
    <w:p w14:paraId="171D9F59" w14:textId="77777777" w:rsidR="007B6BA6" w:rsidRDefault="00B24BCD" w:rsidP="0030565C">
      <w:pPr>
        <w:numPr>
          <w:ilvl w:val="0"/>
          <w:numId w:val="342"/>
        </w:numPr>
        <w:pBdr>
          <w:top w:val="nil"/>
          <w:left w:val="nil"/>
          <w:bottom w:val="nil"/>
          <w:right w:val="nil"/>
          <w:between w:val="nil"/>
        </w:pBdr>
      </w:pPr>
      <w:r>
        <w:rPr>
          <w:color w:val="000000"/>
        </w:rPr>
        <w:t>Campus Collaborative Action (CCA) Grants are available to any Bakersfield College affiliated department, service, or office (BC Agency) for programmatic assistance that enhances overall quality of student life on campus. CCA Grants should be used to boost the overall educational experience of students through development of, exposure to, and participation in social, cultural, intellectual, recreational, governance, leadership, group development, campus and community service, and informational programs and activities.</w:t>
      </w:r>
    </w:p>
    <w:p w14:paraId="6676D4C0" w14:textId="77777777" w:rsidR="007B6BA6" w:rsidRDefault="00B24BCD">
      <w:pPr>
        <w:ind w:left="0"/>
      </w:pPr>
      <w:r>
        <w:t xml:space="preserve"> </w:t>
      </w:r>
    </w:p>
    <w:p w14:paraId="77CCA529" w14:textId="77777777" w:rsidR="007B6BA6" w:rsidRDefault="00B24BCD" w:rsidP="0030565C">
      <w:pPr>
        <w:pStyle w:val="Heading3"/>
        <w:numPr>
          <w:ilvl w:val="0"/>
          <w:numId w:val="214"/>
        </w:numPr>
      </w:pPr>
      <w:bookmarkStart w:id="1380" w:name="_Toc76422596"/>
      <w:r>
        <w:t>Funding</w:t>
      </w:r>
      <w:bookmarkEnd w:id="1380"/>
      <w:r>
        <w:t xml:space="preserve"> </w:t>
      </w:r>
    </w:p>
    <w:p w14:paraId="00E906D1" w14:textId="1EB93259" w:rsidR="007B6BA6" w:rsidRDefault="00B24BCD" w:rsidP="0030565C">
      <w:pPr>
        <w:numPr>
          <w:ilvl w:val="0"/>
          <w:numId w:val="326"/>
        </w:numPr>
        <w:pBdr>
          <w:top w:val="nil"/>
          <w:left w:val="nil"/>
          <w:bottom w:val="nil"/>
          <w:right w:val="nil"/>
          <w:between w:val="nil"/>
        </w:pBdr>
      </w:pPr>
      <w:r>
        <w:rPr>
          <w:color w:val="000000"/>
        </w:rPr>
        <w:t xml:space="preserve">These allocations for these grants are funded through the purchases of the BCSGA Student Services Program. </w:t>
      </w:r>
    </w:p>
    <w:p w14:paraId="06B72937" w14:textId="41CD3262" w:rsidR="007B6BA6" w:rsidRDefault="00B24BCD" w:rsidP="0030565C">
      <w:pPr>
        <w:numPr>
          <w:ilvl w:val="0"/>
          <w:numId w:val="326"/>
        </w:numPr>
        <w:pBdr>
          <w:top w:val="nil"/>
          <w:left w:val="nil"/>
          <w:bottom w:val="nil"/>
          <w:right w:val="nil"/>
          <w:between w:val="nil"/>
        </w:pBdr>
      </w:pPr>
      <w:r>
        <w:rPr>
          <w:color w:val="000000"/>
        </w:rPr>
        <w:t xml:space="preserve">Grants are contingent on availability of </w:t>
      </w:r>
      <w:r w:rsidR="007B3CAF">
        <w:rPr>
          <w:color w:val="000000"/>
        </w:rPr>
        <w:t>funds</w:t>
      </w:r>
      <w:r>
        <w:rPr>
          <w:color w:val="000000"/>
        </w:rPr>
        <w:t>.</w:t>
      </w:r>
    </w:p>
    <w:p w14:paraId="3BB4D9AE" w14:textId="77777777" w:rsidR="007B6BA6" w:rsidRDefault="00B24BCD" w:rsidP="0030565C">
      <w:pPr>
        <w:numPr>
          <w:ilvl w:val="0"/>
          <w:numId w:val="326"/>
        </w:numPr>
        <w:pBdr>
          <w:top w:val="nil"/>
          <w:left w:val="nil"/>
          <w:bottom w:val="nil"/>
          <w:right w:val="nil"/>
          <w:between w:val="nil"/>
        </w:pBdr>
      </w:pPr>
      <w:r>
        <w:rPr>
          <w:color w:val="000000"/>
        </w:rPr>
        <w:t>The Department of Student Activities must allocate and award annual no less than $5,000 annually.</w:t>
      </w:r>
    </w:p>
    <w:p w14:paraId="240FBE1E" w14:textId="77777777" w:rsidR="007B6BA6" w:rsidRDefault="00B24BCD" w:rsidP="0030565C">
      <w:pPr>
        <w:numPr>
          <w:ilvl w:val="0"/>
          <w:numId w:val="326"/>
        </w:numPr>
        <w:pBdr>
          <w:top w:val="nil"/>
          <w:left w:val="nil"/>
          <w:bottom w:val="nil"/>
          <w:right w:val="nil"/>
          <w:between w:val="nil"/>
        </w:pBdr>
      </w:pPr>
      <w:r>
        <w:t xml:space="preserve">Allocation of CCA shall be given based on the BC Agency compliance with the CCA Conditions and Process </w:t>
      </w:r>
      <w:r w:rsidR="00AB31B5">
        <w:t xml:space="preserve">handbook </w:t>
      </w:r>
      <w:r>
        <w:t>established annually by the BC Office of Student Life.</w:t>
      </w:r>
    </w:p>
    <w:p w14:paraId="0AFD553A" w14:textId="77777777" w:rsidR="007B6BA6" w:rsidRDefault="00B24BCD" w:rsidP="0030565C">
      <w:pPr>
        <w:numPr>
          <w:ilvl w:val="0"/>
          <w:numId w:val="326"/>
        </w:numPr>
        <w:pBdr>
          <w:top w:val="nil"/>
          <w:left w:val="nil"/>
          <w:bottom w:val="nil"/>
          <w:right w:val="nil"/>
          <w:between w:val="nil"/>
        </w:pBdr>
      </w:pPr>
      <w:r>
        <w:t>The authority of accepting and processing the CCA Grants is given to the BC Office of Student Life and each BC Agency must comply with the CCA Grant requirements.</w:t>
      </w:r>
    </w:p>
    <w:p w14:paraId="33BB3AC2" w14:textId="77777777" w:rsidR="007B6BA6" w:rsidRDefault="00B24BCD" w:rsidP="0030565C">
      <w:pPr>
        <w:numPr>
          <w:ilvl w:val="0"/>
          <w:numId w:val="326"/>
        </w:numPr>
        <w:pBdr>
          <w:top w:val="nil"/>
          <w:left w:val="nil"/>
          <w:bottom w:val="nil"/>
          <w:right w:val="nil"/>
          <w:between w:val="nil"/>
        </w:pBdr>
      </w:pPr>
      <w:r>
        <w:t>The Department of Student Activities will review and hear CCA requests only from recognized BC Agencies.</w:t>
      </w:r>
    </w:p>
    <w:p w14:paraId="30C9F028" w14:textId="77777777" w:rsidR="007B6BA6" w:rsidRDefault="00B24BCD" w:rsidP="0030565C">
      <w:pPr>
        <w:numPr>
          <w:ilvl w:val="0"/>
          <w:numId w:val="326"/>
        </w:numPr>
        <w:pBdr>
          <w:top w:val="nil"/>
          <w:left w:val="nil"/>
          <w:bottom w:val="nil"/>
          <w:right w:val="nil"/>
          <w:between w:val="nil"/>
        </w:pBdr>
      </w:pPr>
      <w:r>
        <w:t>The Director of Student Activities will place all properly completed CCA Grants on the next scheduled Department of Student Activities agenda for allocation approval.</w:t>
      </w:r>
    </w:p>
    <w:p w14:paraId="4E0EF38A" w14:textId="77777777" w:rsidR="007B6BA6" w:rsidRDefault="00B24BCD" w:rsidP="0030565C">
      <w:pPr>
        <w:numPr>
          <w:ilvl w:val="0"/>
          <w:numId w:val="326"/>
        </w:numPr>
        <w:pBdr>
          <w:top w:val="nil"/>
          <w:left w:val="nil"/>
          <w:bottom w:val="nil"/>
          <w:right w:val="nil"/>
          <w:between w:val="nil"/>
        </w:pBdr>
      </w:pPr>
      <w:r>
        <w:rPr>
          <w:color w:val="000000"/>
        </w:rPr>
        <w:t xml:space="preserve">These grants are intended to support organization activities, but not to fully fund them. </w:t>
      </w:r>
    </w:p>
    <w:p w14:paraId="2EA1DA23" w14:textId="77777777" w:rsidR="007B6BA6" w:rsidRDefault="00B24BCD" w:rsidP="0030565C">
      <w:pPr>
        <w:numPr>
          <w:ilvl w:val="0"/>
          <w:numId w:val="326"/>
        </w:numPr>
        <w:pBdr>
          <w:top w:val="nil"/>
          <w:left w:val="nil"/>
          <w:bottom w:val="nil"/>
          <w:right w:val="nil"/>
          <w:between w:val="nil"/>
        </w:pBdr>
      </w:pPr>
      <w:r>
        <w:rPr>
          <w:color w:val="000000"/>
        </w:rPr>
        <w:t xml:space="preserve">BC Agencies are not guaranteed funding. </w:t>
      </w:r>
    </w:p>
    <w:p w14:paraId="123A44DD" w14:textId="77777777" w:rsidR="007B6BA6" w:rsidRDefault="00B24BCD" w:rsidP="0030565C">
      <w:pPr>
        <w:numPr>
          <w:ilvl w:val="0"/>
          <w:numId w:val="326"/>
        </w:numPr>
        <w:pBdr>
          <w:top w:val="nil"/>
          <w:left w:val="nil"/>
          <w:bottom w:val="nil"/>
          <w:right w:val="nil"/>
          <w:between w:val="nil"/>
        </w:pBdr>
      </w:pPr>
      <w:r>
        <w:rPr>
          <w:color w:val="000000"/>
        </w:rPr>
        <w:t>Grant funding for an organization will be based on the Department of Student Activities’ evaluation of the BC Agencies’ requested event, submitted budget request, available funds, and information gathered during the presentation.</w:t>
      </w:r>
    </w:p>
    <w:p w14:paraId="60708516" w14:textId="77777777" w:rsidR="007B6BA6" w:rsidRDefault="007B6BA6">
      <w:pPr>
        <w:ind w:left="0"/>
      </w:pPr>
    </w:p>
    <w:p w14:paraId="57AE7CAD" w14:textId="77777777" w:rsidR="007B6BA6" w:rsidRDefault="00B24BCD" w:rsidP="0030565C">
      <w:pPr>
        <w:pStyle w:val="Heading3"/>
        <w:numPr>
          <w:ilvl w:val="0"/>
          <w:numId w:val="214"/>
        </w:numPr>
      </w:pPr>
      <w:bookmarkStart w:id="1381" w:name="_Toc76422597"/>
      <w:r>
        <w:t>Application</w:t>
      </w:r>
      <w:bookmarkEnd w:id="1381"/>
      <w:r>
        <w:t xml:space="preserve"> </w:t>
      </w:r>
    </w:p>
    <w:p w14:paraId="5BF1D0F6" w14:textId="77777777" w:rsidR="007B6BA6" w:rsidRDefault="00B24BCD" w:rsidP="0030565C">
      <w:pPr>
        <w:numPr>
          <w:ilvl w:val="0"/>
          <w:numId w:val="309"/>
        </w:numPr>
        <w:pBdr>
          <w:top w:val="nil"/>
          <w:left w:val="nil"/>
          <w:bottom w:val="nil"/>
          <w:right w:val="nil"/>
          <w:between w:val="nil"/>
        </w:pBdr>
      </w:pPr>
      <w:r>
        <w:rPr>
          <w:color w:val="000000"/>
        </w:rPr>
        <w:t>The CCA application must request and include the following items for the grant proposal:</w:t>
      </w:r>
    </w:p>
    <w:p w14:paraId="66EA5E95" w14:textId="77777777" w:rsidR="007B6BA6" w:rsidRDefault="00B24BCD" w:rsidP="0030565C">
      <w:pPr>
        <w:numPr>
          <w:ilvl w:val="1"/>
          <w:numId w:val="309"/>
        </w:numPr>
        <w:pBdr>
          <w:top w:val="nil"/>
          <w:left w:val="nil"/>
          <w:bottom w:val="nil"/>
          <w:right w:val="nil"/>
          <w:between w:val="nil"/>
        </w:pBdr>
      </w:pPr>
      <w:r>
        <w:rPr>
          <w:color w:val="000000"/>
        </w:rPr>
        <w:t>Proposal description;</w:t>
      </w:r>
    </w:p>
    <w:p w14:paraId="483B6593" w14:textId="77777777" w:rsidR="007B6BA6" w:rsidRDefault="00B24BCD" w:rsidP="0030565C">
      <w:pPr>
        <w:numPr>
          <w:ilvl w:val="1"/>
          <w:numId w:val="309"/>
        </w:numPr>
        <w:pBdr>
          <w:top w:val="nil"/>
          <w:left w:val="nil"/>
          <w:bottom w:val="nil"/>
          <w:right w:val="nil"/>
          <w:between w:val="nil"/>
        </w:pBdr>
      </w:pPr>
      <w:r>
        <w:rPr>
          <w:color w:val="000000"/>
        </w:rPr>
        <w:t>Methods of advertisement;</w:t>
      </w:r>
    </w:p>
    <w:p w14:paraId="29B4A460" w14:textId="77777777" w:rsidR="007B6BA6" w:rsidRDefault="00B24BCD" w:rsidP="0030565C">
      <w:pPr>
        <w:numPr>
          <w:ilvl w:val="1"/>
          <w:numId w:val="309"/>
        </w:numPr>
        <w:pBdr>
          <w:top w:val="nil"/>
          <w:left w:val="nil"/>
          <w:bottom w:val="nil"/>
          <w:right w:val="nil"/>
          <w:between w:val="nil"/>
        </w:pBdr>
      </w:pPr>
      <w:r>
        <w:rPr>
          <w:color w:val="000000"/>
        </w:rPr>
        <w:t>Methods of evaluation;</w:t>
      </w:r>
    </w:p>
    <w:p w14:paraId="1212C6E7" w14:textId="77777777" w:rsidR="007B6BA6" w:rsidRDefault="00B24BCD" w:rsidP="0030565C">
      <w:pPr>
        <w:numPr>
          <w:ilvl w:val="1"/>
          <w:numId w:val="309"/>
        </w:numPr>
        <w:pBdr>
          <w:top w:val="nil"/>
          <w:left w:val="nil"/>
          <w:bottom w:val="nil"/>
          <w:right w:val="nil"/>
          <w:between w:val="nil"/>
        </w:pBdr>
      </w:pPr>
      <w:r>
        <w:rPr>
          <w:color w:val="000000"/>
        </w:rPr>
        <w:t>A statement of support from other collaborators;</w:t>
      </w:r>
    </w:p>
    <w:p w14:paraId="75653F17" w14:textId="77777777" w:rsidR="007B6BA6" w:rsidRDefault="00B24BCD" w:rsidP="0030565C">
      <w:pPr>
        <w:numPr>
          <w:ilvl w:val="1"/>
          <w:numId w:val="309"/>
        </w:numPr>
        <w:pBdr>
          <w:top w:val="nil"/>
          <w:left w:val="nil"/>
          <w:bottom w:val="nil"/>
          <w:right w:val="nil"/>
          <w:between w:val="nil"/>
        </w:pBdr>
      </w:pPr>
      <w:r>
        <w:rPr>
          <w:color w:val="000000"/>
        </w:rPr>
        <w:t>The itemized budget report; and</w:t>
      </w:r>
    </w:p>
    <w:p w14:paraId="483257E1" w14:textId="77777777" w:rsidR="007B6BA6" w:rsidRDefault="00B24BCD" w:rsidP="0030565C">
      <w:pPr>
        <w:numPr>
          <w:ilvl w:val="1"/>
          <w:numId w:val="309"/>
        </w:numPr>
        <w:pBdr>
          <w:top w:val="nil"/>
          <w:left w:val="nil"/>
          <w:bottom w:val="nil"/>
          <w:right w:val="nil"/>
          <w:between w:val="nil"/>
        </w:pBdr>
      </w:pPr>
      <w:r>
        <w:rPr>
          <w:color w:val="000000"/>
        </w:rPr>
        <w:t>The quotes/proof for all item requested.</w:t>
      </w:r>
    </w:p>
    <w:p w14:paraId="4E623CC3" w14:textId="77777777" w:rsidR="007B6BA6" w:rsidRDefault="00B24BCD" w:rsidP="0030565C">
      <w:pPr>
        <w:numPr>
          <w:ilvl w:val="0"/>
          <w:numId w:val="309"/>
        </w:numPr>
      </w:pPr>
      <w:r>
        <w:t>The CCA Application process and forms will be development and managed by the Office of Student Life.</w:t>
      </w:r>
    </w:p>
    <w:p w14:paraId="29C1DF81" w14:textId="77777777" w:rsidR="007B6BA6" w:rsidRDefault="00B24BCD" w:rsidP="0030565C">
      <w:pPr>
        <w:numPr>
          <w:ilvl w:val="0"/>
          <w:numId w:val="309"/>
        </w:numPr>
      </w:pPr>
      <w:r>
        <w:t>The BC Office of Student Life shall distribute CCA forms to all entities seeking allocations from the Association. These forms must be turned into the BC Office of Student Life within the announced time.</w:t>
      </w:r>
    </w:p>
    <w:p w14:paraId="0DA82977" w14:textId="77777777" w:rsidR="007B6BA6" w:rsidRDefault="007B6BA6">
      <w:pPr>
        <w:ind w:left="0"/>
      </w:pPr>
    </w:p>
    <w:p w14:paraId="074B664B" w14:textId="77777777" w:rsidR="007B6BA6" w:rsidRDefault="00B24BCD" w:rsidP="0030565C">
      <w:pPr>
        <w:pStyle w:val="Heading3"/>
        <w:numPr>
          <w:ilvl w:val="0"/>
          <w:numId w:val="214"/>
        </w:numPr>
      </w:pPr>
      <w:bookmarkStart w:id="1382" w:name="_Toc76422598"/>
      <w:r>
        <w:t>Eligibility of the CCA Grant Requests</w:t>
      </w:r>
      <w:bookmarkEnd w:id="1382"/>
    </w:p>
    <w:p w14:paraId="729FF73A" w14:textId="77777777" w:rsidR="007B6BA6" w:rsidRDefault="00B24BCD" w:rsidP="0030565C">
      <w:pPr>
        <w:numPr>
          <w:ilvl w:val="0"/>
          <w:numId w:val="405"/>
        </w:numPr>
        <w:pBdr>
          <w:top w:val="nil"/>
          <w:left w:val="nil"/>
          <w:bottom w:val="nil"/>
          <w:right w:val="nil"/>
          <w:between w:val="nil"/>
        </w:pBdr>
      </w:pPr>
      <w:r>
        <w:rPr>
          <w:color w:val="000000"/>
        </w:rPr>
        <w:t>Any BC Agency that meets the following criteria is eligible to apply for CCA Grants:</w:t>
      </w:r>
    </w:p>
    <w:p w14:paraId="7DDC5DCF" w14:textId="77777777" w:rsidR="007B6BA6" w:rsidRDefault="00B24BCD" w:rsidP="0030565C">
      <w:pPr>
        <w:numPr>
          <w:ilvl w:val="1"/>
          <w:numId w:val="405"/>
        </w:numPr>
        <w:pBdr>
          <w:top w:val="nil"/>
          <w:left w:val="nil"/>
          <w:bottom w:val="nil"/>
          <w:right w:val="nil"/>
          <w:between w:val="nil"/>
        </w:pBdr>
      </w:pPr>
      <w:r>
        <w:rPr>
          <w:color w:val="000000"/>
        </w:rPr>
        <w:t>Fully established department, service, or office at Bakersfield College;</w:t>
      </w:r>
    </w:p>
    <w:p w14:paraId="0A07C437" w14:textId="77777777" w:rsidR="007B6BA6" w:rsidRDefault="00B24BCD" w:rsidP="0030565C">
      <w:pPr>
        <w:numPr>
          <w:ilvl w:val="1"/>
          <w:numId w:val="405"/>
        </w:numPr>
        <w:pBdr>
          <w:top w:val="nil"/>
          <w:left w:val="nil"/>
          <w:bottom w:val="nil"/>
          <w:right w:val="nil"/>
          <w:between w:val="nil"/>
        </w:pBdr>
      </w:pPr>
      <w:r>
        <w:rPr>
          <w:color w:val="000000"/>
        </w:rPr>
        <w:t>Is not already receiving funds from BCSGA or the Office of Student Life; and </w:t>
      </w:r>
    </w:p>
    <w:p w14:paraId="66FF28C0" w14:textId="77777777" w:rsidR="007B6BA6" w:rsidRDefault="00B24BCD" w:rsidP="0030565C">
      <w:pPr>
        <w:numPr>
          <w:ilvl w:val="1"/>
          <w:numId w:val="405"/>
        </w:numPr>
        <w:pBdr>
          <w:top w:val="nil"/>
          <w:left w:val="nil"/>
          <w:bottom w:val="nil"/>
          <w:right w:val="nil"/>
          <w:between w:val="nil"/>
        </w:pBdr>
      </w:pPr>
      <w:r>
        <w:rPr>
          <w:color w:val="000000"/>
        </w:rPr>
        <w:t>The BC Agency is in good standing with the College. </w:t>
      </w:r>
    </w:p>
    <w:p w14:paraId="65CB457C" w14:textId="77777777" w:rsidR="007B6BA6" w:rsidRDefault="00B24BCD" w:rsidP="0030565C">
      <w:pPr>
        <w:numPr>
          <w:ilvl w:val="0"/>
          <w:numId w:val="405"/>
        </w:numPr>
        <w:pBdr>
          <w:top w:val="nil"/>
          <w:left w:val="nil"/>
          <w:bottom w:val="nil"/>
          <w:right w:val="nil"/>
          <w:between w:val="nil"/>
        </w:pBdr>
      </w:pPr>
      <w:r>
        <w:rPr>
          <w:color w:val="000000"/>
        </w:rPr>
        <w:t>Student organizations of off campus entities are not eligible for CCA Grants.</w:t>
      </w:r>
    </w:p>
    <w:p w14:paraId="423589ED" w14:textId="77777777" w:rsidR="007B6BA6" w:rsidRDefault="007B6BA6">
      <w:pPr>
        <w:ind w:left="0"/>
      </w:pPr>
    </w:p>
    <w:p w14:paraId="1AF927CF" w14:textId="77777777" w:rsidR="007B6BA6" w:rsidRDefault="007B6BA6">
      <w:pPr>
        <w:ind w:left="0"/>
      </w:pPr>
    </w:p>
    <w:p w14:paraId="6378FA74" w14:textId="77777777" w:rsidR="007B6BA6" w:rsidRDefault="00B24BCD">
      <w:r>
        <w:br w:type="page"/>
      </w:r>
    </w:p>
    <w:p w14:paraId="332D0E35" w14:textId="77777777" w:rsidR="007B6BA6" w:rsidRDefault="00B24BCD" w:rsidP="0030565C">
      <w:pPr>
        <w:pStyle w:val="Heading2"/>
        <w:numPr>
          <w:ilvl w:val="0"/>
          <w:numId w:val="125"/>
        </w:numPr>
      </w:pPr>
      <w:bookmarkStart w:id="1383" w:name="_Toc76422599"/>
      <w:r>
        <w:t>Student Travel Grants</w:t>
      </w:r>
      <w:bookmarkEnd w:id="1383"/>
    </w:p>
    <w:p w14:paraId="6286C777" w14:textId="77777777" w:rsidR="007B6BA6" w:rsidRDefault="00B24BCD" w:rsidP="0030565C">
      <w:pPr>
        <w:pStyle w:val="Heading3"/>
        <w:numPr>
          <w:ilvl w:val="0"/>
          <w:numId w:val="302"/>
        </w:numPr>
      </w:pPr>
      <w:bookmarkStart w:id="1384" w:name="_Toc76422600"/>
      <w:r>
        <w:t>Purpose</w:t>
      </w:r>
      <w:bookmarkEnd w:id="1384"/>
    </w:p>
    <w:p w14:paraId="679F139E" w14:textId="77777777" w:rsidR="007B6BA6" w:rsidRDefault="00B24BCD" w:rsidP="0030565C">
      <w:pPr>
        <w:numPr>
          <w:ilvl w:val="0"/>
          <w:numId w:val="439"/>
        </w:numPr>
        <w:pBdr>
          <w:top w:val="nil"/>
          <w:left w:val="nil"/>
          <w:bottom w:val="nil"/>
          <w:right w:val="nil"/>
          <w:between w:val="nil"/>
        </w:pBdr>
      </w:pPr>
      <w:r>
        <w:rPr>
          <w:color w:val="000000"/>
        </w:rPr>
        <w:t>To establish a direct method where students can request financial assistance from the Association to further their academic knowledge at a conference presentation.</w:t>
      </w:r>
    </w:p>
    <w:p w14:paraId="5CC08A1C" w14:textId="77777777" w:rsidR="007B6BA6" w:rsidRDefault="007B6BA6">
      <w:pPr>
        <w:ind w:left="0"/>
      </w:pPr>
    </w:p>
    <w:p w14:paraId="617F3BB9" w14:textId="77777777" w:rsidR="007B6BA6" w:rsidRDefault="00B24BCD" w:rsidP="0030565C">
      <w:pPr>
        <w:pStyle w:val="Heading3"/>
        <w:numPr>
          <w:ilvl w:val="0"/>
          <w:numId w:val="302"/>
        </w:numPr>
      </w:pPr>
      <w:bookmarkStart w:id="1385" w:name="_Toc76422601"/>
      <w:r>
        <w:t>Mission</w:t>
      </w:r>
      <w:bookmarkEnd w:id="1385"/>
      <w:r>
        <w:t xml:space="preserve"> </w:t>
      </w:r>
    </w:p>
    <w:p w14:paraId="69230318" w14:textId="77777777" w:rsidR="007B6BA6" w:rsidRDefault="00B24BCD" w:rsidP="0030565C">
      <w:pPr>
        <w:numPr>
          <w:ilvl w:val="0"/>
          <w:numId w:val="443"/>
        </w:numPr>
        <w:pBdr>
          <w:top w:val="nil"/>
          <w:left w:val="nil"/>
          <w:bottom w:val="nil"/>
          <w:right w:val="nil"/>
          <w:between w:val="nil"/>
        </w:pBdr>
      </w:pPr>
      <w:r>
        <w:rPr>
          <w:color w:val="000000"/>
        </w:rPr>
        <w:t>Student Travel Grants are available to any Bakersfield College enrolled student for attending a conference at which the applying student(s) are presenting or receiving an award. Grants should be used to boost the overall educational experience of students through development of, exposure to, and participation in social, cultural, intellectual, recreational, governance, leadership, group development, campus and community service, and informational programs and activities.</w:t>
      </w:r>
    </w:p>
    <w:p w14:paraId="7F3A9638" w14:textId="77777777" w:rsidR="007B6BA6" w:rsidRDefault="00B24BCD">
      <w:pPr>
        <w:ind w:left="0"/>
      </w:pPr>
      <w:r>
        <w:t xml:space="preserve"> </w:t>
      </w:r>
    </w:p>
    <w:p w14:paraId="05A1CEC5" w14:textId="77777777" w:rsidR="007B6BA6" w:rsidRDefault="00B24BCD" w:rsidP="0030565C">
      <w:pPr>
        <w:pStyle w:val="Heading3"/>
        <w:numPr>
          <w:ilvl w:val="0"/>
          <w:numId w:val="302"/>
        </w:numPr>
      </w:pPr>
      <w:bookmarkStart w:id="1386" w:name="_Toc76422602"/>
      <w:r>
        <w:t>Funding</w:t>
      </w:r>
      <w:bookmarkEnd w:id="1386"/>
      <w:r>
        <w:t xml:space="preserve"> </w:t>
      </w:r>
    </w:p>
    <w:p w14:paraId="2B8608C0" w14:textId="0269317C" w:rsidR="007B6BA6" w:rsidRDefault="00B24BCD" w:rsidP="0030565C">
      <w:pPr>
        <w:numPr>
          <w:ilvl w:val="0"/>
          <w:numId w:val="440"/>
        </w:numPr>
        <w:pBdr>
          <w:top w:val="nil"/>
          <w:left w:val="nil"/>
          <w:bottom w:val="nil"/>
          <w:right w:val="nil"/>
          <w:between w:val="nil"/>
        </w:pBdr>
      </w:pPr>
      <w:r>
        <w:rPr>
          <w:color w:val="000000"/>
        </w:rPr>
        <w:t xml:space="preserve">These allocations for these grants are funded through the purchases of the BCSGA Student Services Program. </w:t>
      </w:r>
    </w:p>
    <w:p w14:paraId="500A7588" w14:textId="3429A76D" w:rsidR="007B6BA6" w:rsidRDefault="00B24BCD" w:rsidP="0030565C">
      <w:pPr>
        <w:numPr>
          <w:ilvl w:val="0"/>
          <w:numId w:val="440"/>
        </w:numPr>
        <w:pBdr>
          <w:top w:val="nil"/>
          <w:left w:val="nil"/>
          <w:bottom w:val="nil"/>
          <w:right w:val="nil"/>
          <w:between w:val="nil"/>
        </w:pBdr>
      </w:pPr>
      <w:r>
        <w:rPr>
          <w:color w:val="000000"/>
        </w:rPr>
        <w:t xml:space="preserve">Grants are contingent on availability of </w:t>
      </w:r>
      <w:r w:rsidR="00AB31B5">
        <w:rPr>
          <w:color w:val="000000"/>
        </w:rPr>
        <w:t>funding</w:t>
      </w:r>
      <w:r>
        <w:rPr>
          <w:color w:val="000000"/>
        </w:rPr>
        <w:t>.</w:t>
      </w:r>
    </w:p>
    <w:p w14:paraId="3C4BBCB2" w14:textId="77777777" w:rsidR="007B6BA6" w:rsidRDefault="00B24BCD" w:rsidP="0030565C">
      <w:pPr>
        <w:numPr>
          <w:ilvl w:val="0"/>
          <w:numId w:val="440"/>
        </w:numPr>
        <w:pBdr>
          <w:top w:val="nil"/>
          <w:left w:val="nil"/>
          <w:bottom w:val="nil"/>
          <w:right w:val="nil"/>
          <w:between w:val="nil"/>
        </w:pBdr>
      </w:pPr>
      <w:r>
        <w:rPr>
          <w:color w:val="000000"/>
        </w:rPr>
        <w:t>The Department of Student Activities must allocate no less than $2,000 annually.</w:t>
      </w:r>
    </w:p>
    <w:p w14:paraId="4092CDC8" w14:textId="77777777" w:rsidR="007B6BA6" w:rsidRDefault="00B24BCD" w:rsidP="0030565C">
      <w:pPr>
        <w:numPr>
          <w:ilvl w:val="0"/>
          <w:numId w:val="440"/>
        </w:numPr>
        <w:pBdr>
          <w:top w:val="nil"/>
          <w:left w:val="nil"/>
          <w:bottom w:val="nil"/>
          <w:right w:val="nil"/>
          <w:between w:val="nil"/>
        </w:pBdr>
      </w:pPr>
      <w:r>
        <w:t xml:space="preserve">Allocation of grants shall be given based on the compliance with the StudOrg SOF Conditions and Process </w:t>
      </w:r>
      <w:r w:rsidR="00AB31B5">
        <w:t xml:space="preserve">handbook </w:t>
      </w:r>
      <w:r>
        <w:t>for travel grants established annually by the BC Office of Student Life.</w:t>
      </w:r>
    </w:p>
    <w:p w14:paraId="5AED58AE" w14:textId="77777777" w:rsidR="007B6BA6" w:rsidRDefault="00B24BCD" w:rsidP="0030565C">
      <w:pPr>
        <w:numPr>
          <w:ilvl w:val="0"/>
          <w:numId w:val="440"/>
        </w:numPr>
        <w:pBdr>
          <w:top w:val="nil"/>
          <w:left w:val="nil"/>
          <w:bottom w:val="nil"/>
          <w:right w:val="nil"/>
          <w:between w:val="nil"/>
        </w:pBdr>
      </w:pPr>
      <w:r>
        <w:t>The authority of accepting and processing the Grants is given to the BC Office of Student Life and each student must comply with the Grant requirements.</w:t>
      </w:r>
    </w:p>
    <w:p w14:paraId="5E70020C" w14:textId="77777777" w:rsidR="007B6BA6" w:rsidRDefault="00B24BCD" w:rsidP="0030565C">
      <w:pPr>
        <w:numPr>
          <w:ilvl w:val="0"/>
          <w:numId w:val="440"/>
        </w:numPr>
        <w:pBdr>
          <w:top w:val="nil"/>
          <w:left w:val="nil"/>
          <w:bottom w:val="nil"/>
          <w:right w:val="nil"/>
          <w:between w:val="nil"/>
        </w:pBdr>
      </w:pPr>
      <w:r>
        <w:t xml:space="preserve">The Department of Student Activities will review and hear grants requests only from enrolled students. </w:t>
      </w:r>
    </w:p>
    <w:p w14:paraId="0A0B6359" w14:textId="77777777" w:rsidR="007B6BA6" w:rsidRDefault="00B24BCD" w:rsidP="0030565C">
      <w:pPr>
        <w:numPr>
          <w:ilvl w:val="0"/>
          <w:numId w:val="440"/>
        </w:numPr>
        <w:pBdr>
          <w:top w:val="nil"/>
          <w:left w:val="nil"/>
          <w:bottom w:val="nil"/>
          <w:right w:val="nil"/>
          <w:between w:val="nil"/>
        </w:pBdr>
      </w:pPr>
      <w:r>
        <w:t>The Director of Student Activities will place all properly completed Grants on the next scheduled Department of Student Activities agenda for allocation approval.</w:t>
      </w:r>
    </w:p>
    <w:p w14:paraId="71EF10C4" w14:textId="77777777" w:rsidR="007B6BA6" w:rsidRDefault="00B24BCD" w:rsidP="0030565C">
      <w:pPr>
        <w:numPr>
          <w:ilvl w:val="0"/>
          <w:numId w:val="440"/>
        </w:numPr>
        <w:pBdr>
          <w:top w:val="nil"/>
          <w:left w:val="nil"/>
          <w:bottom w:val="nil"/>
          <w:right w:val="nil"/>
          <w:between w:val="nil"/>
        </w:pBdr>
      </w:pPr>
      <w:r>
        <w:rPr>
          <w:color w:val="000000"/>
        </w:rPr>
        <w:t xml:space="preserve">These grants are intended to assistance students, but not to fully fund them. </w:t>
      </w:r>
    </w:p>
    <w:p w14:paraId="7B631B52" w14:textId="77777777" w:rsidR="007B6BA6" w:rsidRDefault="00B24BCD" w:rsidP="0030565C">
      <w:pPr>
        <w:numPr>
          <w:ilvl w:val="0"/>
          <w:numId w:val="440"/>
        </w:numPr>
        <w:pBdr>
          <w:top w:val="nil"/>
          <w:left w:val="nil"/>
          <w:bottom w:val="nil"/>
          <w:right w:val="nil"/>
          <w:between w:val="nil"/>
        </w:pBdr>
      </w:pPr>
      <w:r>
        <w:rPr>
          <w:color w:val="000000"/>
        </w:rPr>
        <w:t xml:space="preserve">Applying students are not guaranteed funding. </w:t>
      </w:r>
    </w:p>
    <w:p w14:paraId="241C1D30" w14:textId="77777777" w:rsidR="007B6BA6" w:rsidRDefault="00B24BCD" w:rsidP="0030565C">
      <w:pPr>
        <w:numPr>
          <w:ilvl w:val="0"/>
          <w:numId w:val="440"/>
        </w:numPr>
        <w:pBdr>
          <w:top w:val="nil"/>
          <w:left w:val="nil"/>
          <w:bottom w:val="nil"/>
          <w:right w:val="nil"/>
          <w:between w:val="nil"/>
        </w:pBdr>
      </w:pPr>
      <w:r>
        <w:rPr>
          <w:color w:val="000000"/>
        </w:rPr>
        <w:t>Grant funding for an organization will be based on the Department of Student Activities’ evaluation of the student(s) requested event, submitted budget request, available funds, and information gathered during the presentation.</w:t>
      </w:r>
    </w:p>
    <w:p w14:paraId="659892C7" w14:textId="77777777" w:rsidR="007B6BA6" w:rsidRDefault="007B6BA6">
      <w:pPr>
        <w:ind w:left="0"/>
      </w:pPr>
    </w:p>
    <w:p w14:paraId="2943BC0E" w14:textId="77777777" w:rsidR="007B6BA6" w:rsidRDefault="00B24BCD" w:rsidP="0030565C">
      <w:pPr>
        <w:pStyle w:val="Heading3"/>
        <w:numPr>
          <w:ilvl w:val="0"/>
          <w:numId w:val="302"/>
        </w:numPr>
      </w:pPr>
      <w:bookmarkStart w:id="1387" w:name="_Toc76422603"/>
      <w:r>
        <w:t>Application</w:t>
      </w:r>
      <w:bookmarkEnd w:id="1387"/>
      <w:r>
        <w:t xml:space="preserve"> </w:t>
      </w:r>
    </w:p>
    <w:p w14:paraId="26921DCF" w14:textId="77777777" w:rsidR="007B6BA6" w:rsidRDefault="00B24BCD" w:rsidP="0030565C">
      <w:pPr>
        <w:numPr>
          <w:ilvl w:val="0"/>
          <w:numId w:val="427"/>
        </w:numPr>
        <w:pBdr>
          <w:top w:val="nil"/>
          <w:left w:val="nil"/>
          <w:bottom w:val="nil"/>
          <w:right w:val="nil"/>
          <w:between w:val="nil"/>
        </w:pBdr>
      </w:pPr>
      <w:r>
        <w:rPr>
          <w:color w:val="000000"/>
        </w:rPr>
        <w:t>The Grant application must request and include the following items for the grant proposal:</w:t>
      </w:r>
    </w:p>
    <w:p w14:paraId="4E8E54EE" w14:textId="77777777" w:rsidR="007B6BA6" w:rsidRDefault="00B24BCD" w:rsidP="0030565C">
      <w:pPr>
        <w:numPr>
          <w:ilvl w:val="1"/>
          <w:numId w:val="427"/>
        </w:numPr>
        <w:pBdr>
          <w:top w:val="nil"/>
          <w:left w:val="nil"/>
          <w:bottom w:val="nil"/>
          <w:right w:val="nil"/>
          <w:between w:val="nil"/>
        </w:pBdr>
      </w:pPr>
      <w:r>
        <w:rPr>
          <w:color w:val="000000"/>
        </w:rPr>
        <w:t>Proposal description;</w:t>
      </w:r>
    </w:p>
    <w:p w14:paraId="455D1A48" w14:textId="77777777" w:rsidR="007B6BA6" w:rsidRDefault="00B24BCD" w:rsidP="0030565C">
      <w:pPr>
        <w:numPr>
          <w:ilvl w:val="1"/>
          <w:numId w:val="427"/>
        </w:numPr>
        <w:pBdr>
          <w:top w:val="nil"/>
          <w:left w:val="nil"/>
          <w:bottom w:val="nil"/>
          <w:right w:val="nil"/>
          <w:between w:val="nil"/>
        </w:pBdr>
      </w:pPr>
      <w:r>
        <w:rPr>
          <w:color w:val="000000"/>
        </w:rPr>
        <w:t>Methods of advertisement;</w:t>
      </w:r>
    </w:p>
    <w:p w14:paraId="1FC6249C" w14:textId="77777777" w:rsidR="007B6BA6" w:rsidRDefault="00B24BCD" w:rsidP="0030565C">
      <w:pPr>
        <w:numPr>
          <w:ilvl w:val="1"/>
          <w:numId w:val="427"/>
        </w:numPr>
        <w:pBdr>
          <w:top w:val="nil"/>
          <w:left w:val="nil"/>
          <w:bottom w:val="nil"/>
          <w:right w:val="nil"/>
          <w:between w:val="nil"/>
        </w:pBdr>
      </w:pPr>
      <w:r>
        <w:rPr>
          <w:color w:val="000000"/>
        </w:rPr>
        <w:t>Methods of evaluation;</w:t>
      </w:r>
    </w:p>
    <w:p w14:paraId="0F773018" w14:textId="77777777" w:rsidR="007B6BA6" w:rsidRDefault="00B24BCD" w:rsidP="0030565C">
      <w:pPr>
        <w:numPr>
          <w:ilvl w:val="1"/>
          <w:numId w:val="427"/>
        </w:numPr>
        <w:pBdr>
          <w:top w:val="nil"/>
          <w:left w:val="nil"/>
          <w:bottom w:val="nil"/>
          <w:right w:val="nil"/>
          <w:between w:val="nil"/>
        </w:pBdr>
      </w:pPr>
      <w:r>
        <w:rPr>
          <w:color w:val="000000"/>
        </w:rPr>
        <w:t>A statement of support from other collaborators;</w:t>
      </w:r>
    </w:p>
    <w:p w14:paraId="6A7CBDC4" w14:textId="77777777" w:rsidR="007B6BA6" w:rsidRDefault="00B24BCD" w:rsidP="0030565C">
      <w:pPr>
        <w:numPr>
          <w:ilvl w:val="1"/>
          <w:numId w:val="427"/>
        </w:numPr>
        <w:pBdr>
          <w:top w:val="nil"/>
          <w:left w:val="nil"/>
          <w:bottom w:val="nil"/>
          <w:right w:val="nil"/>
          <w:between w:val="nil"/>
        </w:pBdr>
      </w:pPr>
      <w:r>
        <w:rPr>
          <w:color w:val="000000"/>
        </w:rPr>
        <w:t>The itemized budget report; and</w:t>
      </w:r>
    </w:p>
    <w:p w14:paraId="4E88F91F" w14:textId="77777777" w:rsidR="007B6BA6" w:rsidRDefault="00B24BCD" w:rsidP="0030565C">
      <w:pPr>
        <w:numPr>
          <w:ilvl w:val="1"/>
          <w:numId w:val="427"/>
        </w:numPr>
        <w:pBdr>
          <w:top w:val="nil"/>
          <w:left w:val="nil"/>
          <w:bottom w:val="nil"/>
          <w:right w:val="nil"/>
          <w:between w:val="nil"/>
        </w:pBdr>
      </w:pPr>
      <w:r>
        <w:rPr>
          <w:color w:val="000000"/>
        </w:rPr>
        <w:t>The quotes/proof for all item requested.</w:t>
      </w:r>
    </w:p>
    <w:p w14:paraId="77C9E9D5" w14:textId="77777777" w:rsidR="007B6BA6" w:rsidRDefault="00B24BCD" w:rsidP="0030565C">
      <w:pPr>
        <w:numPr>
          <w:ilvl w:val="0"/>
          <w:numId w:val="427"/>
        </w:numPr>
      </w:pPr>
      <w:r>
        <w:t>The Grant Application process and forms will be development and managed by the Office of Student Life.</w:t>
      </w:r>
    </w:p>
    <w:p w14:paraId="181C8CD6" w14:textId="77777777" w:rsidR="007B6BA6" w:rsidRDefault="00B24BCD" w:rsidP="0030565C">
      <w:pPr>
        <w:numPr>
          <w:ilvl w:val="0"/>
          <w:numId w:val="427"/>
        </w:numPr>
      </w:pPr>
      <w:r>
        <w:t>The BC Office of Student Life shall distribute Grant forms to all entities seeking allocations from the Association. These forms must be turned into the BC Office of Student Life within the announced time.</w:t>
      </w:r>
    </w:p>
    <w:p w14:paraId="1A53BC58" w14:textId="77777777" w:rsidR="007B6BA6" w:rsidRDefault="007B6BA6">
      <w:pPr>
        <w:ind w:left="0"/>
      </w:pPr>
    </w:p>
    <w:p w14:paraId="196D4434" w14:textId="77777777" w:rsidR="007B6BA6" w:rsidRDefault="00B24BCD" w:rsidP="0030565C">
      <w:pPr>
        <w:pStyle w:val="Heading3"/>
        <w:numPr>
          <w:ilvl w:val="0"/>
          <w:numId w:val="302"/>
        </w:numPr>
      </w:pPr>
      <w:bookmarkStart w:id="1388" w:name="_Toc76422604"/>
      <w:r>
        <w:t>Eligibility of the Grant Requests</w:t>
      </w:r>
      <w:bookmarkEnd w:id="1388"/>
    </w:p>
    <w:p w14:paraId="0FDE3644" w14:textId="77777777" w:rsidR="007B6BA6" w:rsidRDefault="00B24BCD" w:rsidP="0030565C">
      <w:pPr>
        <w:numPr>
          <w:ilvl w:val="0"/>
          <w:numId w:val="424"/>
        </w:numPr>
        <w:pBdr>
          <w:top w:val="nil"/>
          <w:left w:val="nil"/>
          <w:bottom w:val="nil"/>
          <w:right w:val="nil"/>
          <w:between w:val="nil"/>
        </w:pBdr>
      </w:pPr>
      <w:r>
        <w:rPr>
          <w:color w:val="000000"/>
        </w:rPr>
        <w:t>Any Student that meets the following criteria is eligible to apply for the Student Travel Grant:</w:t>
      </w:r>
    </w:p>
    <w:p w14:paraId="5AD48B18" w14:textId="19011D3B" w:rsidR="007B6BA6" w:rsidRDefault="00B24BCD" w:rsidP="0030565C">
      <w:pPr>
        <w:numPr>
          <w:ilvl w:val="1"/>
          <w:numId w:val="424"/>
        </w:numPr>
        <w:pBdr>
          <w:top w:val="nil"/>
          <w:left w:val="nil"/>
          <w:bottom w:val="nil"/>
          <w:right w:val="nil"/>
          <w:between w:val="nil"/>
        </w:pBdr>
      </w:pPr>
      <w:r>
        <w:t xml:space="preserve">Preference maybe given to students who have purchased the </w:t>
      </w:r>
      <w:r>
        <w:rPr>
          <w:color w:val="000000"/>
        </w:rPr>
        <w:t>BCSGA Student Services Program.</w:t>
      </w:r>
    </w:p>
    <w:p w14:paraId="26E900FF" w14:textId="77777777" w:rsidR="007B6BA6" w:rsidRDefault="00B24BCD" w:rsidP="0030565C">
      <w:pPr>
        <w:numPr>
          <w:ilvl w:val="1"/>
          <w:numId w:val="424"/>
        </w:numPr>
        <w:pBdr>
          <w:top w:val="nil"/>
          <w:left w:val="nil"/>
          <w:bottom w:val="nil"/>
          <w:right w:val="nil"/>
          <w:between w:val="nil"/>
        </w:pBdr>
      </w:pPr>
      <w:r>
        <w:rPr>
          <w:color w:val="000000"/>
        </w:rPr>
        <w:t>Is not already receiving funds from BCSGA or the Office of Student Life; and </w:t>
      </w:r>
    </w:p>
    <w:p w14:paraId="53D7F1FB" w14:textId="77777777" w:rsidR="007B6BA6" w:rsidRDefault="00B24BCD" w:rsidP="0030565C">
      <w:pPr>
        <w:numPr>
          <w:ilvl w:val="1"/>
          <w:numId w:val="424"/>
        </w:numPr>
        <w:pBdr>
          <w:top w:val="nil"/>
          <w:left w:val="nil"/>
          <w:bottom w:val="nil"/>
          <w:right w:val="nil"/>
          <w:between w:val="nil"/>
        </w:pBdr>
      </w:pPr>
      <w:r>
        <w:rPr>
          <w:color w:val="000000"/>
        </w:rPr>
        <w:t>The Student(s) is in good standing with the College. </w:t>
      </w:r>
    </w:p>
    <w:p w14:paraId="1E6AFEA1" w14:textId="77777777" w:rsidR="007B6BA6" w:rsidRDefault="00B24BCD" w:rsidP="0030565C">
      <w:pPr>
        <w:pStyle w:val="Heading1"/>
        <w:numPr>
          <w:ilvl w:val="0"/>
          <w:numId w:val="88"/>
        </w:numPr>
      </w:pPr>
      <w:bookmarkStart w:id="1389" w:name="_Toc76422605"/>
      <w:r>
        <w:t>BCSGA Elections</w:t>
      </w:r>
      <w:bookmarkEnd w:id="1389"/>
    </w:p>
    <w:p w14:paraId="09B7352B" w14:textId="77777777" w:rsidR="007B6BA6" w:rsidRDefault="00B24BCD" w:rsidP="0030565C">
      <w:pPr>
        <w:pStyle w:val="Heading2"/>
        <w:numPr>
          <w:ilvl w:val="0"/>
          <w:numId w:val="89"/>
        </w:numPr>
      </w:pPr>
      <w:bookmarkStart w:id="1390" w:name="_Toc76422606"/>
      <w:r>
        <w:t>Commission on Elections</w:t>
      </w:r>
      <w:bookmarkEnd w:id="1390"/>
    </w:p>
    <w:p w14:paraId="547F5B75" w14:textId="77777777" w:rsidR="007B6BA6" w:rsidRDefault="00B24BCD" w:rsidP="0030565C">
      <w:pPr>
        <w:pStyle w:val="Heading3"/>
        <w:numPr>
          <w:ilvl w:val="0"/>
          <w:numId w:val="452"/>
        </w:numPr>
      </w:pPr>
      <w:bookmarkStart w:id="1391" w:name="bookmark=id.34qadz2" w:colFirst="0" w:colLast="0"/>
      <w:bookmarkStart w:id="1392" w:name="bookmark=id.1jvko6v" w:colFirst="0" w:colLast="0"/>
      <w:bookmarkStart w:id="1393" w:name="_Toc76422607"/>
      <w:bookmarkEnd w:id="1391"/>
      <w:bookmarkEnd w:id="1392"/>
      <w:r>
        <w:t>Establishment</w:t>
      </w:r>
      <w:bookmarkEnd w:id="1393"/>
    </w:p>
    <w:p w14:paraId="34E4711F" w14:textId="77777777" w:rsidR="007B6BA6" w:rsidRDefault="00B24BCD" w:rsidP="0030565C">
      <w:pPr>
        <w:numPr>
          <w:ilvl w:val="0"/>
          <w:numId w:val="22"/>
        </w:numPr>
      </w:pPr>
      <w:r>
        <w:t xml:space="preserve">Hereby establishes the Commission on Elections as an entity of the Association, hereby known as the Elections Commission. The Association authorizes the BCSGA Advisor and the BC Office of Student Life to ensure an equitable and fair elections process for the Association throughout the year and shall act as a third-party entity. </w:t>
      </w:r>
    </w:p>
    <w:p w14:paraId="3AD46F07" w14:textId="77777777" w:rsidR="007B6BA6" w:rsidRDefault="007B6BA6">
      <w:pPr>
        <w:ind w:left="0"/>
      </w:pPr>
    </w:p>
    <w:p w14:paraId="02B4454D" w14:textId="77777777" w:rsidR="007B6BA6" w:rsidRDefault="00B24BCD" w:rsidP="0030565C">
      <w:pPr>
        <w:pStyle w:val="Heading3"/>
        <w:numPr>
          <w:ilvl w:val="0"/>
          <w:numId w:val="452"/>
        </w:numPr>
      </w:pPr>
      <w:bookmarkStart w:id="1394" w:name="bookmark=id.2j0ih2h" w:colFirst="0" w:colLast="0"/>
      <w:bookmarkStart w:id="1395" w:name="_Toc76422608"/>
      <w:bookmarkEnd w:id="1394"/>
      <w:r>
        <w:t>Mission</w:t>
      </w:r>
      <w:bookmarkEnd w:id="1395"/>
    </w:p>
    <w:p w14:paraId="58D341B6" w14:textId="77777777" w:rsidR="007B6BA6" w:rsidRDefault="00B24BCD" w:rsidP="0030565C">
      <w:pPr>
        <w:numPr>
          <w:ilvl w:val="0"/>
          <w:numId w:val="411"/>
        </w:numPr>
        <w:pBdr>
          <w:top w:val="nil"/>
          <w:left w:val="nil"/>
          <w:bottom w:val="nil"/>
          <w:right w:val="nil"/>
          <w:between w:val="nil"/>
        </w:pBdr>
        <w:rPr>
          <w:color w:val="000000"/>
        </w:rPr>
      </w:pPr>
      <w:r>
        <w:rPr>
          <w:color w:val="000000"/>
        </w:rPr>
        <w:t>The mission of the Elections Commission is to provide for a fair and efficient election for the Association. The Elections Commission provides an avenue for motivated BC students to start their understanding of a career in public service. BCSGA Officers are engaged in local as well as national politics and are instilled with a deep sense of leadership and civic responsibility that contributes to the development of engaged citizens.</w:t>
      </w:r>
    </w:p>
    <w:p w14:paraId="3B8CB970" w14:textId="77777777" w:rsidR="007B6BA6" w:rsidRDefault="007B6BA6">
      <w:pPr>
        <w:ind w:left="0"/>
      </w:pPr>
    </w:p>
    <w:p w14:paraId="20B2D1C2" w14:textId="77777777" w:rsidR="007B6BA6" w:rsidRDefault="00B24BCD" w:rsidP="0030565C">
      <w:pPr>
        <w:pStyle w:val="Heading3"/>
        <w:numPr>
          <w:ilvl w:val="0"/>
          <w:numId w:val="452"/>
        </w:numPr>
      </w:pPr>
      <w:bookmarkStart w:id="1396" w:name="_Toc76422609"/>
      <w:r>
        <w:t>Responsibilities</w:t>
      </w:r>
      <w:bookmarkEnd w:id="1396"/>
    </w:p>
    <w:p w14:paraId="0725D1AD" w14:textId="77777777" w:rsidR="007B6BA6" w:rsidRDefault="00B24BCD" w:rsidP="0030565C">
      <w:pPr>
        <w:numPr>
          <w:ilvl w:val="0"/>
          <w:numId w:val="85"/>
        </w:numPr>
      </w:pPr>
      <w:r>
        <w:t>The primary responsibilities of the Elections Commission are to:</w:t>
      </w:r>
    </w:p>
    <w:p w14:paraId="50E9974A" w14:textId="77777777" w:rsidR="007B6BA6" w:rsidRDefault="00B24BCD" w:rsidP="0030565C">
      <w:pPr>
        <w:numPr>
          <w:ilvl w:val="1"/>
          <w:numId w:val="85"/>
        </w:numPr>
      </w:pPr>
      <w:r>
        <w:t xml:space="preserve">Host workshops on civic engagement and leadership; </w:t>
      </w:r>
    </w:p>
    <w:p w14:paraId="2C5DC9A0" w14:textId="77777777" w:rsidR="007B6BA6" w:rsidRDefault="00B24BCD" w:rsidP="0030565C">
      <w:pPr>
        <w:numPr>
          <w:ilvl w:val="1"/>
          <w:numId w:val="85"/>
        </w:numPr>
      </w:pPr>
      <w:r>
        <w:t>Create a fair and equitable Elections for the Association;</w:t>
      </w:r>
    </w:p>
    <w:p w14:paraId="250CCD81" w14:textId="77777777" w:rsidR="007B6BA6" w:rsidRDefault="00B24BCD" w:rsidP="0030565C">
      <w:pPr>
        <w:numPr>
          <w:ilvl w:val="1"/>
          <w:numId w:val="85"/>
        </w:numPr>
      </w:pPr>
      <w:r>
        <w:t xml:space="preserve">Instill the civic duty and citizenship in all BC Students; </w:t>
      </w:r>
    </w:p>
    <w:p w14:paraId="77348130" w14:textId="77777777" w:rsidR="007B6BA6" w:rsidRDefault="00B24BCD" w:rsidP="0030565C">
      <w:pPr>
        <w:numPr>
          <w:ilvl w:val="1"/>
          <w:numId w:val="85"/>
        </w:numPr>
      </w:pPr>
      <w:r>
        <w:t>Remove illegally posted elections campaign material;</w:t>
      </w:r>
    </w:p>
    <w:p w14:paraId="344CF889" w14:textId="77777777" w:rsidR="007B6BA6" w:rsidRDefault="00B24BCD" w:rsidP="0030565C">
      <w:pPr>
        <w:numPr>
          <w:ilvl w:val="1"/>
          <w:numId w:val="85"/>
        </w:numPr>
      </w:pPr>
      <w:r>
        <w:t>Publicize all information pertaining to elections;</w:t>
      </w:r>
    </w:p>
    <w:p w14:paraId="07E78168" w14:textId="77777777" w:rsidR="007B6BA6" w:rsidRDefault="00B24BCD" w:rsidP="0030565C">
      <w:pPr>
        <w:numPr>
          <w:ilvl w:val="1"/>
          <w:numId w:val="85"/>
        </w:numPr>
      </w:pPr>
      <w:r>
        <w:t>Enforce the Elections Code regarding all election affairs; and</w:t>
      </w:r>
    </w:p>
    <w:p w14:paraId="575C19E5" w14:textId="77777777" w:rsidR="007B6BA6" w:rsidRDefault="00B24BCD" w:rsidP="0030565C">
      <w:pPr>
        <w:numPr>
          <w:ilvl w:val="1"/>
          <w:numId w:val="85"/>
        </w:numPr>
      </w:pPr>
      <w:r>
        <w:t>Other matters related to the Elections Commission.</w:t>
      </w:r>
    </w:p>
    <w:p w14:paraId="035A38FE" w14:textId="77777777" w:rsidR="007B6BA6" w:rsidRDefault="007B6BA6"/>
    <w:p w14:paraId="374910BC" w14:textId="77777777" w:rsidR="007B6BA6" w:rsidRDefault="00B24BCD" w:rsidP="0030565C">
      <w:pPr>
        <w:pStyle w:val="Heading3"/>
        <w:numPr>
          <w:ilvl w:val="0"/>
          <w:numId w:val="452"/>
        </w:numPr>
      </w:pPr>
      <w:bookmarkStart w:id="1397" w:name="_Toc76422610"/>
      <w:r>
        <w:t>Composition of the Commission</w:t>
      </w:r>
      <w:bookmarkEnd w:id="1397"/>
    </w:p>
    <w:p w14:paraId="0913D970" w14:textId="77777777" w:rsidR="007B6BA6" w:rsidRDefault="00B24BCD" w:rsidP="0030565C">
      <w:pPr>
        <w:numPr>
          <w:ilvl w:val="0"/>
          <w:numId w:val="82"/>
        </w:numPr>
      </w:pPr>
      <w:r>
        <w:t>The Elections Commission is composed of the following individuals with voting authority:</w:t>
      </w:r>
    </w:p>
    <w:p w14:paraId="598948B2" w14:textId="77777777" w:rsidR="007B6BA6" w:rsidRDefault="00B24BCD" w:rsidP="0030565C">
      <w:pPr>
        <w:numPr>
          <w:ilvl w:val="1"/>
          <w:numId w:val="82"/>
        </w:numPr>
      </w:pPr>
      <w:r>
        <w:t>BCSGA Advisor, or designee, Chair;</w:t>
      </w:r>
    </w:p>
    <w:p w14:paraId="02B6B88C" w14:textId="77777777" w:rsidR="007B6BA6" w:rsidRDefault="00B24BCD" w:rsidP="0030565C">
      <w:pPr>
        <w:numPr>
          <w:ilvl w:val="1"/>
          <w:numId w:val="82"/>
        </w:numPr>
      </w:pPr>
      <w:r>
        <w:t xml:space="preserve">Two (2) BCSGA Officers, appointed by the President; and </w:t>
      </w:r>
    </w:p>
    <w:p w14:paraId="36D28B35" w14:textId="77777777" w:rsidR="007B6BA6" w:rsidRDefault="00B24BCD" w:rsidP="0030565C">
      <w:pPr>
        <w:numPr>
          <w:ilvl w:val="1"/>
          <w:numId w:val="82"/>
        </w:numPr>
      </w:pPr>
      <w:r>
        <w:t>Two (2) Commission Members, appointed by the BCSGA Advisor.</w:t>
      </w:r>
    </w:p>
    <w:p w14:paraId="46333A83" w14:textId="77777777" w:rsidR="007B6BA6" w:rsidRDefault="00B24BCD" w:rsidP="0030565C">
      <w:pPr>
        <w:numPr>
          <w:ilvl w:val="0"/>
          <w:numId w:val="82"/>
        </w:numPr>
      </w:pPr>
      <w:r>
        <w:t xml:space="preserve">Any vacancy occurring in the membership of the Commission shall be filled in the same manner as in the case of the original appointment. </w:t>
      </w:r>
    </w:p>
    <w:p w14:paraId="36587E4B" w14:textId="77777777" w:rsidR="007B6BA6" w:rsidRDefault="007B6BA6">
      <w:pPr>
        <w:ind w:left="1440"/>
      </w:pPr>
    </w:p>
    <w:p w14:paraId="7BF1E0C1" w14:textId="77777777" w:rsidR="007B6BA6" w:rsidRDefault="00B24BCD" w:rsidP="0030565C">
      <w:pPr>
        <w:pStyle w:val="Heading3"/>
        <w:numPr>
          <w:ilvl w:val="0"/>
          <w:numId w:val="452"/>
        </w:numPr>
      </w:pPr>
      <w:bookmarkStart w:id="1398" w:name="_Toc76422611"/>
      <w:r>
        <w:t>Prohibition of the Commission</w:t>
      </w:r>
      <w:bookmarkEnd w:id="1398"/>
    </w:p>
    <w:p w14:paraId="09484055" w14:textId="5ACB2405" w:rsidR="007B6BA6" w:rsidRDefault="00B24BCD" w:rsidP="0030565C">
      <w:pPr>
        <w:numPr>
          <w:ilvl w:val="0"/>
          <w:numId w:val="36"/>
        </w:numPr>
      </w:pPr>
      <w:r>
        <w:t>No member of the Elections Commission can sit on the commission and run for a</w:t>
      </w:r>
      <w:r w:rsidR="00BD2256">
        <w:t>n elected position.</w:t>
      </w:r>
      <w:r>
        <w:t xml:space="preserve"> </w:t>
      </w:r>
    </w:p>
    <w:p w14:paraId="33D8A5DE" w14:textId="77777777" w:rsidR="007B6BA6" w:rsidRDefault="00B24BCD" w:rsidP="0030565C">
      <w:pPr>
        <w:numPr>
          <w:ilvl w:val="0"/>
          <w:numId w:val="36"/>
        </w:numPr>
      </w:pPr>
      <w:r>
        <w:t xml:space="preserve">No member of the Elections Commission may support or oppose any candidate, or proposition in a BCSGA Election while serving on the Commission. </w:t>
      </w:r>
    </w:p>
    <w:p w14:paraId="195FF6D7" w14:textId="77777777" w:rsidR="007B6BA6" w:rsidRDefault="00B24BCD" w:rsidP="0030565C">
      <w:pPr>
        <w:numPr>
          <w:ilvl w:val="0"/>
          <w:numId w:val="36"/>
        </w:numPr>
        <w:pBdr>
          <w:top w:val="nil"/>
          <w:left w:val="nil"/>
          <w:bottom w:val="nil"/>
          <w:right w:val="nil"/>
          <w:between w:val="nil"/>
        </w:pBdr>
      </w:pPr>
      <w:r>
        <w:rPr>
          <w:color w:val="000000"/>
        </w:rPr>
        <w:t>Members shall be chosen based on their experience, integrity, impartiality, and good judgment.</w:t>
      </w:r>
    </w:p>
    <w:p w14:paraId="118D4AA2" w14:textId="77777777" w:rsidR="007B6BA6" w:rsidRDefault="00B24BCD" w:rsidP="0030565C">
      <w:pPr>
        <w:numPr>
          <w:ilvl w:val="0"/>
          <w:numId w:val="36"/>
        </w:numPr>
      </w:pPr>
      <w:r>
        <w:t>Failure to abide by these provision shall be held to be grounds for impeachment and removal from office.</w:t>
      </w:r>
    </w:p>
    <w:p w14:paraId="7474E8FD" w14:textId="77777777" w:rsidR="007B6BA6" w:rsidRDefault="007B6BA6">
      <w:pPr>
        <w:ind w:left="0"/>
      </w:pPr>
    </w:p>
    <w:p w14:paraId="441B1E55" w14:textId="77777777" w:rsidR="007B6BA6" w:rsidRDefault="00B24BCD" w:rsidP="0030565C">
      <w:pPr>
        <w:pStyle w:val="Heading3"/>
        <w:numPr>
          <w:ilvl w:val="0"/>
          <w:numId w:val="452"/>
        </w:numPr>
      </w:pPr>
      <w:bookmarkStart w:id="1399" w:name="_Toc76422612"/>
      <w:r>
        <w:t>Role of the BCSGA Advisor</w:t>
      </w:r>
      <w:bookmarkEnd w:id="1399"/>
      <w:r>
        <w:t xml:space="preserve"> </w:t>
      </w:r>
    </w:p>
    <w:p w14:paraId="5F67766C" w14:textId="77777777" w:rsidR="007B6BA6" w:rsidRDefault="00B24BCD" w:rsidP="0030565C">
      <w:pPr>
        <w:numPr>
          <w:ilvl w:val="0"/>
          <w:numId w:val="95"/>
        </w:numPr>
        <w:rPr>
          <w:smallCaps/>
        </w:rPr>
      </w:pPr>
      <w:r>
        <w:rPr>
          <w:smallCaps/>
        </w:rPr>
        <w:t xml:space="preserve">Establishment: </w:t>
      </w:r>
    </w:p>
    <w:p w14:paraId="1F36FB62" w14:textId="77777777" w:rsidR="007B6BA6" w:rsidRDefault="00B24BCD">
      <w:r>
        <w:t xml:space="preserve">Hereby establishes the BCSGA Advisor as the official person in charge for the BCSGA Elections, annual or otherwise needed. </w:t>
      </w:r>
    </w:p>
    <w:p w14:paraId="1B569288" w14:textId="77777777" w:rsidR="007B6BA6" w:rsidRDefault="00B24BCD" w:rsidP="0030565C">
      <w:pPr>
        <w:numPr>
          <w:ilvl w:val="0"/>
          <w:numId w:val="95"/>
        </w:numPr>
        <w:rPr>
          <w:smallCaps/>
        </w:rPr>
      </w:pPr>
      <w:r>
        <w:rPr>
          <w:smallCaps/>
        </w:rPr>
        <w:t xml:space="preserve">Duties: </w:t>
      </w:r>
    </w:p>
    <w:p w14:paraId="63401A29" w14:textId="77777777" w:rsidR="007B6BA6" w:rsidRDefault="00B24BCD">
      <w:pPr>
        <w:ind w:left="0" w:firstLine="720"/>
      </w:pPr>
      <w:r>
        <w:t>The duties of the BCSGA Advisor include, but are not limited to the following:</w:t>
      </w:r>
    </w:p>
    <w:p w14:paraId="2D387DEC" w14:textId="77777777" w:rsidR="007B6BA6" w:rsidRDefault="00B24BCD" w:rsidP="0030565C">
      <w:pPr>
        <w:numPr>
          <w:ilvl w:val="1"/>
          <w:numId w:val="20"/>
        </w:numPr>
      </w:pPr>
      <w:r>
        <w:t>Chair all meetings of the Elections Commission</w:t>
      </w:r>
    </w:p>
    <w:p w14:paraId="6B439734" w14:textId="77777777" w:rsidR="007B6BA6" w:rsidRDefault="00B24BCD" w:rsidP="0030565C">
      <w:pPr>
        <w:numPr>
          <w:ilvl w:val="1"/>
          <w:numId w:val="20"/>
        </w:numPr>
      </w:pPr>
      <w:r>
        <w:t>May delegate any duties to any member of the Elections Commission</w:t>
      </w:r>
    </w:p>
    <w:p w14:paraId="1B0CA93E" w14:textId="77777777" w:rsidR="007B6BA6" w:rsidRDefault="00B24BCD" w:rsidP="0030565C">
      <w:pPr>
        <w:numPr>
          <w:ilvl w:val="1"/>
          <w:numId w:val="20"/>
        </w:numPr>
      </w:pPr>
      <w:r>
        <w:t>Appoint members on the Elections Commission</w:t>
      </w:r>
    </w:p>
    <w:p w14:paraId="4FC57308" w14:textId="77777777" w:rsidR="007B6BA6" w:rsidRDefault="00B24BCD" w:rsidP="0030565C">
      <w:pPr>
        <w:numPr>
          <w:ilvl w:val="1"/>
          <w:numId w:val="20"/>
        </w:numPr>
      </w:pPr>
      <w:r>
        <w:t xml:space="preserve">Keep complete and accurate records of all Elections Commission activities </w:t>
      </w:r>
    </w:p>
    <w:p w14:paraId="64DAECFF" w14:textId="77777777" w:rsidR="007B6BA6" w:rsidRDefault="00B24BCD" w:rsidP="0030565C">
      <w:pPr>
        <w:numPr>
          <w:ilvl w:val="1"/>
          <w:numId w:val="20"/>
        </w:numPr>
      </w:pPr>
      <w:r>
        <w:t>Plan, implement, and evaluate all Elections Commission activities</w:t>
      </w:r>
    </w:p>
    <w:p w14:paraId="3DC2CC7A" w14:textId="77777777" w:rsidR="007B6BA6" w:rsidRDefault="00B24BCD" w:rsidP="0030565C">
      <w:pPr>
        <w:numPr>
          <w:ilvl w:val="1"/>
          <w:numId w:val="20"/>
        </w:numPr>
      </w:pPr>
      <w:r>
        <w:t xml:space="preserve">Responsible for securing volunteers to aid in Elections Commission activities </w:t>
      </w:r>
    </w:p>
    <w:p w14:paraId="752B35FD" w14:textId="77777777" w:rsidR="007B6BA6" w:rsidRDefault="00B24BCD" w:rsidP="0030565C">
      <w:pPr>
        <w:numPr>
          <w:ilvl w:val="1"/>
          <w:numId w:val="20"/>
        </w:numPr>
      </w:pPr>
      <w:r>
        <w:t>Coordinate with BCSGA Directors to engage the BC Student body in Elections Commission events and related activities</w:t>
      </w:r>
    </w:p>
    <w:p w14:paraId="15C32AAA" w14:textId="77777777" w:rsidR="007B6BA6" w:rsidRDefault="00B24BCD" w:rsidP="0030565C">
      <w:pPr>
        <w:numPr>
          <w:ilvl w:val="1"/>
          <w:numId w:val="20"/>
        </w:numPr>
      </w:pPr>
      <w:r>
        <w:t>To design and provide all filing forms</w:t>
      </w:r>
    </w:p>
    <w:p w14:paraId="7B488A0E" w14:textId="77777777" w:rsidR="007B6BA6" w:rsidRDefault="00B24BCD" w:rsidP="0030565C">
      <w:pPr>
        <w:numPr>
          <w:ilvl w:val="1"/>
          <w:numId w:val="20"/>
        </w:numPr>
      </w:pPr>
      <w:r>
        <w:t>To take the complete administrative charge for all details and operations of BCSGA Elections and the Commission</w:t>
      </w:r>
    </w:p>
    <w:p w14:paraId="28E5342C" w14:textId="77777777" w:rsidR="007B6BA6" w:rsidRDefault="00B24BCD" w:rsidP="0030565C">
      <w:pPr>
        <w:numPr>
          <w:ilvl w:val="1"/>
          <w:numId w:val="20"/>
        </w:numPr>
      </w:pPr>
      <w:r>
        <w:t>To conduct, or delegate the conduction of, the Candidates’ Meeting and other events that pertain to the elections</w:t>
      </w:r>
    </w:p>
    <w:p w14:paraId="7C0F43D6" w14:textId="77777777" w:rsidR="007B6BA6" w:rsidRDefault="00B24BCD" w:rsidP="0030565C">
      <w:pPr>
        <w:numPr>
          <w:ilvl w:val="1"/>
          <w:numId w:val="20"/>
        </w:numPr>
      </w:pPr>
      <w:r>
        <w:t>To be in charge of issuing warnings for violations of the Elections Code</w:t>
      </w:r>
    </w:p>
    <w:p w14:paraId="70AA705C" w14:textId="77777777" w:rsidR="007B6BA6" w:rsidRDefault="00B24BCD" w:rsidP="0030565C">
      <w:pPr>
        <w:numPr>
          <w:ilvl w:val="1"/>
          <w:numId w:val="20"/>
        </w:numPr>
      </w:pPr>
      <w:r>
        <w:t xml:space="preserve">To coordinate and execute events pertaining to all candidates </w:t>
      </w:r>
    </w:p>
    <w:p w14:paraId="55A570EE" w14:textId="77777777" w:rsidR="00BD2256" w:rsidRDefault="00BD2256" w:rsidP="0030565C">
      <w:pPr>
        <w:numPr>
          <w:ilvl w:val="1"/>
          <w:numId w:val="20"/>
        </w:numPr>
      </w:pPr>
      <w:r>
        <w:t>Serve on the KCCD District-wide Student Trustee Elections</w:t>
      </w:r>
    </w:p>
    <w:p w14:paraId="46EA4FE0" w14:textId="77777777" w:rsidR="007B6BA6" w:rsidRDefault="00B24BCD" w:rsidP="0030565C">
      <w:pPr>
        <w:numPr>
          <w:ilvl w:val="1"/>
          <w:numId w:val="20"/>
        </w:numPr>
      </w:pPr>
      <w:r>
        <w:t>Prepare a budget for the Elections Commission to be included in the President’s Annual Budget proposal.</w:t>
      </w:r>
    </w:p>
    <w:p w14:paraId="2607100E" w14:textId="77777777" w:rsidR="00BD2256" w:rsidRPr="00BD2256" w:rsidRDefault="00BD2256" w:rsidP="0030565C">
      <w:pPr>
        <w:numPr>
          <w:ilvl w:val="1"/>
          <w:numId w:val="20"/>
        </w:numPr>
        <w:rPr>
          <w:color w:val="000000"/>
        </w:rPr>
      </w:pPr>
      <w:r>
        <w:rPr>
          <w:color w:val="000000"/>
        </w:rPr>
        <w:t>Perform all other duties as needed by the Elections Commission.</w:t>
      </w:r>
    </w:p>
    <w:p w14:paraId="77FFAE18" w14:textId="77777777" w:rsidR="007B6BA6" w:rsidRDefault="007B6BA6">
      <w:pPr>
        <w:ind w:left="0"/>
      </w:pPr>
    </w:p>
    <w:p w14:paraId="26C6B3B9" w14:textId="77777777" w:rsidR="007B6BA6" w:rsidRDefault="00B24BCD" w:rsidP="0030565C">
      <w:pPr>
        <w:pStyle w:val="Heading3"/>
        <w:numPr>
          <w:ilvl w:val="0"/>
          <w:numId w:val="452"/>
        </w:numPr>
      </w:pPr>
      <w:bookmarkStart w:id="1400" w:name="_Toc76422613"/>
      <w:r>
        <w:t>Civic Engagement Coordinator</w:t>
      </w:r>
      <w:bookmarkEnd w:id="1400"/>
    </w:p>
    <w:p w14:paraId="2FE9945A" w14:textId="77777777" w:rsidR="007B6BA6" w:rsidRDefault="00B24BCD" w:rsidP="0030565C">
      <w:pPr>
        <w:numPr>
          <w:ilvl w:val="0"/>
          <w:numId w:val="481"/>
        </w:numPr>
        <w:pBdr>
          <w:top w:val="nil"/>
          <w:left w:val="nil"/>
          <w:bottom w:val="nil"/>
          <w:right w:val="nil"/>
          <w:between w:val="nil"/>
        </w:pBdr>
      </w:pPr>
      <w:r>
        <w:rPr>
          <w:smallCaps/>
          <w:color w:val="000000"/>
        </w:rPr>
        <w:t>Establishment</w:t>
      </w:r>
      <w:r>
        <w:rPr>
          <w:smallCaps/>
          <w:color w:val="000000"/>
        </w:rPr>
        <w:br/>
      </w:r>
      <w:r>
        <w:rPr>
          <w:color w:val="000000"/>
        </w:rPr>
        <w:t>The Civic Engagement Coordinator works with the BCSGA Advisor to assist in recruiting and engaging candidates in the election process and shall be appointed by the Advisor from the Elections Commission’s membership.</w:t>
      </w:r>
    </w:p>
    <w:p w14:paraId="2EED19DD" w14:textId="77777777" w:rsidR="007B6BA6" w:rsidRDefault="00B24BCD" w:rsidP="0030565C">
      <w:pPr>
        <w:numPr>
          <w:ilvl w:val="0"/>
          <w:numId w:val="481"/>
        </w:numPr>
        <w:pBdr>
          <w:top w:val="nil"/>
          <w:left w:val="nil"/>
          <w:bottom w:val="nil"/>
          <w:right w:val="nil"/>
          <w:between w:val="nil"/>
        </w:pBdr>
        <w:rPr>
          <w:smallCaps/>
          <w:color w:val="000000"/>
        </w:rPr>
      </w:pPr>
      <w:r>
        <w:rPr>
          <w:smallCaps/>
          <w:color w:val="000000"/>
        </w:rPr>
        <w:t>Duties</w:t>
      </w:r>
    </w:p>
    <w:p w14:paraId="5905EC9B" w14:textId="77777777" w:rsidR="007B6BA6" w:rsidRDefault="00B24BCD">
      <w:r>
        <w:t xml:space="preserve">The duties of the Civic Engagement Coordinator include, but are not limited to the following: </w:t>
      </w:r>
    </w:p>
    <w:p w14:paraId="5352CE6C" w14:textId="77777777" w:rsidR="007B6BA6" w:rsidRDefault="00B24BCD" w:rsidP="0030565C">
      <w:pPr>
        <w:numPr>
          <w:ilvl w:val="1"/>
          <w:numId w:val="481"/>
        </w:numPr>
      </w:pPr>
      <w:r>
        <w:t>To maintain a file of all Commission records, papers, forms, reports, or statements filed by each candidate, group, and to serve as secretary to the Commission</w:t>
      </w:r>
    </w:p>
    <w:p w14:paraId="2AC5F674" w14:textId="77777777" w:rsidR="007B6BA6" w:rsidRDefault="00B24BCD" w:rsidP="0030565C">
      <w:pPr>
        <w:numPr>
          <w:ilvl w:val="1"/>
          <w:numId w:val="481"/>
        </w:numPr>
      </w:pPr>
      <w:r>
        <w:t>To verify the validity of all filing form information, including candidate names, as outlined in the Election Code and to inform affected candidates, so far as possible, of any problems or inconsistencies</w:t>
      </w:r>
    </w:p>
    <w:p w14:paraId="078C853A" w14:textId="77777777" w:rsidR="007B6BA6" w:rsidRDefault="00B24BCD" w:rsidP="0030565C">
      <w:pPr>
        <w:numPr>
          <w:ilvl w:val="1"/>
          <w:numId w:val="481"/>
        </w:numPr>
      </w:pPr>
      <w:r>
        <w:t>To recruit sufficient workers and material for each physical poll location</w:t>
      </w:r>
    </w:p>
    <w:p w14:paraId="34DFC7AE" w14:textId="77777777" w:rsidR="007B6BA6" w:rsidRDefault="00B24BCD" w:rsidP="0030565C">
      <w:pPr>
        <w:numPr>
          <w:ilvl w:val="1"/>
          <w:numId w:val="481"/>
        </w:numPr>
      </w:pPr>
      <w:r>
        <w:t>To ensure that proper conduct is maintained in the vicinity of polling locations</w:t>
      </w:r>
    </w:p>
    <w:p w14:paraId="07FC2E3D" w14:textId="77777777" w:rsidR="007B6BA6" w:rsidRDefault="00B24BCD" w:rsidP="0030565C">
      <w:pPr>
        <w:numPr>
          <w:ilvl w:val="1"/>
          <w:numId w:val="481"/>
        </w:numPr>
      </w:pPr>
      <w:r>
        <w:t>To arrange for the setting up and removal of polls and to arrange for a sufficient number of polling booths at physical polling locations</w:t>
      </w:r>
    </w:p>
    <w:p w14:paraId="70868D55" w14:textId="77777777" w:rsidR="007B6BA6" w:rsidRDefault="00B24BCD" w:rsidP="0030565C">
      <w:pPr>
        <w:numPr>
          <w:ilvl w:val="1"/>
          <w:numId w:val="481"/>
        </w:numPr>
      </w:pPr>
      <w:r>
        <w:t>To clearly mark all physical polling locations so that they will be easily identifiable.</w:t>
      </w:r>
    </w:p>
    <w:p w14:paraId="74E8F867" w14:textId="77777777" w:rsidR="007B6BA6" w:rsidRDefault="00B24BCD" w:rsidP="0030565C">
      <w:pPr>
        <w:numPr>
          <w:ilvl w:val="1"/>
          <w:numId w:val="481"/>
        </w:numPr>
      </w:pPr>
      <w:r>
        <w:t xml:space="preserve">To organize any orientation materials and workshops for recruiting candidates to run for elections </w:t>
      </w:r>
    </w:p>
    <w:p w14:paraId="288E7171" w14:textId="77777777" w:rsidR="007B6BA6" w:rsidRDefault="00B24BCD" w:rsidP="0030565C">
      <w:pPr>
        <w:numPr>
          <w:ilvl w:val="1"/>
          <w:numId w:val="481"/>
        </w:numPr>
      </w:pPr>
      <w:r>
        <w:t xml:space="preserve">To coordinate and execute events pertaining to all other candidates </w:t>
      </w:r>
    </w:p>
    <w:p w14:paraId="7BA2D6C9" w14:textId="77777777" w:rsidR="007B6BA6" w:rsidRDefault="00B24BCD" w:rsidP="0030565C">
      <w:pPr>
        <w:numPr>
          <w:ilvl w:val="1"/>
          <w:numId w:val="481"/>
        </w:numPr>
      </w:pPr>
      <w:r>
        <w:t>To coordinate and host a minimum of four (4) events or workshops to engage constituents with their civic responsibility</w:t>
      </w:r>
    </w:p>
    <w:p w14:paraId="3116DBF3" w14:textId="77777777" w:rsidR="007B6BA6" w:rsidRDefault="00B24BCD" w:rsidP="0030565C">
      <w:pPr>
        <w:numPr>
          <w:ilvl w:val="1"/>
          <w:numId w:val="481"/>
        </w:numPr>
      </w:pPr>
      <w:r>
        <w:t>Any other duties as assigned by the BCSGA Advisor.</w:t>
      </w:r>
    </w:p>
    <w:p w14:paraId="5500C7BA" w14:textId="77777777" w:rsidR="007B6BA6" w:rsidRDefault="007B6BA6">
      <w:pPr>
        <w:ind w:left="0"/>
      </w:pPr>
    </w:p>
    <w:p w14:paraId="19FB0B3B" w14:textId="77777777" w:rsidR="007B6BA6" w:rsidRDefault="00B24BCD" w:rsidP="0030565C">
      <w:pPr>
        <w:pStyle w:val="Heading3"/>
        <w:numPr>
          <w:ilvl w:val="0"/>
          <w:numId w:val="452"/>
        </w:numPr>
      </w:pPr>
      <w:bookmarkStart w:id="1401" w:name="_Toc76422614"/>
      <w:r>
        <w:t>Public Relations Coordinator</w:t>
      </w:r>
      <w:bookmarkEnd w:id="1401"/>
    </w:p>
    <w:p w14:paraId="4EEA960C" w14:textId="77777777" w:rsidR="007B6BA6" w:rsidRDefault="00B24BCD" w:rsidP="0030565C">
      <w:pPr>
        <w:numPr>
          <w:ilvl w:val="0"/>
          <w:numId w:val="94"/>
        </w:numPr>
      </w:pPr>
      <w:r>
        <w:rPr>
          <w:smallCaps/>
          <w:color w:val="000000"/>
        </w:rPr>
        <w:t>Establishment</w:t>
      </w:r>
      <w:r>
        <w:t xml:space="preserve"> </w:t>
      </w:r>
      <w:r>
        <w:br/>
        <w:t>The Public Relations Coordinator works with the BCSGA Advisor to assist in advertising and marketing plan for election processes and shall be appointed by the Advisor from the Elections Commission’s membership.</w:t>
      </w:r>
    </w:p>
    <w:p w14:paraId="188B2C5E" w14:textId="77777777" w:rsidR="007B6BA6" w:rsidRDefault="00B24BCD" w:rsidP="0030565C">
      <w:pPr>
        <w:numPr>
          <w:ilvl w:val="0"/>
          <w:numId w:val="94"/>
        </w:numPr>
      </w:pPr>
      <w:r>
        <w:rPr>
          <w:smallCaps/>
          <w:color w:val="000000"/>
        </w:rPr>
        <w:t>Duties</w:t>
      </w:r>
      <w:r>
        <w:t xml:space="preserve"> </w:t>
      </w:r>
      <w:r>
        <w:br/>
        <w:t xml:space="preserve">The duties of the Public Relations Coordinator include, but are not limited to the following: </w:t>
      </w:r>
    </w:p>
    <w:p w14:paraId="2E31DC1B" w14:textId="77777777" w:rsidR="007B6BA6" w:rsidRDefault="00B24BCD" w:rsidP="0030565C">
      <w:pPr>
        <w:numPr>
          <w:ilvl w:val="1"/>
          <w:numId w:val="94"/>
        </w:numPr>
      </w:pPr>
      <w:r>
        <w:t xml:space="preserve">To assist the BCSGA Advisor in program management and marketing efforts of the Elections Commission </w:t>
      </w:r>
    </w:p>
    <w:p w14:paraId="49D5B600" w14:textId="77777777" w:rsidR="007B6BA6" w:rsidRDefault="00B24BCD" w:rsidP="0030565C">
      <w:pPr>
        <w:numPr>
          <w:ilvl w:val="1"/>
          <w:numId w:val="94"/>
        </w:numPr>
      </w:pPr>
      <w:r>
        <w:t>To serve as the Secretary of the Elections Commission through the preparation of agendas, documentation of minutes, and any other tasks related to meetings of the Elections Commission</w:t>
      </w:r>
    </w:p>
    <w:p w14:paraId="26B3EEB3" w14:textId="77777777" w:rsidR="007B6BA6" w:rsidRDefault="00B24BCD" w:rsidP="0030565C">
      <w:pPr>
        <w:numPr>
          <w:ilvl w:val="1"/>
          <w:numId w:val="94"/>
        </w:numPr>
        <w:pBdr>
          <w:top w:val="nil"/>
          <w:left w:val="nil"/>
          <w:bottom w:val="nil"/>
          <w:right w:val="nil"/>
          <w:between w:val="nil"/>
        </w:pBdr>
      </w:pPr>
      <w:r>
        <w:rPr>
          <w:color w:val="000000"/>
        </w:rPr>
        <w:t xml:space="preserve">Collaboratively work with the Commission to develop and deliver programs during BC Orientations </w:t>
      </w:r>
    </w:p>
    <w:p w14:paraId="5FD9148E" w14:textId="77777777" w:rsidR="007B6BA6" w:rsidRDefault="00B24BCD" w:rsidP="0030565C">
      <w:pPr>
        <w:numPr>
          <w:ilvl w:val="1"/>
          <w:numId w:val="94"/>
        </w:numPr>
        <w:pBdr>
          <w:top w:val="nil"/>
          <w:left w:val="nil"/>
          <w:bottom w:val="nil"/>
          <w:right w:val="nil"/>
          <w:between w:val="nil"/>
        </w:pBdr>
      </w:pPr>
      <w:r>
        <w:rPr>
          <w:color w:val="000000"/>
        </w:rPr>
        <w:t>To provide extensive publicity of the candidate filing period and election, in such a manner to ensure that all elements of the campus community will receive equal notice.</w:t>
      </w:r>
    </w:p>
    <w:p w14:paraId="25F66906" w14:textId="77777777" w:rsidR="007B6BA6" w:rsidRDefault="00B24BCD" w:rsidP="0030565C">
      <w:pPr>
        <w:numPr>
          <w:ilvl w:val="1"/>
          <w:numId w:val="94"/>
        </w:numPr>
        <w:pBdr>
          <w:top w:val="nil"/>
          <w:left w:val="nil"/>
          <w:bottom w:val="nil"/>
          <w:right w:val="nil"/>
          <w:between w:val="nil"/>
        </w:pBdr>
      </w:pPr>
      <w:r>
        <w:rPr>
          <w:color w:val="000000"/>
        </w:rPr>
        <w:t>To place advertisement in The Renegade Rip or similar before and throughout the candidate-filing period and during the election and any additional times deemed necessary.</w:t>
      </w:r>
    </w:p>
    <w:p w14:paraId="7927D20F" w14:textId="77777777" w:rsidR="007B6BA6" w:rsidRDefault="00B24BCD" w:rsidP="0030565C">
      <w:pPr>
        <w:numPr>
          <w:ilvl w:val="1"/>
          <w:numId w:val="94"/>
        </w:numPr>
        <w:pBdr>
          <w:top w:val="nil"/>
          <w:left w:val="nil"/>
          <w:bottom w:val="nil"/>
          <w:right w:val="nil"/>
          <w:between w:val="nil"/>
        </w:pBdr>
      </w:pPr>
      <w:r>
        <w:rPr>
          <w:color w:val="000000"/>
        </w:rPr>
        <w:t>To send flyers out to all Student Services departments, academic departments, student organizations, etc. by the first day of the filing period and the first day of General Elections.</w:t>
      </w:r>
    </w:p>
    <w:p w14:paraId="07B28336" w14:textId="77777777" w:rsidR="007B6BA6" w:rsidRDefault="00B24BCD" w:rsidP="0030565C">
      <w:pPr>
        <w:numPr>
          <w:ilvl w:val="1"/>
          <w:numId w:val="94"/>
        </w:numPr>
        <w:pBdr>
          <w:top w:val="nil"/>
          <w:left w:val="nil"/>
          <w:bottom w:val="nil"/>
          <w:right w:val="nil"/>
          <w:between w:val="nil"/>
        </w:pBdr>
      </w:pPr>
      <w:r>
        <w:rPr>
          <w:color w:val="000000"/>
        </w:rPr>
        <w:t>To place posters on campus anywhere that is deemed necessary throughout the filing period and prior to the General Elections.</w:t>
      </w:r>
    </w:p>
    <w:p w14:paraId="66606889" w14:textId="77777777" w:rsidR="007B6BA6" w:rsidRDefault="00B24BCD" w:rsidP="0030565C">
      <w:pPr>
        <w:numPr>
          <w:ilvl w:val="1"/>
          <w:numId w:val="94"/>
        </w:numPr>
        <w:pBdr>
          <w:top w:val="nil"/>
          <w:left w:val="nil"/>
          <w:bottom w:val="nil"/>
          <w:right w:val="nil"/>
          <w:between w:val="nil"/>
        </w:pBdr>
      </w:pPr>
      <w:r>
        <w:rPr>
          <w:color w:val="000000"/>
        </w:rPr>
        <w:t>To design the ballot and arrange for its printing and any other details which involve the ballot.</w:t>
      </w:r>
    </w:p>
    <w:p w14:paraId="1B973945" w14:textId="77777777" w:rsidR="007B6BA6" w:rsidRDefault="00B24BCD" w:rsidP="0030565C">
      <w:pPr>
        <w:numPr>
          <w:ilvl w:val="1"/>
          <w:numId w:val="94"/>
        </w:numPr>
        <w:pBdr>
          <w:top w:val="nil"/>
          <w:left w:val="nil"/>
          <w:bottom w:val="nil"/>
          <w:right w:val="nil"/>
          <w:between w:val="nil"/>
        </w:pBdr>
      </w:pPr>
      <w:r>
        <w:rPr>
          <w:color w:val="000000"/>
        </w:rPr>
        <w:t>To develop monthly programming that engages constitutes in local and national elections</w:t>
      </w:r>
    </w:p>
    <w:p w14:paraId="137CDC51" w14:textId="77777777" w:rsidR="007B6BA6" w:rsidRDefault="00B24BCD" w:rsidP="0030565C">
      <w:pPr>
        <w:numPr>
          <w:ilvl w:val="1"/>
          <w:numId w:val="94"/>
        </w:numPr>
        <w:pBdr>
          <w:top w:val="nil"/>
          <w:left w:val="nil"/>
          <w:bottom w:val="nil"/>
          <w:right w:val="nil"/>
          <w:between w:val="nil"/>
        </w:pBdr>
      </w:pPr>
      <w:r>
        <w:rPr>
          <w:color w:val="000000"/>
        </w:rPr>
        <w:t>To provide extensive publicity prior to the election of all physical polling locations, and times that each will be open.</w:t>
      </w:r>
    </w:p>
    <w:p w14:paraId="381CD782" w14:textId="77777777" w:rsidR="007B6BA6" w:rsidRDefault="00B24BCD" w:rsidP="0030565C">
      <w:pPr>
        <w:numPr>
          <w:ilvl w:val="1"/>
          <w:numId w:val="94"/>
        </w:numPr>
        <w:pBdr>
          <w:top w:val="nil"/>
          <w:left w:val="nil"/>
          <w:bottom w:val="nil"/>
          <w:right w:val="nil"/>
          <w:between w:val="nil"/>
        </w:pBdr>
      </w:pPr>
      <w:r>
        <w:rPr>
          <w:color w:val="000000"/>
        </w:rPr>
        <w:t>To create and provide for the publication of the Voters’ Guide (online and print)</w:t>
      </w:r>
    </w:p>
    <w:p w14:paraId="45846606" w14:textId="77777777" w:rsidR="007B6BA6" w:rsidRDefault="00B24BCD" w:rsidP="0030565C">
      <w:pPr>
        <w:numPr>
          <w:ilvl w:val="1"/>
          <w:numId w:val="94"/>
        </w:numPr>
      </w:pPr>
      <w:r>
        <w:t>Any other duties as assigned by the BCSGA Advisor.</w:t>
      </w:r>
    </w:p>
    <w:p w14:paraId="034ADF2E" w14:textId="77777777" w:rsidR="007B6BA6" w:rsidRDefault="007B6BA6">
      <w:pPr>
        <w:ind w:left="0"/>
      </w:pPr>
    </w:p>
    <w:p w14:paraId="6A60A9DF" w14:textId="77777777" w:rsidR="007B6BA6" w:rsidRDefault="00B24BCD" w:rsidP="0030565C">
      <w:pPr>
        <w:pStyle w:val="Heading3"/>
        <w:numPr>
          <w:ilvl w:val="0"/>
          <w:numId w:val="452"/>
        </w:numPr>
      </w:pPr>
      <w:bookmarkStart w:id="1402" w:name="bookmark=id.2apwg4x" w:colFirst="0" w:colLast="0"/>
      <w:bookmarkStart w:id="1403" w:name="_Toc76422615"/>
      <w:bookmarkEnd w:id="1402"/>
      <w:r>
        <w:t>Duties of the Parliamentarian</w:t>
      </w:r>
      <w:bookmarkEnd w:id="1403"/>
    </w:p>
    <w:p w14:paraId="1961B8C4" w14:textId="77777777" w:rsidR="007B6BA6" w:rsidRDefault="00B24BCD" w:rsidP="0030565C">
      <w:pPr>
        <w:numPr>
          <w:ilvl w:val="0"/>
          <w:numId w:val="37"/>
        </w:numPr>
        <w:pBdr>
          <w:top w:val="nil"/>
          <w:left w:val="nil"/>
          <w:bottom w:val="nil"/>
          <w:right w:val="nil"/>
          <w:between w:val="nil"/>
        </w:pBdr>
      </w:pPr>
      <w:r>
        <w:rPr>
          <w:color w:val="000000"/>
        </w:rPr>
        <w:t>Along with the BCSGA Advisor, the BCSGA Parliamentarian shall have the following duties with respect to Elections Commissions:</w:t>
      </w:r>
    </w:p>
    <w:p w14:paraId="54F9FF22" w14:textId="77777777" w:rsidR="007B6BA6" w:rsidRDefault="00B24BCD" w:rsidP="0030565C">
      <w:pPr>
        <w:numPr>
          <w:ilvl w:val="1"/>
          <w:numId w:val="37"/>
        </w:numPr>
      </w:pPr>
      <w:r>
        <w:t>To investigate alleged violations of the Election Code and prosecute offenders.</w:t>
      </w:r>
    </w:p>
    <w:p w14:paraId="15BDA394" w14:textId="77777777" w:rsidR="007B6BA6" w:rsidRDefault="00B24BCD" w:rsidP="0030565C">
      <w:pPr>
        <w:numPr>
          <w:ilvl w:val="1"/>
          <w:numId w:val="37"/>
        </w:numPr>
      </w:pPr>
      <w:r>
        <w:t>To prosecute any case filed by a third party, even in cases where the plaintiff seeks to dismiss the charge.</w:t>
      </w:r>
    </w:p>
    <w:p w14:paraId="273931A5" w14:textId="77777777" w:rsidR="007B6BA6" w:rsidRDefault="00B24BCD" w:rsidP="0030565C">
      <w:pPr>
        <w:numPr>
          <w:ilvl w:val="1"/>
          <w:numId w:val="37"/>
        </w:numPr>
      </w:pPr>
      <w:r>
        <w:t>To ensure that all regulations concerning petitions are followed fully.</w:t>
      </w:r>
    </w:p>
    <w:p w14:paraId="5832485A" w14:textId="77777777" w:rsidR="007B6BA6" w:rsidRDefault="00B24BCD" w:rsidP="0030565C">
      <w:pPr>
        <w:numPr>
          <w:ilvl w:val="1"/>
          <w:numId w:val="37"/>
        </w:numPr>
      </w:pPr>
      <w:r>
        <w:t>To deliver all petitions for initiative and referendum to the Elections Commission before the Candidates’ Meeting.</w:t>
      </w:r>
    </w:p>
    <w:p w14:paraId="1C0E947E" w14:textId="77777777" w:rsidR="007B6BA6" w:rsidRDefault="00B24BCD" w:rsidP="0030565C">
      <w:pPr>
        <w:numPr>
          <w:ilvl w:val="1"/>
          <w:numId w:val="37"/>
        </w:numPr>
      </w:pPr>
      <w:r>
        <w:t>To carry out such other functions and duties as required under the constitution and laws.</w:t>
      </w:r>
    </w:p>
    <w:p w14:paraId="7663598C" w14:textId="77777777" w:rsidR="007B6BA6" w:rsidRDefault="00B24BCD" w:rsidP="0030565C">
      <w:pPr>
        <w:numPr>
          <w:ilvl w:val="0"/>
          <w:numId w:val="37"/>
        </w:numPr>
      </w:pPr>
      <w:r>
        <w:t xml:space="preserve">The Parliamentarian shall not prosecute any case to which the Parliamentarian is a party or in which the Parliamentarian has an interest in the outcome. When such a conflict occurs, the BCSGA Advisor, or designee, shall act as a special prosecutor to act as and perform the elections duties of the Parliamentarian. </w:t>
      </w:r>
    </w:p>
    <w:p w14:paraId="5C6F3D67" w14:textId="77777777" w:rsidR="007B6BA6" w:rsidRDefault="00B24BCD" w:rsidP="0030565C">
      <w:pPr>
        <w:numPr>
          <w:ilvl w:val="0"/>
          <w:numId w:val="37"/>
        </w:numPr>
      </w:pPr>
      <w:r>
        <w:t>The Parliamentarian shall have the privilege of attending or sending a representative to all physical polling locations and places where ballots are kept and tabulated, provided such representative is not a candidate or agent in the election.</w:t>
      </w:r>
    </w:p>
    <w:p w14:paraId="329387D6" w14:textId="77777777" w:rsidR="007B6BA6" w:rsidRDefault="007B6BA6">
      <w:pPr>
        <w:ind w:left="0"/>
      </w:pPr>
    </w:p>
    <w:p w14:paraId="60CEFA67" w14:textId="77777777" w:rsidR="007B6BA6" w:rsidRDefault="007B6BA6">
      <w:pPr>
        <w:ind w:left="0"/>
      </w:pPr>
    </w:p>
    <w:p w14:paraId="7F691D34" w14:textId="3E31A783" w:rsidR="007B6BA6" w:rsidRDefault="00B24BCD" w:rsidP="0030565C">
      <w:pPr>
        <w:pStyle w:val="Heading3"/>
        <w:numPr>
          <w:ilvl w:val="0"/>
          <w:numId w:val="452"/>
        </w:numPr>
      </w:pPr>
      <w:bookmarkStart w:id="1404" w:name="bookmark=id.39uu90j" w:colFirst="0" w:colLast="0"/>
      <w:bookmarkStart w:id="1405" w:name="_Toc76422616"/>
      <w:bookmarkEnd w:id="1404"/>
      <w:r>
        <w:t>Voting</w:t>
      </w:r>
      <w:bookmarkEnd w:id="1405"/>
    </w:p>
    <w:p w14:paraId="4BDF6EDA" w14:textId="77777777" w:rsidR="007B6BA6" w:rsidRDefault="00B24BCD" w:rsidP="0030565C">
      <w:pPr>
        <w:numPr>
          <w:ilvl w:val="0"/>
          <w:numId w:val="460"/>
        </w:numPr>
        <w:pBdr>
          <w:top w:val="nil"/>
          <w:left w:val="nil"/>
          <w:bottom w:val="nil"/>
          <w:right w:val="nil"/>
          <w:between w:val="nil"/>
        </w:pBdr>
      </w:pPr>
      <w:r>
        <w:rPr>
          <w:color w:val="000000"/>
        </w:rPr>
        <w:t xml:space="preserve">All decisions of the Elections Commission with respect to the exercise of its duties and powers under the provisions of the Election Code shall be made by a majority vote of the members of the Commission. </w:t>
      </w:r>
      <w:r w:rsidR="00BD2256" w:rsidRPr="00BD2256">
        <w:rPr>
          <w:color w:val="000000"/>
        </w:rPr>
        <w:t xml:space="preserve">In case of a tie, the vote shall be redone until a majority has been accepted. The Chair of the Elections Commission does not have a vote.   </w:t>
      </w:r>
    </w:p>
    <w:p w14:paraId="55AC793C" w14:textId="77777777" w:rsidR="00BD2256" w:rsidRDefault="00BD2256" w:rsidP="00BD2256">
      <w:pPr>
        <w:pBdr>
          <w:top w:val="nil"/>
          <w:left w:val="nil"/>
          <w:bottom w:val="nil"/>
          <w:right w:val="nil"/>
          <w:between w:val="nil"/>
        </w:pBdr>
        <w:ind w:left="0"/>
      </w:pPr>
    </w:p>
    <w:p w14:paraId="54B3DD0B" w14:textId="77777777" w:rsidR="00BD2256" w:rsidRDefault="00BD2256" w:rsidP="0030565C">
      <w:pPr>
        <w:pStyle w:val="Heading3"/>
        <w:numPr>
          <w:ilvl w:val="0"/>
          <w:numId w:val="452"/>
        </w:numPr>
      </w:pPr>
      <w:bookmarkStart w:id="1406" w:name="_Toc76422617"/>
      <w:r>
        <w:t>Delegation</w:t>
      </w:r>
      <w:bookmarkEnd w:id="1406"/>
    </w:p>
    <w:p w14:paraId="1333DE91" w14:textId="77777777" w:rsidR="007B6BA6" w:rsidRDefault="00B24BCD" w:rsidP="0030565C">
      <w:pPr>
        <w:numPr>
          <w:ilvl w:val="0"/>
          <w:numId w:val="515"/>
        </w:numPr>
        <w:pBdr>
          <w:top w:val="nil"/>
          <w:left w:val="nil"/>
          <w:bottom w:val="nil"/>
          <w:right w:val="nil"/>
          <w:between w:val="nil"/>
        </w:pBdr>
      </w:pPr>
      <w:r>
        <w:rPr>
          <w:color w:val="000000"/>
        </w:rPr>
        <w:t>Members of the Commission may not delegate to any person their vote or any decision-making authority or duty vested in the Commission by the provisions of the Election Code unless specifically provided for otherwise in the Election Code or approved by the BCSGA Advisor.</w:t>
      </w:r>
    </w:p>
    <w:p w14:paraId="47EE25E9" w14:textId="77777777" w:rsidR="00BD2256" w:rsidRDefault="00BD2256" w:rsidP="00BD2256">
      <w:pPr>
        <w:pBdr>
          <w:top w:val="nil"/>
          <w:left w:val="nil"/>
          <w:bottom w:val="nil"/>
          <w:right w:val="nil"/>
          <w:between w:val="nil"/>
        </w:pBdr>
        <w:ind w:left="0"/>
      </w:pPr>
    </w:p>
    <w:p w14:paraId="16312F31" w14:textId="77777777" w:rsidR="00BD2256" w:rsidRDefault="00BD2256" w:rsidP="0030565C">
      <w:pPr>
        <w:pStyle w:val="Heading3"/>
        <w:numPr>
          <w:ilvl w:val="0"/>
          <w:numId w:val="452"/>
        </w:numPr>
      </w:pPr>
      <w:bookmarkStart w:id="1407" w:name="_Toc76422618"/>
      <w:r>
        <w:t>Authority</w:t>
      </w:r>
      <w:bookmarkEnd w:id="1407"/>
    </w:p>
    <w:p w14:paraId="77EC3294" w14:textId="77777777" w:rsidR="007B6BA6" w:rsidRDefault="00B24BCD" w:rsidP="0030565C">
      <w:pPr>
        <w:numPr>
          <w:ilvl w:val="0"/>
          <w:numId w:val="516"/>
        </w:numPr>
        <w:pBdr>
          <w:top w:val="nil"/>
          <w:left w:val="nil"/>
          <w:bottom w:val="nil"/>
          <w:right w:val="nil"/>
          <w:between w:val="nil"/>
        </w:pBdr>
      </w:pPr>
      <w:r>
        <w:rPr>
          <w:color w:val="000000"/>
        </w:rPr>
        <w:t>The Commission shall generally administer, seek to obtain compliance with, and formulate policy with respect to the provisions of the Election Code.</w:t>
      </w:r>
    </w:p>
    <w:p w14:paraId="3B5D586B" w14:textId="77777777" w:rsidR="007B6BA6" w:rsidRDefault="00B24BCD" w:rsidP="0030565C">
      <w:pPr>
        <w:numPr>
          <w:ilvl w:val="0"/>
          <w:numId w:val="516"/>
        </w:numPr>
        <w:pBdr>
          <w:top w:val="nil"/>
          <w:left w:val="nil"/>
          <w:bottom w:val="nil"/>
          <w:right w:val="nil"/>
          <w:between w:val="nil"/>
        </w:pBdr>
      </w:pPr>
      <w:r>
        <w:rPr>
          <w:color w:val="000000"/>
        </w:rPr>
        <w:t>Nothing in the Election Code shall be construed to limit, restrict, or diminish any investigatory, informational, oversight, supervisory, or disciplinary authority or function of the Senate or any committee of the Senate with respect to BSGA Elections.</w:t>
      </w:r>
    </w:p>
    <w:p w14:paraId="0715D612" w14:textId="77777777" w:rsidR="007B6BA6" w:rsidRDefault="007B6BA6">
      <w:pPr>
        <w:ind w:left="0"/>
      </w:pPr>
    </w:p>
    <w:p w14:paraId="6BC211CE" w14:textId="77777777" w:rsidR="007B6BA6" w:rsidRDefault="00B24BCD" w:rsidP="0030565C">
      <w:pPr>
        <w:pStyle w:val="Heading3"/>
        <w:numPr>
          <w:ilvl w:val="0"/>
          <w:numId w:val="452"/>
        </w:numPr>
      </w:pPr>
      <w:bookmarkStart w:id="1408" w:name="bookmark=id.48zs1w5" w:colFirst="0" w:colLast="0"/>
      <w:bookmarkStart w:id="1409" w:name="_Toc76422619"/>
      <w:bookmarkEnd w:id="1408"/>
      <w:r>
        <w:t>Commission Meetings</w:t>
      </w:r>
      <w:bookmarkEnd w:id="1409"/>
    </w:p>
    <w:p w14:paraId="0F31FE8E" w14:textId="77777777" w:rsidR="007B6BA6" w:rsidRDefault="00B24BCD" w:rsidP="0030565C">
      <w:pPr>
        <w:numPr>
          <w:ilvl w:val="0"/>
          <w:numId w:val="455"/>
        </w:numPr>
        <w:pBdr>
          <w:top w:val="nil"/>
          <w:left w:val="nil"/>
          <w:bottom w:val="nil"/>
          <w:right w:val="nil"/>
          <w:between w:val="nil"/>
        </w:pBdr>
      </w:pPr>
      <w:r>
        <w:rPr>
          <w:color w:val="000000"/>
        </w:rPr>
        <w:t>The Elections Commission shall meet on a as needed basis during instructional weeks or as often as is necessary for the proper exercise of its duties as decided by the BCSGA Advisor or petitioned by two (2) of the Elections Commission members.</w:t>
      </w:r>
    </w:p>
    <w:p w14:paraId="0BFF44A9" w14:textId="77777777" w:rsidR="007B6BA6" w:rsidRDefault="007B6BA6">
      <w:pPr>
        <w:ind w:left="0"/>
      </w:pPr>
    </w:p>
    <w:p w14:paraId="5AF9CE46" w14:textId="77777777" w:rsidR="007B6BA6" w:rsidRDefault="00B24BCD" w:rsidP="0030565C">
      <w:pPr>
        <w:pStyle w:val="Heading3"/>
        <w:numPr>
          <w:ilvl w:val="0"/>
          <w:numId w:val="452"/>
        </w:numPr>
      </w:pPr>
      <w:bookmarkStart w:id="1410" w:name="_Toc76422620"/>
      <w:r>
        <w:t>Authorization of Appropriations</w:t>
      </w:r>
      <w:bookmarkEnd w:id="1410"/>
      <w:r>
        <w:t xml:space="preserve"> </w:t>
      </w:r>
    </w:p>
    <w:p w14:paraId="3C6B4D30" w14:textId="77777777" w:rsidR="007B6BA6" w:rsidRDefault="00B24BCD" w:rsidP="0030565C">
      <w:pPr>
        <w:numPr>
          <w:ilvl w:val="0"/>
          <w:numId w:val="245"/>
        </w:numPr>
      </w:pPr>
      <w:r>
        <w:rPr>
          <w:color w:val="000000"/>
        </w:rPr>
        <w:t>This hereby authorizes to be appropriated such sums as may be necessary for the support of this Chapter.</w:t>
      </w:r>
    </w:p>
    <w:p w14:paraId="7B7D0AA4" w14:textId="77777777" w:rsidR="007B6BA6" w:rsidRDefault="007B6BA6">
      <w:pPr>
        <w:ind w:left="0"/>
      </w:pPr>
    </w:p>
    <w:p w14:paraId="070E3E7A" w14:textId="77777777" w:rsidR="007B6BA6" w:rsidRDefault="007B6BA6">
      <w:pPr>
        <w:ind w:left="0"/>
      </w:pPr>
    </w:p>
    <w:p w14:paraId="487F7C67" w14:textId="77777777" w:rsidR="007B6BA6" w:rsidRDefault="00B24BCD">
      <w:pPr>
        <w:spacing w:after="200" w:line="276" w:lineRule="auto"/>
        <w:ind w:left="0"/>
        <w:rPr>
          <w:smallCaps/>
          <w:sz w:val="40"/>
          <w:szCs w:val="40"/>
        </w:rPr>
      </w:pPr>
      <w:r>
        <w:br w:type="page"/>
      </w:r>
    </w:p>
    <w:p w14:paraId="5DD44A17" w14:textId="77777777" w:rsidR="007B6BA6" w:rsidRDefault="00B24BCD" w:rsidP="0030565C">
      <w:pPr>
        <w:pStyle w:val="Heading2"/>
        <w:numPr>
          <w:ilvl w:val="0"/>
          <w:numId w:val="89"/>
        </w:numPr>
      </w:pPr>
      <w:bookmarkStart w:id="1411" w:name="_Toc76422621"/>
      <w:r>
        <w:t>Elections Code</w:t>
      </w:r>
      <w:bookmarkEnd w:id="1411"/>
    </w:p>
    <w:p w14:paraId="342B49EB" w14:textId="77777777" w:rsidR="007B6BA6" w:rsidRDefault="00B24BCD" w:rsidP="0030565C">
      <w:pPr>
        <w:pStyle w:val="Heading3"/>
        <w:numPr>
          <w:ilvl w:val="0"/>
          <w:numId w:val="458"/>
        </w:numPr>
      </w:pPr>
      <w:bookmarkStart w:id="1412" w:name="_Toc76422622"/>
      <w:r>
        <w:t>Establishment</w:t>
      </w:r>
      <w:bookmarkEnd w:id="1412"/>
    </w:p>
    <w:p w14:paraId="7BBF95FB" w14:textId="77777777" w:rsidR="007B6BA6" w:rsidRDefault="00B24BCD" w:rsidP="0030565C">
      <w:pPr>
        <w:numPr>
          <w:ilvl w:val="0"/>
          <w:numId w:val="454"/>
        </w:numPr>
      </w:pPr>
      <w:r>
        <w:t xml:space="preserve">Hereby established the Elections Code for all Association elections related events and elections. </w:t>
      </w:r>
    </w:p>
    <w:p w14:paraId="7FE9C7AC" w14:textId="77777777" w:rsidR="007B6BA6" w:rsidRDefault="007B6BA6">
      <w:pPr>
        <w:ind w:left="0"/>
      </w:pPr>
    </w:p>
    <w:p w14:paraId="469E1DAD" w14:textId="77777777" w:rsidR="007B6BA6" w:rsidRDefault="00B24BCD" w:rsidP="0030565C">
      <w:pPr>
        <w:pStyle w:val="Heading3"/>
        <w:numPr>
          <w:ilvl w:val="0"/>
          <w:numId w:val="458"/>
        </w:numPr>
      </w:pPr>
      <w:bookmarkStart w:id="1413" w:name="_Toc76422623"/>
      <w:r>
        <w:t>Purpose</w:t>
      </w:r>
      <w:bookmarkEnd w:id="1413"/>
    </w:p>
    <w:p w14:paraId="3AE549FE" w14:textId="77777777" w:rsidR="007B6BA6" w:rsidRDefault="00B24BCD" w:rsidP="0030565C">
      <w:pPr>
        <w:numPr>
          <w:ilvl w:val="0"/>
          <w:numId w:val="136"/>
        </w:numPr>
        <w:pBdr>
          <w:top w:val="nil"/>
          <w:left w:val="nil"/>
          <w:bottom w:val="nil"/>
          <w:right w:val="nil"/>
          <w:between w:val="nil"/>
        </w:pBdr>
      </w:pPr>
      <w:r>
        <w:rPr>
          <w:color w:val="000000"/>
        </w:rPr>
        <w:t>The purpose of the Elections Code is to provide for the conduct of all Association elections. The Elections Code is intended to ensure that each candidate is afforded an opportunity for election equal to that of any other candidate for that office, and proponents and opponents of initiatives, referenda, and other petitions are afforded an equal opportunity for their respective victory.</w:t>
      </w:r>
    </w:p>
    <w:p w14:paraId="09546E71" w14:textId="77777777" w:rsidR="007B6BA6" w:rsidRDefault="007B6BA6">
      <w:pPr>
        <w:pBdr>
          <w:top w:val="nil"/>
          <w:left w:val="nil"/>
          <w:bottom w:val="nil"/>
          <w:right w:val="nil"/>
          <w:between w:val="nil"/>
        </w:pBdr>
        <w:ind w:firstLine="720"/>
        <w:rPr>
          <w:color w:val="000000"/>
        </w:rPr>
      </w:pPr>
    </w:p>
    <w:p w14:paraId="071D9E60" w14:textId="77777777" w:rsidR="007B6BA6" w:rsidRDefault="00B24BCD" w:rsidP="0030565C">
      <w:pPr>
        <w:pStyle w:val="Heading3"/>
        <w:numPr>
          <w:ilvl w:val="0"/>
          <w:numId w:val="458"/>
        </w:numPr>
      </w:pPr>
      <w:bookmarkStart w:id="1414" w:name="_Toc76422624"/>
      <w:r>
        <w:t>Election Dates</w:t>
      </w:r>
      <w:bookmarkEnd w:id="1414"/>
    </w:p>
    <w:p w14:paraId="16517AA1" w14:textId="77777777" w:rsidR="007B6BA6" w:rsidRDefault="00B24BCD" w:rsidP="0030565C">
      <w:pPr>
        <w:numPr>
          <w:ilvl w:val="0"/>
          <w:numId w:val="102"/>
        </w:numPr>
        <w:pBdr>
          <w:top w:val="nil"/>
          <w:left w:val="nil"/>
          <w:bottom w:val="nil"/>
          <w:right w:val="nil"/>
          <w:between w:val="nil"/>
        </w:pBdr>
      </w:pPr>
      <w:r>
        <w:rPr>
          <w:color w:val="000000"/>
        </w:rPr>
        <w:t>BCSGA Elections dates shall be held in accordance with the BCSGA Constitution.</w:t>
      </w:r>
    </w:p>
    <w:p w14:paraId="4EDA3D57" w14:textId="77777777" w:rsidR="007B6BA6" w:rsidRDefault="007B6BA6">
      <w:pPr>
        <w:ind w:left="0"/>
      </w:pPr>
    </w:p>
    <w:p w14:paraId="25701E0E" w14:textId="77777777" w:rsidR="007B6BA6" w:rsidRDefault="00B24BCD" w:rsidP="0030565C">
      <w:pPr>
        <w:pStyle w:val="Heading3"/>
        <w:numPr>
          <w:ilvl w:val="0"/>
          <w:numId w:val="458"/>
        </w:numPr>
      </w:pPr>
      <w:bookmarkStart w:id="1415" w:name="_Toc76422625"/>
      <w:r>
        <w:t>Polling of Elections</w:t>
      </w:r>
      <w:bookmarkEnd w:id="1415"/>
    </w:p>
    <w:p w14:paraId="593DC4B1" w14:textId="77777777" w:rsidR="007B6BA6" w:rsidRDefault="00B24BCD" w:rsidP="0030565C">
      <w:pPr>
        <w:numPr>
          <w:ilvl w:val="0"/>
          <w:numId w:val="135"/>
        </w:numPr>
        <w:pBdr>
          <w:top w:val="nil"/>
          <w:left w:val="nil"/>
          <w:bottom w:val="nil"/>
          <w:right w:val="nil"/>
          <w:between w:val="nil"/>
        </w:pBdr>
        <w:rPr>
          <w:color w:val="000000"/>
        </w:rPr>
      </w:pPr>
      <w:r>
        <w:rPr>
          <w:color w:val="000000"/>
        </w:rPr>
        <w:t>All polling locations are classified as either a “physical polling location” or an “electronic polling location”.</w:t>
      </w:r>
    </w:p>
    <w:p w14:paraId="31AFB0B0" w14:textId="77777777" w:rsidR="007B6BA6" w:rsidRDefault="00B24BCD" w:rsidP="0030565C">
      <w:pPr>
        <w:numPr>
          <w:ilvl w:val="1"/>
          <w:numId w:val="135"/>
        </w:numPr>
        <w:pBdr>
          <w:top w:val="nil"/>
          <w:left w:val="nil"/>
          <w:bottom w:val="nil"/>
          <w:right w:val="nil"/>
          <w:between w:val="nil"/>
        </w:pBdr>
        <w:rPr>
          <w:smallCaps/>
          <w:color w:val="000000"/>
        </w:rPr>
      </w:pPr>
      <w:r>
        <w:rPr>
          <w:smallCaps/>
          <w:color w:val="000000"/>
        </w:rPr>
        <w:t xml:space="preserve">Physical Polling Location: </w:t>
      </w:r>
      <w:r>
        <w:rPr>
          <w:smallCaps/>
          <w:color w:val="000000"/>
        </w:rPr>
        <w:br/>
      </w:r>
      <w:r>
        <w:rPr>
          <w:color w:val="000000"/>
        </w:rPr>
        <w:t>Any location through in which individuals can vote for the BCSGA Elections.</w:t>
      </w:r>
    </w:p>
    <w:p w14:paraId="3C1A297A" w14:textId="77777777" w:rsidR="007B6BA6" w:rsidRDefault="00B24BCD" w:rsidP="0030565C">
      <w:pPr>
        <w:numPr>
          <w:ilvl w:val="1"/>
          <w:numId w:val="135"/>
        </w:numPr>
        <w:pBdr>
          <w:top w:val="nil"/>
          <w:left w:val="nil"/>
          <w:bottom w:val="nil"/>
          <w:right w:val="nil"/>
          <w:between w:val="nil"/>
        </w:pBdr>
        <w:rPr>
          <w:smallCaps/>
          <w:color w:val="000000"/>
        </w:rPr>
      </w:pPr>
      <w:r>
        <w:rPr>
          <w:smallCaps/>
          <w:color w:val="000000"/>
        </w:rPr>
        <w:t xml:space="preserve">Electronic Polling Location: </w:t>
      </w:r>
    </w:p>
    <w:p w14:paraId="52B6097B" w14:textId="77777777" w:rsidR="007B6BA6" w:rsidRDefault="00B24BCD">
      <w:pPr>
        <w:ind w:left="1440"/>
      </w:pPr>
      <w:r>
        <w:t>Any active device (laptop computer, mobile phone, workstation, etc.) through which BCSGA Elections Ballots may be obtained.</w:t>
      </w:r>
    </w:p>
    <w:p w14:paraId="2C969D8F" w14:textId="77777777" w:rsidR="007B6BA6" w:rsidRDefault="00B24BCD" w:rsidP="0030565C">
      <w:pPr>
        <w:numPr>
          <w:ilvl w:val="0"/>
          <w:numId w:val="135"/>
        </w:numPr>
        <w:pBdr>
          <w:top w:val="nil"/>
          <w:left w:val="nil"/>
          <w:bottom w:val="nil"/>
          <w:right w:val="nil"/>
          <w:between w:val="nil"/>
        </w:pBdr>
        <w:rPr>
          <w:color w:val="000000"/>
        </w:rPr>
      </w:pPr>
      <w:r>
        <w:rPr>
          <w:color w:val="000000"/>
        </w:rPr>
        <w:t xml:space="preserve">Polling Locations </w:t>
      </w:r>
    </w:p>
    <w:p w14:paraId="292743AD" w14:textId="77777777" w:rsidR="007B6BA6" w:rsidRDefault="00B24BCD" w:rsidP="0030565C">
      <w:pPr>
        <w:numPr>
          <w:ilvl w:val="1"/>
          <w:numId w:val="135"/>
        </w:numPr>
        <w:pBdr>
          <w:top w:val="nil"/>
          <w:left w:val="nil"/>
          <w:bottom w:val="nil"/>
          <w:right w:val="nil"/>
          <w:between w:val="nil"/>
        </w:pBdr>
        <w:rPr>
          <w:color w:val="000000"/>
        </w:rPr>
      </w:pPr>
      <w:r>
        <w:rPr>
          <w:color w:val="000000"/>
        </w:rPr>
        <w:t>Required: Any election of BCSGA shall have a physical polling location within the Campus Center, which shall be open for voting at a minimum between the hours of 8 a.m. and 5 p.m., each day voting is taking place</w:t>
      </w:r>
    </w:p>
    <w:p w14:paraId="625C1DAF" w14:textId="77777777" w:rsidR="007B6BA6" w:rsidRDefault="00B24BCD" w:rsidP="0030565C">
      <w:pPr>
        <w:numPr>
          <w:ilvl w:val="1"/>
          <w:numId w:val="135"/>
        </w:numPr>
        <w:pBdr>
          <w:top w:val="nil"/>
          <w:left w:val="nil"/>
          <w:bottom w:val="nil"/>
          <w:right w:val="nil"/>
          <w:between w:val="nil"/>
        </w:pBdr>
        <w:rPr>
          <w:color w:val="000000"/>
        </w:rPr>
      </w:pPr>
      <w:r>
        <w:rPr>
          <w:color w:val="000000"/>
        </w:rPr>
        <w:t>The Commission may determine, if necessary, another on-campus location in the interests of the student body provided that such additional locations are open:</w:t>
      </w:r>
    </w:p>
    <w:p w14:paraId="02EBBA9D" w14:textId="77777777" w:rsidR="007B6BA6" w:rsidRDefault="00B24BCD" w:rsidP="0030565C">
      <w:pPr>
        <w:numPr>
          <w:ilvl w:val="2"/>
          <w:numId w:val="135"/>
        </w:numPr>
        <w:pBdr>
          <w:top w:val="nil"/>
          <w:left w:val="nil"/>
          <w:bottom w:val="nil"/>
          <w:right w:val="nil"/>
          <w:between w:val="nil"/>
        </w:pBdr>
        <w:rPr>
          <w:color w:val="000000"/>
        </w:rPr>
      </w:pPr>
      <w:r>
        <w:rPr>
          <w:color w:val="000000"/>
        </w:rPr>
        <w:t>To all members of the campus community; and</w:t>
      </w:r>
    </w:p>
    <w:p w14:paraId="2862CC10" w14:textId="77777777" w:rsidR="007B6BA6" w:rsidRDefault="00B24BCD" w:rsidP="0030565C">
      <w:pPr>
        <w:numPr>
          <w:ilvl w:val="2"/>
          <w:numId w:val="135"/>
        </w:numPr>
        <w:pBdr>
          <w:top w:val="nil"/>
          <w:left w:val="nil"/>
          <w:bottom w:val="nil"/>
          <w:right w:val="nil"/>
          <w:between w:val="nil"/>
        </w:pBdr>
        <w:rPr>
          <w:color w:val="000000"/>
        </w:rPr>
      </w:pPr>
      <w:r>
        <w:rPr>
          <w:color w:val="000000"/>
        </w:rPr>
        <w:t>For no fewer than two (2) hours each day of operation.</w:t>
      </w:r>
    </w:p>
    <w:p w14:paraId="713B500A" w14:textId="77777777" w:rsidR="007B6BA6" w:rsidRDefault="00B24BCD" w:rsidP="0030565C">
      <w:pPr>
        <w:numPr>
          <w:ilvl w:val="1"/>
          <w:numId w:val="135"/>
        </w:numPr>
        <w:pBdr>
          <w:top w:val="nil"/>
          <w:left w:val="nil"/>
          <w:bottom w:val="nil"/>
          <w:right w:val="nil"/>
          <w:between w:val="nil"/>
        </w:pBdr>
        <w:rPr>
          <w:color w:val="000000"/>
        </w:rPr>
      </w:pPr>
      <w:r>
        <w:rPr>
          <w:color w:val="000000"/>
        </w:rPr>
        <w:t>The Commission shall host physical polling locations so as to avoid congestion, provide easy access to the voter, and shall be well-publicized before and during the election.</w:t>
      </w:r>
    </w:p>
    <w:p w14:paraId="0B7A7264" w14:textId="77777777" w:rsidR="007B6BA6" w:rsidRDefault="00B24BCD" w:rsidP="0030565C">
      <w:pPr>
        <w:numPr>
          <w:ilvl w:val="0"/>
          <w:numId w:val="135"/>
        </w:numPr>
        <w:pBdr>
          <w:top w:val="nil"/>
          <w:left w:val="nil"/>
          <w:bottom w:val="nil"/>
          <w:right w:val="nil"/>
          <w:between w:val="nil"/>
        </w:pBdr>
      </w:pPr>
      <w:r>
        <w:rPr>
          <w:color w:val="000000"/>
        </w:rPr>
        <w:t>Closing of Physical Polling Locations</w:t>
      </w:r>
    </w:p>
    <w:p w14:paraId="73832963" w14:textId="77777777" w:rsidR="007B6BA6" w:rsidRDefault="00B24BCD" w:rsidP="0030565C">
      <w:pPr>
        <w:numPr>
          <w:ilvl w:val="1"/>
          <w:numId w:val="135"/>
        </w:numPr>
        <w:pBdr>
          <w:top w:val="nil"/>
          <w:left w:val="nil"/>
          <w:bottom w:val="nil"/>
          <w:right w:val="nil"/>
          <w:between w:val="nil"/>
        </w:pBdr>
      </w:pPr>
      <w:r>
        <w:rPr>
          <w:color w:val="000000"/>
        </w:rPr>
        <w:t>No person in line to vote at the time the physical polling location closes shall be prevented from voting at that place and time.</w:t>
      </w:r>
    </w:p>
    <w:p w14:paraId="09D7AA9D" w14:textId="77777777" w:rsidR="007B6BA6" w:rsidRDefault="00B24BCD" w:rsidP="0030565C">
      <w:pPr>
        <w:numPr>
          <w:ilvl w:val="0"/>
          <w:numId w:val="135"/>
        </w:numPr>
        <w:pBdr>
          <w:top w:val="nil"/>
          <w:left w:val="nil"/>
          <w:bottom w:val="nil"/>
          <w:right w:val="nil"/>
          <w:between w:val="nil"/>
        </w:pBdr>
      </w:pPr>
      <w:r>
        <w:rPr>
          <w:color w:val="000000"/>
        </w:rPr>
        <w:t xml:space="preserve">Campaigning at Polling Locations </w:t>
      </w:r>
    </w:p>
    <w:p w14:paraId="31B8EF06" w14:textId="77777777" w:rsidR="007B6BA6" w:rsidRDefault="00B24BCD" w:rsidP="0030565C">
      <w:pPr>
        <w:numPr>
          <w:ilvl w:val="1"/>
          <w:numId w:val="135"/>
        </w:numPr>
        <w:pBdr>
          <w:top w:val="nil"/>
          <w:left w:val="nil"/>
          <w:bottom w:val="nil"/>
          <w:right w:val="nil"/>
          <w:between w:val="nil"/>
        </w:pBdr>
      </w:pPr>
      <w:r>
        <w:rPr>
          <w:color w:val="000000"/>
        </w:rPr>
        <w:t xml:space="preserve">The Commission shall determine areas where campaigning is not allowed. </w:t>
      </w:r>
    </w:p>
    <w:p w14:paraId="1EB6968B" w14:textId="77777777" w:rsidR="007B6BA6" w:rsidRDefault="00B24BCD" w:rsidP="0030565C">
      <w:pPr>
        <w:numPr>
          <w:ilvl w:val="1"/>
          <w:numId w:val="135"/>
        </w:numPr>
        <w:pBdr>
          <w:top w:val="nil"/>
          <w:left w:val="nil"/>
          <w:bottom w:val="nil"/>
          <w:right w:val="nil"/>
          <w:between w:val="nil"/>
        </w:pBdr>
      </w:pPr>
      <w:r>
        <w:rPr>
          <w:color w:val="000000"/>
        </w:rPr>
        <w:t xml:space="preserve">The polling area(s) shall not have campaign signs, posters, or other literature and candidates shall not be allowed to campaign in or near it. </w:t>
      </w:r>
    </w:p>
    <w:p w14:paraId="5DBA1269" w14:textId="77777777" w:rsidR="007B6BA6" w:rsidRDefault="00B24BCD" w:rsidP="0030565C">
      <w:pPr>
        <w:numPr>
          <w:ilvl w:val="1"/>
          <w:numId w:val="135"/>
        </w:numPr>
        <w:pBdr>
          <w:top w:val="nil"/>
          <w:left w:val="nil"/>
          <w:bottom w:val="nil"/>
          <w:right w:val="nil"/>
          <w:between w:val="nil"/>
        </w:pBdr>
      </w:pPr>
      <w:r>
        <w:rPr>
          <w:color w:val="000000"/>
        </w:rPr>
        <w:t>There shall be no loitering at the physical polling locations.</w:t>
      </w:r>
    </w:p>
    <w:p w14:paraId="46611DA9" w14:textId="77777777" w:rsidR="007B6BA6" w:rsidRDefault="00B24BCD" w:rsidP="0030565C">
      <w:pPr>
        <w:numPr>
          <w:ilvl w:val="1"/>
          <w:numId w:val="135"/>
        </w:numPr>
        <w:pBdr>
          <w:top w:val="nil"/>
          <w:left w:val="nil"/>
          <w:bottom w:val="nil"/>
          <w:right w:val="nil"/>
          <w:between w:val="nil"/>
        </w:pBdr>
      </w:pPr>
      <w:r>
        <w:rPr>
          <w:color w:val="000000"/>
        </w:rPr>
        <w:t xml:space="preserve">No candidate or agent of a candidate shall actively or passively campaign within a distance of 25 feet of any physical polling location. </w:t>
      </w:r>
    </w:p>
    <w:p w14:paraId="16BBBC3B" w14:textId="77777777" w:rsidR="007B6BA6" w:rsidRDefault="00B24BCD" w:rsidP="0030565C">
      <w:pPr>
        <w:numPr>
          <w:ilvl w:val="1"/>
          <w:numId w:val="135"/>
        </w:numPr>
        <w:pBdr>
          <w:top w:val="nil"/>
          <w:left w:val="nil"/>
          <w:bottom w:val="nil"/>
          <w:right w:val="nil"/>
          <w:between w:val="nil"/>
        </w:pBdr>
      </w:pPr>
      <w:r>
        <w:rPr>
          <w:color w:val="000000"/>
        </w:rPr>
        <w:t>No candidate or agent of a candidate shall actively campaign to any voter accessing a physical polling location.</w:t>
      </w:r>
    </w:p>
    <w:p w14:paraId="3B30E320" w14:textId="77777777" w:rsidR="007B6BA6" w:rsidRDefault="00B24BCD" w:rsidP="0030565C">
      <w:pPr>
        <w:numPr>
          <w:ilvl w:val="0"/>
          <w:numId w:val="135"/>
        </w:numPr>
        <w:pBdr>
          <w:top w:val="nil"/>
          <w:left w:val="nil"/>
          <w:bottom w:val="nil"/>
          <w:right w:val="nil"/>
          <w:between w:val="nil"/>
        </w:pBdr>
      </w:pPr>
      <w:r>
        <w:rPr>
          <w:color w:val="000000"/>
        </w:rPr>
        <w:t>Staffing of the Polls</w:t>
      </w:r>
    </w:p>
    <w:p w14:paraId="5D86053C" w14:textId="77777777" w:rsidR="007B6BA6" w:rsidRDefault="00B24BCD" w:rsidP="0030565C">
      <w:pPr>
        <w:numPr>
          <w:ilvl w:val="1"/>
          <w:numId w:val="135"/>
        </w:numPr>
        <w:pBdr>
          <w:top w:val="nil"/>
          <w:left w:val="nil"/>
          <w:bottom w:val="nil"/>
          <w:right w:val="nil"/>
          <w:between w:val="nil"/>
        </w:pBdr>
      </w:pPr>
      <w:r>
        <w:rPr>
          <w:color w:val="000000"/>
        </w:rPr>
        <w:t>Each physical polling location shall have at least two poll workers or members of the Commission.</w:t>
      </w:r>
    </w:p>
    <w:p w14:paraId="7983BAFD" w14:textId="77777777" w:rsidR="007B6BA6" w:rsidRDefault="007B6BA6">
      <w:pPr>
        <w:ind w:left="0"/>
      </w:pPr>
    </w:p>
    <w:p w14:paraId="4DA98734" w14:textId="77777777" w:rsidR="007B6BA6" w:rsidRDefault="00B24BCD" w:rsidP="0030565C">
      <w:pPr>
        <w:pStyle w:val="Heading3"/>
        <w:numPr>
          <w:ilvl w:val="0"/>
          <w:numId w:val="458"/>
        </w:numPr>
      </w:pPr>
      <w:bookmarkStart w:id="1416" w:name="_Toc76422626"/>
      <w:r>
        <w:t>Voters’ Guide</w:t>
      </w:r>
      <w:bookmarkEnd w:id="1416"/>
    </w:p>
    <w:p w14:paraId="7BB4A323" w14:textId="77777777" w:rsidR="007B6BA6" w:rsidRDefault="00B24BCD" w:rsidP="0030565C">
      <w:pPr>
        <w:numPr>
          <w:ilvl w:val="0"/>
          <w:numId w:val="140"/>
        </w:numPr>
        <w:rPr>
          <w:smallCaps/>
        </w:rPr>
      </w:pPr>
      <w:r>
        <w:rPr>
          <w:smallCaps/>
        </w:rPr>
        <w:t xml:space="preserve">Purpose: </w:t>
      </w:r>
    </w:p>
    <w:p w14:paraId="5BE38055" w14:textId="77777777" w:rsidR="007B6BA6" w:rsidRDefault="00B24BCD" w:rsidP="00BD2256">
      <w:pPr>
        <w:pBdr>
          <w:top w:val="nil"/>
          <w:left w:val="nil"/>
          <w:bottom w:val="nil"/>
          <w:right w:val="nil"/>
          <w:between w:val="nil"/>
        </w:pBdr>
        <w:rPr>
          <w:color w:val="000000"/>
        </w:rPr>
      </w:pPr>
      <w:r>
        <w:rPr>
          <w:color w:val="000000"/>
        </w:rPr>
        <w:t>The Voters’ Guide shall provide an opportunity to candidates, and proponents and opponents of petitions to express their opinions on the BCSGA Elections, and for information to be disbursed to the voters about the Association, the voting procedures, the candidates, and the petitions.</w:t>
      </w:r>
    </w:p>
    <w:p w14:paraId="41BF1837" w14:textId="77777777" w:rsidR="007B6BA6" w:rsidRDefault="00B24BCD" w:rsidP="0030565C">
      <w:pPr>
        <w:numPr>
          <w:ilvl w:val="0"/>
          <w:numId w:val="140"/>
        </w:numPr>
        <w:rPr>
          <w:smallCaps/>
        </w:rPr>
      </w:pPr>
      <w:r>
        <w:rPr>
          <w:smallCaps/>
        </w:rPr>
        <w:t xml:space="preserve">Specifications: </w:t>
      </w:r>
    </w:p>
    <w:p w14:paraId="5B10DFEE" w14:textId="77777777" w:rsidR="007B6BA6" w:rsidRDefault="00B24BCD" w:rsidP="00BD2256">
      <w:pPr>
        <w:pBdr>
          <w:top w:val="nil"/>
          <w:left w:val="nil"/>
          <w:bottom w:val="nil"/>
          <w:right w:val="nil"/>
          <w:between w:val="nil"/>
        </w:pBdr>
        <w:rPr>
          <w:smallCaps/>
          <w:color w:val="000000"/>
        </w:rPr>
      </w:pPr>
      <w:r>
        <w:rPr>
          <w:color w:val="000000"/>
        </w:rPr>
        <w:t xml:space="preserve">The Voters’ Guide shall include </w:t>
      </w:r>
    </w:p>
    <w:p w14:paraId="316B8128" w14:textId="77777777" w:rsidR="007B6BA6" w:rsidRDefault="00B24BCD" w:rsidP="0030565C">
      <w:pPr>
        <w:numPr>
          <w:ilvl w:val="1"/>
          <w:numId w:val="140"/>
        </w:numPr>
        <w:rPr>
          <w:smallCaps/>
        </w:rPr>
      </w:pPr>
      <w:r>
        <w:t xml:space="preserve">Candidate </w:t>
      </w:r>
      <w:r w:rsidR="00BD2256">
        <w:t xml:space="preserve">brief </w:t>
      </w:r>
      <w:r>
        <w:t xml:space="preserve">statements or platforms along with other relevant information, </w:t>
      </w:r>
    </w:p>
    <w:p w14:paraId="0446B141" w14:textId="77777777" w:rsidR="007B6BA6" w:rsidRDefault="00B24BCD" w:rsidP="0030565C">
      <w:pPr>
        <w:numPr>
          <w:ilvl w:val="1"/>
          <w:numId w:val="140"/>
        </w:numPr>
        <w:rPr>
          <w:smallCaps/>
        </w:rPr>
      </w:pPr>
      <w:r>
        <w:t xml:space="preserve">The full text of all petitions and constitutional amendments, </w:t>
      </w:r>
    </w:p>
    <w:p w14:paraId="270AB64C" w14:textId="77777777" w:rsidR="007B6BA6" w:rsidRDefault="00B24BCD" w:rsidP="0030565C">
      <w:pPr>
        <w:numPr>
          <w:ilvl w:val="1"/>
          <w:numId w:val="140"/>
        </w:numPr>
        <w:rPr>
          <w:smallCaps/>
        </w:rPr>
      </w:pPr>
      <w:r>
        <w:t xml:space="preserve">An explanation of voting procedures, and </w:t>
      </w:r>
    </w:p>
    <w:p w14:paraId="6100577A" w14:textId="77777777" w:rsidR="007B6BA6" w:rsidRDefault="00B24BCD" w:rsidP="0030565C">
      <w:pPr>
        <w:numPr>
          <w:ilvl w:val="1"/>
          <w:numId w:val="140"/>
        </w:numPr>
        <w:rPr>
          <w:smallCaps/>
        </w:rPr>
      </w:pPr>
      <w:r>
        <w:t>A brief description of the duties of all elected BCSGA Officers.</w:t>
      </w:r>
    </w:p>
    <w:p w14:paraId="6528C34D" w14:textId="77777777" w:rsidR="007B6BA6" w:rsidRDefault="00B24BCD" w:rsidP="0030565C">
      <w:pPr>
        <w:numPr>
          <w:ilvl w:val="0"/>
          <w:numId w:val="140"/>
        </w:numPr>
        <w:rPr>
          <w:smallCaps/>
        </w:rPr>
      </w:pPr>
      <w:r>
        <w:rPr>
          <w:smallCaps/>
        </w:rPr>
        <w:t xml:space="preserve">Distribution: </w:t>
      </w:r>
    </w:p>
    <w:p w14:paraId="67D954F6" w14:textId="77777777" w:rsidR="007B6BA6" w:rsidRDefault="00B24BCD" w:rsidP="00BD2256">
      <w:pPr>
        <w:pBdr>
          <w:top w:val="nil"/>
          <w:left w:val="nil"/>
          <w:bottom w:val="nil"/>
          <w:right w:val="nil"/>
          <w:between w:val="nil"/>
        </w:pBdr>
        <w:rPr>
          <w:color w:val="000000"/>
        </w:rPr>
      </w:pPr>
      <w:r>
        <w:rPr>
          <w:color w:val="000000"/>
        </w:rPr>
        <w:t>The distribution of the Voters’ Guide shall include, but is not limited to:</w:t>
      </w:r>
    </w:p>
    <w:p w14:paraId="179D421A" w14:textId="77777777" w:rsidR="007B6BA6" w:rsidRDefault="00B24BCD" w:rsidP="0030565C">
      <w:pPr>
        <w:numPr>
          <w:ilvl w:val="1"/>
          <w:numId w:val="140"/>
        </w:numPr>
      </w:pPr>
      <w:r>
        <w:t>Physical polling locations,</w:t>
      </w:r>
    </w:p>
    <w:p w14:paraId="06FDA608" w14:textId="77777777" w:rsidR="007B6BA6" w:rsidRDefault="00B24BCD" w:rsidP="0030565C">
      <w:pPr>
        <w:numPr>
          <w:ilvl w:val="1"/>
          <w:numId w:val="140"/>
        </w:numPr>
      </w:pPr>
      <w:r>
        <w:t>Study areas (such as Library),</w:t>
      </w:r>
    </w:p>
    <w:p w14:paraId="4BD7386D" w14:textId="77777777" w:rsidR="007B6BA6" w:rsidRDefault="00B24BCD" w:rsidP="0030565C">
      <w:pPr>
        <w:numPr>
          <w:ilvl w:val="1"/>
          <w:numId w:val="140"/>
        </w:numPr>
      </w:pPr>
      <w:r>
        <w:t>The Renegade Rip,</w:t>
      </w:r>
    </w:p>
    <w:p w14:paraId="1A9C9E4B" w14:textId="77777777" w:rsidR="007B6BA6" w:rsidRDefault="00B24BCD" w:rsidP="0030565C">
      <w:pPr>
        <w:numPr>
          <w:ilvl w:val="1"/>
          <w:numId w:val="140"/>
        </w:numPr>
      </w:pPr>
      <w:bookmarkStart w:id="1417" w:name="_heading=h.2fugb6e" w:colFirst="0" w:colLast="0"/>
      <w:bookmarkEnd w:id="1417"/>
      <w:r>
        <w:t>Other areas deemed by the Commission.</w:t>
      </w:r>
    </w:p>
    <w:p w14:paraId="05715DEB" w14:textId="77777777" w:rsidR="007B6BA6" w:rsidRDefault="007B6BA6">
      <w:pPr>
        <w:ind w:left="1440"/>
      </w:pPr>
    </w:p>
    <w:p w14:paraId="692CBC76" w14:textId="77777777" w:rsidR="007B6BA6" w:rsidRDefault="00B24BCD" w:rsidP="0030565C">
      <w:pPr>
        <w:pStyle w:val="Heading3"/>
        <w:numPr>
          <w:ilvl w:val="0"/>
          <w:numId w:val="458"/>
        </w:numPr>
      </w:pPr>
      <w:bookmarkStart w:id="1418" w:name="_Toc76422627"/>
      <w:r>
        <w:t>Candidate Debates</w:t>
      </w:r>
      <w:bookmarkEnd w:id="1418"/>
    </w:p>
    <w:p w14:paraId="7446EEA1" w14:textId="77777777" w:rsidR="007B6BA6" w:rsidRDefault="00B24BCD" w:rsidP="0030565C">
      <w:pPr>
        <w:numPr>
          <w:ilvl w:val="0"/>
          <w:numId w:val="120"/>
        </w:numPr>
        <w:pBdr>
          <w:top w:val="nil"/>
          <w:left w:val="nil"/>
          <w:bottom w:val="nil"/>
          <w:right w:val="nil"/>
          <w:between w:val="nil"/>
        </w:pBdr>
        <w:rPr>
          <w:smallCaps/>
          <w:color w:val="000000"/>
        </w:rPr>
      </w:pPr>
      <w:r>
        <w:rPr>
          <w:smallCaps/>
          <w:color w:val="000000"/>
        </w:rPr>
        <w:t>Responsibility</w:t>
      </w:r>
    </w:p>
    <w:p w14:paraId="603D88AD" w14:textId="77777777" w:rsidR="007B6BA6" w:rsidRDefault="00B24BCD" w:rsidP="0030565C">
      <w:pPr>
        <w:numPr>
          <w:ilvl w:val="1"/>
          <w:numId w:val="120"/>
        </w:numPr>
        <w:pBdr>
          <w:top w:val="nil"/>
          <w:left w:val="nil"/>
          <w:bottom w:val="nil"/>
          <w:right w:val="nil"/>
          <w:between w:val="nil"/>
        </w:pBdr>
      </w:pPr>
      <w:r>
        <w:rPr>
          <w:color w:val="000000"/>
        </w:rPr>
        <w:t>The Elections Commission is responsible for all debates related to the BCSGA Elections</w:t>
      </w:r>
    </w:p>
    <w:p w14:paraId="33B14E28" w14:textId="77777777" w:rsidR="007B6BA6" w:rsidRDefault="00B24BCD" w:rsidP="0030565C">
      <w:pPr>
        <w:numPr>
          <w:ilvl w:val="0"/>
          <w:numId w:val="120"/>
        </w:numPr>
        <w:pBdr>
          <w:top w:val="nil"/>
          <w:left w:val="nil"/>
          <w:bottom w:val="nil"/>
          <w:right w:val="nil"/>
          <w:between w:val="nil"/>
        </w:pBdr>
        <w:rPr>
          <w:smallCaps/>
          <w:color w:val="000000"/>
        </w:rPr>
      </w:pPr>
      <w:r>
        <w:rPr>
          <w:smallCaps/>
          <w:color w:val="000000"/>
        </w:rPr>
        <w:t>Debates</w:t>
      </w:r>
    </w:p>
    <w:p w14:paraId="3410314B" w14:textId="5C18561C" w:rsidR="007B6BA6" w:rsidRDefault="00B24BCD" w:rsidP="0030565C">
      <w:pPr>
        <w:numPr>
          <w:ilvl w:val="1"/>
          <w:numId w:val="120"/>
        </w:numPr>
        <w:pBdr>
          <w:top w:val="nil"/>
          <w:left w:val="nil"/>
          <w:bottom w:val="nil"/>
          <w:right w:val="nil"/>
          <w:between w:val="nil"/>
        </w:pBdr>
      </w:pPr>
      <w:r>
        <w:rPr>
          <w:color w:val="000000"/>
        </w:rPr>
        <w:t xml:space="preserve">Debates shall be held at least two (2) instructional days prior to the commencement of the </w:t>
      </w:r>
      <w:r w:rsidR="00BD2256">
        <w:rPr>
          <w:color w:val="000000"/>
        </w:rPr>
        <w:t>e</w:t>
      </w:r>
      <w:r>
        <w:rPr>
          <w:color w:val="000000"/>
        </w:rPr>
        <w:t>lection</w:t>
      </w:r>
      <w:r w:rsidR="009F05EF">
        <w:rPr>
          <w:color w:val="000000"/>
        </w:rPr>
        <w:t xml:space="preserve"> voting</w:t>
      </w:r>
      <w:r>
        <w:rPr>
          <w:color w:val="000000"/>
        </w:rPr>
        <w:t>.</w:t>
      </w:r>
    </w:p>
    <w:p w14:paraId="6C3FDF23" w14:textId="77777777" w:rsidR="007B6BA6" w:rsidRDefault="00B24BCD" w:rsidP="0030565C">
      <w:pPr>
        <w:numPr>
          <w:ilvl w:val="1"/>
          <w:numId w:val="120"/>
        </w:numPr>
        <w:pBdr>
          <w:top w:val="nil"/>
          <w:left w:val="nil"/>
          <w:bottom w:val="nil"/>
          <w:right w:val="nil"/>
          <w:between w:val="nil"/>
        </w:pBdr>
      </w:pPr>
      <w:r>
        <w:rPr>
          <w:color w:val="000000"/>
        </w:rPr>
        <w:t xml:space="preserve">All candidates must be made aware for the debates and can opt out of the debates </w:t>
      </w:r>
    </w:p>
    <w:p w14:paraId="69603A33" w14:textId="77777777" w:rsidR="007B6BA6" w:rsidRDefault="00B24BCD" w:rsidP="0030565C">
      <w:pPr>
        <w:numPr>
          <w:ilvl w:val="1"/>
          <w:numId w:val="120"/>
        </w:numPr>
        <w:pBdr>
          <w:top w:val="nil"/>
          <w:left w:val="nil"/>
          <w:bottom w:val="nil"/>
          <w:right w:val="nil"/>
          <w:between w:val="nil"/>
        </w:pBdr>
      </w:pPr>
      <w:r>
        <w:rPr>
          <w:color w:val="000000"/>
        </w:rPr>
        <w:t xml:space="preserve">The Elections Commission may elect to host a debate with the candidates running for a particular seat </w:t>
      </w:r>
    </w:p>
    <w:p w14:paraId="2BA5935D" w14:textId="77777777" w:rsidR="007B6BA6" w:rsidRDefault="00B24BCD" w:rsidP="0030565C">
      <w:pPr>
        <w:numPr>
          <w:ilvl w:val="0"/>
          <w:numId w:val="120"/>
        </w:numPr>
        <w:pBdr>
          <w:top w:val="nil"/>
          <w:left w:val="nil"/>
          <w:bottom w:val="nil"/>
          <w:right w:val="nil"/>
          <w:between w:val="nil"/>
        </w:pBdr>
        <w:rPr>
          <w:smallCaps/>
          <w:color w:val="000000"/>
        </w:rPr>
      </w:pPr>
      <w:r>
        <w:rPr>
          <w:smallCaps/>
          <w:color w:val="000000"/>
        </w:rPr>
        <w:t>Format of Debates</w:t>
      </w:r>
    </w:p>
    <w:p w14:paraId="0A1332A7" w14:textId="77777777" w:rsidR="007B6BA6" w:rsidRDefault="00B24BCD" w:rsidP="0030565C">
      <w:pPr>
        <w:numPr>
          <w:ilvl w:val="1"/>
          <w:numId w:val="120"/>
        </w:numPr>
        <w:pBdr>
          <w:top w:val="nil"/>
          <w:left w:val="nil"/>
          <w:bottom w:val="nil"/>
          <w:right w:val="nil"/>
          <w:between w:val="nil"/>
        </w:pBdr>
      </w:pPr>
      <w:r>
        <w:rPr>
          <w:color w:val="000000"/>
        </w:rPr>
        <w:t>Questions for the debates</w:t>
      </w:r>
    </w:p>
    <w:p w14:paraId="1D8AD84F" w14:textId="77777777" w:rsidR="007B6BA6" w:rsidRDefault="00B24BCD" w:rsidP="0030565C">
      <w:pPr>
        <w:numPr>
          <w:ilvl w:val="2"/>
          <w:numId w:val="120"/>
        </w:numPr>
        <w:pBdr>
          <w:top w:val="nil"/>
          <w:left w:val="nil"/>
          <w:bottom w:val="nil"/>
          <w:right w:val="nil"/>
          <w:between w:val="nil"/>
        </w:pBdr>
      </w:pPr>
      <w:r>
        <w:rPr>
          <w:color w:val="000000"/>
        </w:rPr>
        <w:t xml:space="preserve">All questions shall be derived by the Elections Commission </w:t>
      </w:r>
    </w:p>
    <w:p w14:paraId="7299058B" w14:textId="77777777" w:rsidR="007B6BA6" w:rsidRDefault="00B24BCD" w:rsidP="0030565C">
      <w:pPr>
        <w:numPr>
          <w:ilvl w:val="2"/>
          <w:numId w:val="120"/>
        </w:numPr>
        <w:pBdr>
          <w:top w:val="nil"/>
          <w:left w:val="nil"/>
          <w:bottom w:val="nil"/>
          <w:right w:val="nil"/>
          <w:between w:val="nil"/>
        </w:pBdr>
      </w:pPr>
      <w:r>
        <w:rPr>
          <w:color w:val="000000"/>
        </w:rPr>
        <w:t xml:space="preserve">Questions shall pertain to any and all current events being discussed in media and on campus </w:t>
      </w:r>
    </w:p>
    <w:p w14:paraId="7376A432" w14:textId="77777777" w:rsidR="007B6BA6" w:rsidRDefault="00B24BCD" w:rsidP="0030565C">
      <w:pPr>
        <w:numPr>
          <w:ilvl w:val="1"/>
          <w:numId w:val="120"/>
        </w:numPr>
        <w:pBdr>
          <w:top w:val="nil"/>
          <w:left w:val="nil"/>
          <w:bottom w:val="nil"/>
          <w:right w:val="nil"/>
          <w:between w:val="nil"/>
        </w:pBdr>
      </w:pPr>
      <w:r>
        <w:rPr>
          <w:color w:val="000000"/>
        </w:rPr>
        <w:t xml:space="preserve">Moderator of the debates shall be non-partisan and determined by the Elections Commission, approved by the BCSGA Advisor </w:t>
      </w:r>
    </w:p>
    <w:p w14:paraId="2986185D" w14:textId="77777777" w:rsidR="007B6BA6" w:rsidRDefault="00B24BCD" w:rsidP="0030565C">
      <w:pPr>
        <w:numPr>
          <w:ilvl w:val="1"/>
          <w:numId w:val="120"/>
        </w:numPr>
        <w:pBdr>
          <w:top w:val="nil"/>
          <w:left w:val="nil"/>
          <w:bottom w:val="nil"/>
          <w:right w:val="nil"/>
          <w:between w:val="nil"/>
        </w:pBdr>
      </w:pPr>
      <w:r>
        <w:rPr>
          <w:color w:val="000000"/>
        </w:rPr>
        <w:t>Time frame and layout of the debates shall be determined by the Elections Commission</w:t>
      </w:r>
    </w:p>
    <w:p w14:paraId="1861678D" w14:textId="77777777" w:rsidR="007B6BA6" w:rsidRDefault="007B6BA6">
      <w:pPr>
        <w:pBdr>
          <w:top w:val="nil"/>
          <w:left w:val="nil"/>
          <w:bottom w:val="nil"/>
          <w:right w:val="nil"/>
          <w:between w:val="nil"/>
        </w:pBdr>
        <w:ind w:left="0"/>
        <w:rPr>
          <w:b/>
          <w:smallCaps/>
          <w:color w:val="C00000"/>
        </w:rPr>
      </w:pPr>
    </w:p>
    <w:p w14:paraId="6BCE55CD" w14:textId="77777777" w:rsidR="007B6BA6" w:rsidRDefault="00B24BCD" w:rsidP="0030565C">
      <w:pPr>
        <w:pStyle w:val="Heading3"/>
        <w:numPr>
          <w:ilvl w:val="0"/>
          <w:numId w:val="458"/>
        </w:numPr>
      </w:pPr>
      <w:bookmarkStart w:id="1419" w:name="_Toc76422628"/>
      <w:r>
        <w:t>Candidates</w:t>
      </w:r>
      <w:bookmarkEnd w:id="1419"/>
    </w:p>
    <w:p w14:paraId="65BE818C" w14:textId="77777777" w:rsidR="007B6BA6" w:rsidRDefault="00B24BCD" w:rsidP="0030565C">
      <w:pPr>
        <w:numPr>
          <w:ilvl w:val="0"/>
          <w:numId w:val="116"/>
        </w:numPr>
        <w:rPr>
          <w:smallCaps/>
        </w:rPr>
      </w:pPr>
      <w:r>
        <w:rPr>
          <w:smallCaps/>
        </w:rPr>
        <w:t>Eligibility:</w:t>
      </w:r>
    </w:p>
    <w:p w14:paraId="587CBD3C" w14:textId="77777777" w:rsidR="007B6BA6" w:rsidRDefault="00B24BCD" w:rsidP="0030565C">
      <w:pPr>
        <w:numPr>
          <w:ilvl w:val="1"/>
          <w:numId w:val="116"/>
        </w:numPr>
      </w:pPr>
      <w:r>
        <w:t>Each candidate must meet the requirements of eligibility for the office for which they are running as stated in the BCSGA Constitution.</w:t>
      </w:r>
    </w:p>
    <w:p w14:paraId="5E41F5A9" w14:textId="77777777" w:rsidR="007B6BA6" w:rsidRDefault="00B24BCD" w:rsidP="0030565C">
      <w:pPr>
        <w:numPr>
          <w:ilvl w:val="1"/>
          <w:numId w:val="116"/>
        </w:numPr>
      </w:pPr>
      <w:r>
        <w:t xml:space="preserve">Any candidate on disciplinary, academic, or social probation will not be eligible for candidacy, unless otherwise permitted by the BCSGA Advisor, the Vice President of Student Affairs, and the College President or his/her designee. </w:t>
      </w:r>
    </w:p>
    <w:p w14:paraId="237A2B50" w14:textId="77777777" w:rsidR="007B6BA6" w:rsidRDefault="00B24BCD" w:rsidP="0030565C">
      <w:pPr>
        <w:numPr>
          <w:ilvl w:val="1"/>
          <w:numId w:val="116"/>
        </w:numPr>
      </w:pPr>
      <w:r>
        <w:t>Candidates may only file for one office</w:t>
      </w:r>
    </w:p>
    <w:p w14:paraId="20DC6A84" w14:textId="77777777" w:rsidR="007B6BA6" w:rsidRDefault="00B24BCD" w:rsidP="0030565C">
      <w:pPr>
        <w:numPr>
          <w:ilvl w:val="1"/>
          <w:numId w:val="116"/>
        </w:numPr>
      </w:pPr>
      <w:r>
        <w:t>All candidates may only hold an office for a maximum of four consecutive semesters, excluding summer sessions.</w:t>
      </w:r>
    </w:p>
    <w:p w14:paraId="42EF043F" w14:textId="77777777" w:rsidR="007B6BA6" w:rsidRDefault="00B24BCD" w:rsidP="0030565C">
      <w:pPr>
        <w:numPr>
          <w:ilvl w:val="1"/>
          <w:numId w:val="116"/>
        </w:numPr>
      </w:pPr>
      <w:r>
        <w:t>All candidates declared ineligible to run shall be notified by the BCGSA Advisor.</w:t>
      </w:r>
    </w:p>
    <w:p w14:paraId="6682CADD" w14:textId="77777777" w:rsidR="007B6BA6" w:rsidRDefault="00B24BCD" w:rsidP="0030565C">
      <w:pPr>
        <w:numPr>
          <w:ilvl w:val="0"/>
          <w:numId w:val="123"/>
        </w:numPr>
        <w:rPr>
          <w:smallCaps/>
        </w:rPr>
      </w:pPr>
      <w:r>
        <w:rPr>
          <w:smallCaps/>
        </w:rPr>
        <w:t>Candidate Name:</w:t>
      </w:r>
    </w:p>
    <w:p w14:paraId="42AD624B" w14:textId="77777777" w:rsidR="007B6BA6" w:rsidRDefault="00B24BCD" w:rsidP="0030565C">
      <w:pPr>
        <w:numPr>
          <w:ilvl w:val="1"/>
          <w:numId w:val="123"/>
        </w:numPr>
      </w:pPr>
      <w:r>
        <w:t>In any election, the name of a candidate presented on a ballot must be the given name and surname of the candidate</w:t>
      </w:r>
    </w:p>
    <w:p w14:paraId="10A0A134" w14:textId="77777777" w:rsidR="007B6BA6" w:rsidRDefault="00B24BCD" w:rsidP="0030565C">
      <w:pPr>
        <w:numPr>
          <w:ilvl w:val="1"/>
          <w:numId w:val="123"/>
        </w:numPr>
        <w:rPr>
          <w:smallCaps/>
        </w:rPr>
      </w:pPr>
      <w:r>
        <w:rPr>
          <w:smallCaps/>
        </w:rPr>
        <w:t>Nickname</w:t>
      </w:r>
    </w:p>
    <w:p w14:paraId="7D550614" w14:textId="77777777" w:rsidR="007B6BA6" w:rsidRDefault="00B24BCD" w:rsidP="0030565C">
      <w:pPr>
        <w:numPr>
          <w:ilvl w:val="2"/>
          <w:numId w:val="123"/>
        </w:numPr>
      </w:pPr>
      <w:r>
        <w:t xml:space="preserve">A nickname may be incorporated into the name of a candidate. The nickname must be in quotation marks and appear immediately before the surname of the candidate. </w:t>
      </w:r>
    </w:p>
    <w:p w14:paraId="41D72454" w14:textId="77777777" w:rsidR="007B6BA6" w:rsidRDefault="00B24BCD" w:rsidP="0030565C">
      <w:pPr>
        <w:numPr>
          <w:ilvl w:val="2"/>
          <w:numId w:val="123"/>
        </w:numPr>
      </w:pPr>
      <w:r>
        <w:t>A nickname must not be vulgar or threatening and must not indicate any political, economic, social, or religious view, or affiliation and must not be the name of any person, living or dead, whose reputation is known on a campus-wide, statewide, nationwide, or worldwide basis, or in any other manner deceive a voter regarding the person or principles for which he is voting.</w:t>
      </w:r>
    </w:p>
    <w:p w14:paraId="7599761E" w14:textId="77777777" w:rsidR="007B6BA6" w:rsidRDefault="00B24BCD" w:rsidP="0030565C">
      <w:pPr>
        <w:numPr>
          <w:ilvl w:val="1"/>
          <w:numId w:val="123"/>
        </w:numPr>
      </w:pPr>
      <w:r>
        <w:t>In any election if two (2) or more candidates have the same surnames or surnames so similar as to be likely to cause confusion, the middle initials, if any, of the candidates must be included in the names of the candidates as presented on the ballot.</w:t>
      </w:r>
    </w:p>
    <w:p w14:paraId="1B55414E" w14:textId="77777777" w:rsidR="007B6BA6" w:rsidRDefault="00B24BCD" w:rsidP="0030565C">
      <w:pPr>
        <w:numPr>
          <w:ilvl w:val="1"/>
          <w:numId w:val="123"/>
        </w:numPr>
      </w:pPr>
      <w:r>
        <w:t xml:space="preserve">The BCSGA Advisor, or designee, shall verify the validity and legality of all candidate names, as submitted on the filling form by the candidates, and shall inform all affected candidates of any problems or inconsistencies. </w:t>
      </w:r>
    </w:p>
    <w:p w14:paraId="30B71019" w14:textId="77777777" w:rsidR="007B6BA6" w:rsidRDefault="007B6BA6">
      <w:pPr>
        <w:ind w:left="0"/>
      </w:pPr>
    </w:p>
    <w:p w14:paraId="79F162D9" w14:textId="77777777" w:rsidR="007B6BA6" w:rsidRDefault="00B24BCD" w:rsidP="0030565C">
      <w:pPr>
        <w:pStyle w:val="Heading3"/>
        <w:numPr>
          <w:ilvl w:val="0"/>
          <w:numId w:val="458"/>
        </w:numPr>
      </w:pPr>
      <w:bookmarkStart w:id="1420" w:name="_Toc76422629"/>
      <w:r>
        <w:t>Elections Time Frame</w:t>
      </w:r>
      <w:bookmarkEnd w:id="1420"/>
      <w:r>
        <w:t xml:space="preserve"> </w:t>
      </w:r>
    </w:p>
    <w:p w14:paraId="3C6A21E2" w14:textId="77777777" w:rsidR="007B6BA6" w:rsidRDefault="00B24BCD" w:rsidP="0030565C">
      <w:pPr>
        <w:numPr>
          <w:ilvl w:val="0"/>
          <w:numId w:val="155"/>
        </w:numPr>
      </w:pPr>
      <w:r>
        <w:t>The BCSGA Advisor determines all BCSGA Election dates.</w:t>
      </w:r>
    </w:p>
    <w:p w14:paraId="4EA2A91A" w14:textId="77777777" w:rsidR="007B6BA6" w:rsidRDefault="00B24BCD" w:rsidP="0030565C">
      <w:pPr>
        <w:numPr>
          <w:ilvl w:val="0"/>
          <w:numId w:val="155"/>
        </w:numPr>
      </w:pPr>
      <w:r>
        <w:t xml:space="preserve">The Filing Period for candidates shall be open for no less than two (2) instructional weeks. </w:t>
      </w:r>
    </w:p>
    <w:p w14:paraId="513E27A8" w14:textId="77777777" w:rsidR="007B6BA6" w:rsidRDefault="00B24BCD" w:rsidP="0030565C">
      <w:pPr>
        <w:numPr>
          <w:ilvl w:val="0"/>
          <w:numId w:val="155"/>
        </w:numPr>
      </w:pPr>
      <w:r>
        <w:t>Once the Filing Period ends, Elections process may not exceed more than four (4) instructional weeks.</w:t>
      </w:r>
    </w:p>
    <w:p w14:paraId="5884305F" w14:textId="77777777" w:rsidR="007B6BA6" w:rsidRDefault="00B24BCD" w:rsidP="0030565C">
      <w:pPr>
        <w:numPr>
          <w:ilvl w:val="0"/>
          <w:numId w:val="155"/>
        </w:numPr>
      </w:pPr>
      <w:r>
        <w:t>Once the General Election dates have been announced publicly, the dates cannot be changed unless passed by Senate or the BC Administration.</w:t>
      </w:r>
    </w:p>
    <w:p w14:paraId="62408C45" w14:textId="77777777" w:rsidR="007B6BA6" w:rsidRDefault="00B24BCD" w:rsidP="0030565C">
      <w:pPr>
        <w:numPr>
          <w:ilvl w:val="0"/>
          <w:numId w:val="155"/>
        </w:numPr>
      </w:pPr>
      <w:r>
        <w:t>Voting must be open for no less than four (4) consecutive instructional days.</w:t>
      </w:r>
    </w:p>
    <w:p w14:paraId="61521226" w14:textId="77777777" w:rsidR="007B6BA6" w:rsidRDefault="007B6BA6">
      <w:pPr>
        <w:ind w:left="0"/>
      </w:pPr>
    </w:p>
    <w:p w14:paraId="248F28E7" w14:textId="77777777" w:rsidR="007B6BA6" w:rsidRDefault="00B24BCD" w:rsidP="0030565C">
      <w:pPr>
        <w:pStyle w:val="Heading3"/>
        <w:numPr>
          <w:ilvl w:val="0"/>
          <w:numId w:val="458"/>
        </w:numPr>
      </w:pPr>
      <w:bookmarkStart w:id="1421" w:name="_Toc76422630"/>
      <w:r>
        <w:t>Candidate Filing Form</w:t>
      </w:r>
      <w:bookmarkEnd w:id="1421"/>
      <w:r>
        <w:t xml:space="preserve"> </w:t>
      </w:r>
    </w:p>
    <w:p w14:paraId="2320EB61" w14:textId="77777777" w:rsidR="007B6BA6" w:rsidRDefault="00B24BCD" w:rsidP="0030565C">
      <w:pPr>
        <w:numPr>
          <w:ilvl w:val="0"/>
          <w:numId w:val="391"/>
        </w:numPr>
        <w:pBdr>
          <w:top w:val="nil"/>
          <w:left w:val="nil"/>
          <w:bottom w:val="nil"/>
          <w:right w:val="nil"/>
          <w:between w:val="nil"/>
        </w:pBdr>
      </w:pPr>
      <w:r>
        <w:rPr>
          <w:color w:val="000000"/>
        </w:rPr>
        <w:t xml:space="preserve">Each candidate shall file a Candidate Filing Form with the Commission during the Filing Period. </w:t>
      </w:r>
    </w:p>
    <w:p w14:paraId="40F2AA53" w14:textId="77777777" w:rsidR="007B6BA6" w:rsidRDefault="00B24BCD" w:rsidP="0030565C">
      <w:pPr>
        <w:numPr>
          <w:ilvl w:val="0"/>
          <w:numId w:val="391"/>
        </w:numPr>
        <w:pBdr>
          <w:top w:val="nil"/>
          <w:left w:val="nil"/>
          <w:bottom w:val="nil"/>
          <w:right w:val="nil"/>
          <w:between w:val="nil"/>
        </w:pBdr>
      </w:pPr>
      <w:r>
        <w:rPr>
          <w:color w:val="000000"/>
        </w:rPr>
        <w:t xml:space="preserve">Candidates for all positions must indicate their desire to run by completing an official Candidate Filing Form during the Filing Period. </w:t>
      </w:r>
    </w:p>
    <w:p w14:paraId="387D13EF" w14:textId="77777777" w:rsidR="007B6BA6" w:rsidRDefault="00B24BCD" w:rsidP="0030565C">
      <w:pPr>
        <w:numPr>
          <w:ilvl w:val="0"/>
          <w:numId w:val="391"/>
        </w:numPr>
        <w:pBdr>
          <w:top w:val="nil"/>
          <w:left w:val="nil"/>
          <w:bottom w:val="nil"/>
          <w:right w:val="nil"/>
          <w:between w:val="nil"/>
        </w:pBdr>
      </w:pPr>
      <w:r>
        <w:rPr>
          <w:color w:val="000000"/>
        </w:rPr>
        <w:t>The Candidate Filing Form shall be provided by the Elections Commission and made available to the public.</w:t>
      </w:r>
    </w:p>
    <w:p w14:paraId="3172933D" w14:textId="77777777" w:rsidR="007B6BA6" w:rsidRDefault="00B24BCD" w:rsidP="0030565C">
      <w:pPr>
        <w:numPr>
          <w:ilvl w:val="0"/>
          <w:numId w:val="391"/>
        </w:numPr>
        <w:pBdr>
          <w:top w:val="nil"/>
          <w:left w:val="nil"/>
          <w:bottom w:val="nil"/>
          <w:right w:val="nil"/>
          <w:between w:val="nil"/>
        </w:pBdr>
      </w:pPr>
      <w:r>
        <w:rPr>
          <w:color w:val="000000"/>
        </w:rPr>
        <w:t>Candidate Filing Forms must be filed online via the official BCSGA Elections website.</w:t>
      </w:r>
    </w:p>
    <w:p w14:paraId="138755B8" w14:textId="77777777" w:rsidR="007B6BA6" w:rsidRDefault="00B24BCD" w:rsidP="0030565C">
      <w:pPr>
        <w:numPr>
          <w:ilvl w:val="0"/>
          <w:numId w:val="391"/>
        </w:numPr>
        <w:pBdr>
          <w:top w:val="nil"/>
          <w:left w:val="nil"/>
          <w:bottom w:val="nil"/>
          <w:right w:val="nil"/>
          <w:between w:val="nil"/>
        </w:pBdr>
      </w:pPr>
      <w:r>
        <w:rPr>
          <w:color w:val="000000"/>
        </w:rPr>
        <w:t>The Candidate Filing Form shall include, at minimal:</w:t>
      </w:r>
    </w:p>
    <w:p w14:paraId="49F01D0E" w14:textId="77777777" w:rsidR="007B6BA6" w:rsidRDefault="00B24BCD" w:rsidP="0030565C">
      <w:pPr>
        <w:numPr>
          <w:ilvl w:val="1"/>
          <w:numId w:val="391"/>
        </w:numPr>
        <w:pBdr>
          <w:top w:val="nil"/>
          <w:left w:val="nil"/>
          <w:bottom w:val="nil"/>
          <w:right w:val="nil"/>
          <w:between w:val="nil"/>
        </w:pBdr>
      </w:pPr>
      <w:r>
        <w:rPr>
          <w:color w:val="000000"/>
        </w:rPr>
        <w:t>The candidate’s name as it is to appear on the election ballot;</w:t>
      </w:r>
    </w:p>
    <w:p w14:paraId="1B97782E" w14:textId="77777777" w:rsidR="007B6BA6" w:rsidRDefault="00B24BCD" w:rsidP="0030565C">
      <w:pPr>
        <w:numPr>
          <w:ilvl w:val="1"/>
          <w:numId w:val="391"/>
        </w:numPr>
        <w:pBdr>
          <w:top w:val="nil"/>
          <w:left w:val="nil"/>
          <w:bottom w:val="nil"/>
          <w:right w:val="nil"/>
          <w:between w:val="nil"/>
        </w:pBdr>
      </w:pPr>
      <w:r>
        <w:rPr>
          <w:color w:val="000000"/>
        </w:rPr>
        <w:t>The office the Candidate is seeking;</w:t>
      </w:r>
    </w:p>
    <w:p w14:paraId="1CEA4B3D" w14:textId="77777777" w:rsidR="007B6BA6" w:rsidRDefault="00B24BCD" w:rsidP="0030565C">
      <w:pPr>
        <w:numPr>
          <w:ilvl w:val="1"/>
          <w:numId w:val="391"/>
        </w:numPr>
        <w:pBdr>
          <w:top w:val="nil"/>
          <w:left w:val="nil"/>
          <w:bottom w:val="nil"/>
          <w:right w:val="nil"/>
          <w:between w:val="nil"/>
        </w:pBdr>
      </w:pPr>
      <w:r>
        <w:rPr>
          <w:color w:val="000000"/>
        </w:rPr>
        <w:t>Contact information</w:t>
      </w:r>
    </w:p>
    <w:p w14:paraId="6355246C" w14:textId="77777777" w:rsidR="007B6BA6" w:rsidRDefault="00B24BCD" w:rsidP="0030565C">
      <w:pPr>
        <w:numPr>
          <w:ilvl w:val="1"/>
          <w:numId w:val="391"/>
        </w:numPr>
        <w:pBdr>
          <w:top w:val="nil"/>
          <w:left w:val="nil"/>
          <w:bottom w:val="nil"/>
          <w:right w:val="nil"/>
          <w:between w:val="nil"/>
        </w:pBdr>
      </w:pPr>
      <w:r>
        <w:rPr>
          <w:color w:val="000000"/>
        </w:rPr>
        <w:t xml:space="preserve">A list of campaign managers or individuals who are directly affiliated with the candidate’s campaign; </w:t>
      </w:r>
    </w:p>
    <w:p w14:paraId="54632517" w14:textId="77777777" w:rsidR="007B6BA6" w:rsidRDefault="00B24BCD" w:rsidP="0030565C">
      <w:pPr>
        <w:numPr>
          <w:ilvl w:val="1"/>
          <w:numId w:val="391"/>
        </w:numPr>
        <w:pBdr>
          <w:top w:val="nil"/>
          <w:left w:val="nil"/>
          <w:bottom w:val="nil"/>
          <w:right w:val="nil"/>
          <w:between w:val="nil"/>
        </w:pBdr>
      </w:pPr>
      <w:r>
        <w:rPr>
          <w:color w:val="000000"/>
        </w:rPr>
        <w:t>Eligibility Requirement Verification</w:t>
      </w:r>
      <w:r>
        <w:rPr>
          <w:smallCaps/>
          <w:color w:val="000000"/>
        </w:rPr>
        <w:t xml:space="preserve">: </w:t>
      </w:r>
      <w:r>
        <w:rPr>
          <w:color w:val="000000"/>
        </w:rPr>
        <w:t>An electronic signature or acknowledgement that informs the candidate giving permission to the BCSGA Advisor, or designee, to verify the candidate’s GPA, units, status, etc. to determine whether that candidate is eligible for elections.</w:t>
      </w:r>
    </w:p>
    <w:p w14:paraId="7A92C5BC" w14:textId="77777777" w:rsidR="007B6BA6" w:rsidRDefault="00B24BCD" w:rsidP="0030565C">
      <w:pPr>
        <w:numPr>
          <w:ilvl w:val="1"/>
          <w:numId w:val="391"/>
        </w:numPr>
        <w:pBdr>
          <w:top w:val="nil"/>
          <w:left w:val="nil"/>
          <w:bottom w:val="nil"/>
          <w:right w:val="nil"/>
          <w:between w:val="nil"/>
        </w:pBdr>
      </w:pPr>
      <w:r>
        <w:rPr>
          <w:color w:val="000000"/>
        </w:rPr>
        <w:t>Candidate Platform or Statement shall consist of a maximum of two hundred (200) words.</w:t>
      </w:r>
    </w:p>
    <w:p w14:paraId="6BB8AA17" w14:textId="77777777" w:rsidR="007B6BA6" w:rsidRDefault="00B24BCD" w:rsidP="0030565C">
      <w:pPr>
        <w:numPr>
          <w:ilvl w:val="1"/>
          <w:numId w:val="391"/>
        </w:numPr>
        <w:pBdr>
          <w:top w:val="nil"/>
          <w:left w:val="nil"/>
          <w:bottom w:val="nil"/>
          <w:right w:val="nil"/>
          <w:between w:val="nil"/>
        </w:pBdr>
      </w:pPr>
      <w:r>
        <w:rPr>
          <w:color w:val="000000"/>
        </w:rPr>
        <w:t>A statement relating that the candidate is responsible for all information contained in the Election Code and the information that will also be presented at the Candidates’ Meeting.</w:t>
      </w:r>
    </w:p>
    <w:p w14:paraId="26622AAB" w14:textId="77777777" w:rsidR="007B6BA6" w:rsidRDefault="007B6BA6">
      <w:pPr>
        <w:ind w:left="0"/>
      </w:pPr>
    </w:p>
    <w:p w14:paraId="1F0BB4C5" w14:textId="77777777" w:rsidR="007B6BA6" w:rsidRDefault="00B24BCD" w:rsidP="0030565C">
      <w:pPr>
        <w:pStyle w:val="Heading3"/>
        <w:numPr>
          <w:ilvl w:val="0"/>
          <w:numId w:val="458"/>
        </w:numPr>
      </w:pPr>
      <w:bookmarkStart w:id="1422" w:name="_Toc76422631"/>
      <w:r>
        <w:t>Candidate Application Packets</w:t>
      </w:r>
      <w:bookmarkEnd w:id="1422"/>
    </w:p>
    <w:p w14:paraId="1F22AA75" w14:textId="77777777" w:rsidR="007B6BA6" w:rsidRDefault="00B24BCD" w:rsidP="0030565C">
      <w:pPr>
        <w:numPr>
          <w:ilvl w:val="0"/>
          <w:numId w:val="317"/>
        </w:numPr>
        <w:pBdr>
          <w:top w:val="nil"/>
          <w:left w:val="nil"/>
          <w:bottom w:val="nil"/>
          <w:right w:val="nil"/>
          <w:between w:val="nil"/>
        </w:pBdr>
      </w:pPr>
      <w:r>
        <w:rPr>
          <w:color w:val="000000"/>
        </w:rPr>
        <w:t>The Candidate Application Packet shall consist of:</w:t>
      </w:r>
    </w:p>
    <w:p w14:paraId="0FF20986" w14:textId="77777777" w:rsidR="007B6BA6" w:rsidRDefault="00B24BCD" w:rsidP="0030565C">
      <w:pPr>
        <w:numPr>
          <w:ilvl w:val="1"/>
          <w:numId w:val="317"/>
        </w:numPr>
        <w:pBdr>
          <w:top w:val="nil"/>
          <w:left w:val="nil"/>
          <w:bottom w:val="nil"/>
          <w:right w:val="nil"/>
          <w:between w:val="nil"/>
        </w:pBdr>
      </w:pPr>
      <w:r>
        <w:rPr>
          <w:color w:val="000000"/>
        </w:rPr>
        <w:t>An activity deadline sheet that outlines the dates for the elections process</w:t>
      </w:r>
    </w:p>
    <w:p w14:paraId="536403F0" w14:textId="77777777" w:rsidR="007B6BA6" w:rsidRDefault="00B24BCD" w:rsidP="0030565C">
      <w:pPr>
        <w:numPr>
          <w:ilvl w:val="1"/>
          <w:numId w:val="317"/>
        </w:numPr>
        <w:pBdr>
          <w:top w:val="nil"/>
          <w:left w:val="nil"/>
          <w:bottom w:val="nil"/>
          <w:right w:val="nil"/>
          <w:between w:val="nil"/>
        </w:pBdr>
      </w:pPr>
      <w:r>
        <w:rPr>
          <w:color w:val="000000"/>
        </w:rPr>
        <w:t>An</w:t>
      </w:r>
      <w:r w:rsidR="009F05EF">
        <w:rPr>
          <w:color w:val="000000"/>
        </w:rPr>
        <w:t>y</w:t>
      </w:r>
      <w:r>
        <w:rPr>
          <w:color w:val="000000"/>
        </w:rPr>
        <w:t xml:space="preserve"> eligibility requirements</w:t>
      </w:r>
    </w:p>
    <w:p w14:paraId="3EF7F91C" w14:textId="77777777" w:rsidR="007B6BA6" w:rsidRDefault="00B24BCD" w:rsidP="0030565C">
      <w:pPr>
        <w:numPr>
          <w:ilvl w:val="1"/>
          <w:numId w:val="317"/>
        </w:numPr>
        <w:pBdr>
          <w:top w:val="nil"/>
          <w:left w:val="nil"/>
          <w:bottom w:val="nil"/>
          <w:right w:val="nil"/>
          <w:between w:val="nil"/>
        </w:pBdr>
      </w:pPr>
      <w:r>
        <w:rPr>
          <w:color w:val="000000"/>
        </w:rPr>
        <w:t xml:space="preserve">The Election Code </w:t>
      </w:r>
    </w:p>
    <w:p w14:paraId="4A1C88BA" w14:textId="77777777" w:rsidR="007B6BA6" w:rsidRDefault="00B24BCD" w:rsidP="0030565C">
      <w:pPr>
        <w:numPr>
          <w:ilvl w:val="1"/>
          <w:numId w:val="317"/>
        </w:numPr>
        <w:pBdr>
          <w:top w:val="nil"/>
          <w:left w:val="nil"/>
          <w:bottom w:val="nil"/>
          <w:right w:val="nil"/>
          <w:between w:val="nil"/>
        </w:pBdr>
      </w:pPr>
      <w:r>
        <w:rPr>
          <w:color w:val="000000"/>
        </w:rPr>
        <w:t>Any other material deemed needed by the Election Commission or the BCSGA Advisor</w:t>
      </w:r>
    </w:p>
    <w:p w14:paraId="43B63471" w14:textId="77777777" w:rsidR="007B6BA6" w:rsidRDefault="007B6BA6">
      <w:pPr>
        <w:ind w:left="0"/>
      </w:pPr>
    </w:p>
    <w:p w14:paraId="4006A9F8" w14:textId="77777777" w:rsidR="007B6BA6" w:rsidRDefault="00B24BCD" w:rsidP="0030565C">
      <w:pPr>
        <w:pStyle w:val="Heading3"/>
        <w:numPr>
          <w:ilvl w:val="0"/>
          <w:numId w:val="458"/>
        </w:numPr>
      </w:pPr>
      <w:bookmarkStart w:id="1423" w:name="_Toc76422632"/>
      <w:r>
        <w:t>Deadline for Withdrawal</w:t>
      </w:r>
      <w:bookmarkEnd w:id="1423"/>
    </w:p>
    <w:p w14:paraId="5AB35D8B" w14:textId="77777777" w:rsidR="007B6BA6" w:rsidRDefault="00B24BCD" w:rsidP="0030565C">
      <w:pPr>
        <w:numPr>
          <w:ilvl w:val="0"/>
          <w:numId w:val="148"/>
        </w:numPr>
        <w:pBdr>
          <w:top w:val="nil"/>
          <w:left w:val="nil"/>
          <w:bottom w:val="nil"/>
          <w:right w:val="nil"/>
          <w:between w:val="nil"/>
        </w:pBdr>
      </w:pPr>
      <w:r>
        <w:rPr>
          <w:color w:val="000000"/>
        </w:rPr>
        <w:t>Candidates may withdraw their name from the election by filing a written notice with the BCSGA Advisor stating their withdrawal.</w:t>
      </w:r>
    </w:p>
    <w:p w14:paraId="2E187E28" w14:textId="77777777" w:rsidR="007B6BA6" w:rsidRDefault="00B24BCD" w:rsidP="0030565C">
      <w:pPr>
        <w:numPr>
          <w:ilvl w:val="0"/>
          <w:numId w:val="148"/>
        </w:numPr>
        <w:pBdr>
          <w:top w:val="nil"/>
          <w:left w:val="nil"/>
          <w:bottom w:val="nil"/>
          <w:right w:val="nil"/>
          <w:between w:val="nil"/>
        </w:pBdr>
      </w:pPr>
      <w:r>
        <w:rPr>
          <w:color w:val="000000"/>
        </w:rPr>
        <w:t>The deadline for withdrawing from the General Elections, without penalty, shall be ten (10) instructional days prior to the General Elections.</w:t>
      </w:r>
    </w:p>
    <w:p w14:paraId="7CAC8424" w14:textId="77777777" w:rsidR="007B6BA6" w:rsidRDefault="007B6BA6">
      <w:pPr>
        <w:ind w:left="0"/>
        <w:rPr>
          <w:smallCaps/>
        </w:rPr>
      </w:pPr>
    </w:p>
    <w:p w14:paraId="01566174" w14:textId="77777777" w:rsidR="007B6BA6" w:rsidRDefault="00B24BCD" w:rsidP="0030565C">
      <w:pPr>
        <w:pStyle w:val="Heading3"/>
        <w:numPr>
          <w:ilvl w:val="0"/>
          <w:numId w:val="458"/>
        </w:numPr>
      </w:pPr>
      <w:bookmarkStart w:id="1424" w:name="_Toc76422633"/>
      <w:r>
        <w:t>Qualifications of Voters</w:t>
      </w:r>
      <w:bookmarkEnd w:id="1424"/>
    </w:p>
    <w:p w14:paraId="69E542BB" w14:textId="77777777" w:rsidR="007B6BA6" w:rsidRDefault="00B24BCD" w:rsidP="0030565C">
      <w:pPr>
        <w:numPr>
          <w:ilvl w:val="0"/>
          <w:numId w:val="173"/>
        </w:numPr>
      </w:pPr>
      <w:r>
        <w:t xml:space="preserve">Voters must be a currently enrolled student at Bakersfield College at the time of voting. </w:t>
      </w:r>
    </w:p>
    <w:p w14:paraId="1B3DE47E" w14:textId="157E2E7C" w:rsidR="007B6BA6" w:rsidRDefault="00B24BCD" w:rsidP="0030565C">
      <w:pPr>
        <w:numPr>
          <w:ilvl w:val="0"/>
          <w:numId w:val="173"/>
        </w:numPr>
      </w:pPr>
      <w:r>
        <w:t>Voters must cast their vote electronically behind a secure network for all BCSGA Elections to ensure voter eligibility.</w:t>
      </w:r>
    </w:p>
    <w:p w14:paraId="30736B93" w14:textId="77777777" w:rsidR="007B6BA6" w:rsidRDefault="00B24BCD" w:rsidP="0030565C">
      <w:pPr>
        <w:numPr>
          <w:ilvl w:val="0"/>
          <w:numId w:val="173"/>
        </w:numPr>
      </w:pPr>
      <w:r>
        <w:t>No student may vote in any BCSGA Elections more than once.</w:t>
      </w:r>
    </w:p>
    <w:p w14:paraId="56F2A9E9" w14:textId="77777777" w:rsidR="007B6BA6" w:rsidRDefault="007B6BA6">
      <w:pPr>
        <w:ind w:left="0"/>
      </w:pPr>
    </w:p>
    <w:p w14:paraId="366D42BC" w14:textId="77777777" w:rsidR="007B6BA6" w:rsidRDefault="00B24BCD" w:rsidP="0030565C">
      <w:pPr>
        <w:pStyle w:val="Heading3"/>
        <w:numPr>
          <w:ilvl w:val="0"/>
          <w:numId w:val="458"/>
        </w:numPr>
      </w:pPr>
      <w:bookmarkStart w:id="1425" w:name="_Toc76422634"/>
      <w:r>
        <w:t>Petitions for Initiative and Referendum</w:t>
      </w:r>
      <w:bookmarkEnd w:id="1425"/>
    </w:p>
    <w:p w14:paraId="18A60023"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Definitions:</w:t>
      </w:r>
    </w:p>
    <w:p w14:paraId="33601063" w14:textId="77777777" w:rsidR="007B6BA6" w:rsidRDefault="00B24BCD" w:rsidP="0030565C">
      <w:pPr>
        <w:numPr>
          <w:ilvl w:val="1"/>
          <w:numId w:val="167"/>
        </w:numPr>
        <w:pBdr>
          <w:top w:val="nil"/>
          <w:left w:val="nil"/>
          <w:bottom w:val="nil"/>
          <w:right w:val="nil"/>
          <w:between w:val="nil"/>
        </w:pBdr>
      </w:pPr>
      <w:r>
        <w:rPr>
          <w:color w:val="000000"/>
        </w:rPr>
        <w:t>A petition is any initiative or referendum which will be placed before the student body in a BCSGA Election, in pursuance of constitutional definitions of initiative and referendum.</w:t>
      </w:r>
    </w:p>
    <w:p w14:paraId="07617F5C" w14:textId="77777777" w:rsidR="007B6BA6" w:rsidRDefault="00B24BCD" w:rsidP="0030565C">
      <w:pPr>
        <w:numPr>
          <w:ilvl w:val="1"/>
          <w:numId w:val="167"/>
        </w:numPr>
        <w:pBdr>
          <w:top w:val="nil"/>
          <w:left w:val="nil"/>
          <w:bottom w:val="nil"/>
          <w:right w:val="nil"/>
          <w:between w:val="nil"/>
        </w:pBdr>
      </w:pPr>
      <w:r>
        <w:rPr>
          <w:color w:val="000000"/>
        </w:rPr>
        <w:t>An initiative is defined as any item of enactment may be put to a vote of the students by petition. No measure repealing a prior action shall be done by initiative.</w:t>
      </w:r>
    </w:p>
    <w:p w14:paraId="425F9449" w14:textId="77777777" w:rsidR="007B6BA6" w:rsidRDefault="00B24BCD" w:rsidP="0030565C">
      <w:pPr>
        <w:numPr>
          <w:ilvl w:val="1"/>
          <w:numId w:val="167"/>
        </w:numPr>
        <w:pBdr>
          <w:top w:val="nil"/>
          <w:left w:val="nil"/>
          <w:bottom w:val="nil"/>
          <w:right w:val="nil"/>
          <w:between w:val="nil"/>
        </w:pBdr>
      </w:pPr>
      <w:r>
        <w:rPr>
          <w:color w:val="000000"/>
        </w:rPr>
        <w:t xml:space="preserve">A referendum shall be used to repeal any item of enactment of the Senate. </w:t>
      </w:r>
    </w:p>
    <w:p w14:paraId="67C88045" w14:textId="77777777" w:rsidR="007B6BA6" w:rsidRDefault="00B24BCD" w:rsidP="0030565C">
      <w:pPr>
        <w:numPr>
          <w:ilvl w:val="1"/>
          <w:numId w:val="167"/>
        </w:numPr>
        <w:pBdr>
          <w:top w:val="nil"/>
          <w:left w:val="nil"/>
          <w:bottom w:val="nil"/>
          <w:right w:val="nil"/>
          <w:between w:val="nil"/>
        </w:pBdr>
      </w:pPr>
      <w:r>
        <w:rPr>
          <w:color w:val="000000"/>
        </w:rPr>
        <w:t>A Primary Proponent of a Petition is any student that submits a petition. The Primary Proponent(s) of any petition is responsible for the conduct of the campaign in support of the petition.</w:t>
      </w:r>
    </w:p>
    <w:p w14:paraId="11EDC969" w14:textId="77777777" w:rsidR="007B6BA6" w:rsidRDefault="00B24BCD" w:rsidP="0030565C">
      <w:pPr>
        <w:numPr>
          <w:ilvl w:val="1"/>
          <w:numId w:val="167"/>
        </w:numPr>
        <w:pBdr>
          <w:top w:val="nil"/>
          <w:left w:val="nil"/>
          <w:bottom w:val="nil"/>
          <w:right w:val="nil"/>
          <w:between w:val="nil"/>
        </w:pBdr>
      </w:pPr>
      <w:r>
        <w:rPr>
          <w:color w:val="000000"/>
        </w:rPr>
        <w:t xml:space="preserve">A Proponent of a Petition is any person, including the Primary Proponent(s) of a petition, who acts in support of a petition by delegation, either explicitly or implicitly, of one or more of the Primary Proponents of that petition. </w:t>
      </w:r>
    </w:p>
    <w:p w14:paraId="6A547BA9" w14:textId="77777777" w:rsidR="007B6BA6" w:rsidRDefault="00B24BCD" w:rsidP="0030565C">
      <w:pPr>
        <w:numPr>
          <w:ilvl w:val="2"/>
          <w:numId w:val="167"/>
        </w:numPr>
        <w:pBdr>
          <w:top w:val="nil"/>
          <w:left w:val="nil"/>
          <w:bottom w:val="nil"/>
          <w:right w:val="nil"/>
          <w:between w:val="nil"/>
        </w:pBdr>
      </w:pPr>
      <w:r>
        <w:rPr>
          <w:color w:val="000000"/>
        </w:rPr>
        <w:t xml:space="preserve">This shall include any person who circulates or attempts to circulate a petition. </w:t>
      </w:r>
    </w:p>
    <w:p w14:paraId="4618FD47" w14:textId="77777777" w:rsidR="007B6BA6" w:rsidRDefault="00B24BCD" w:rsidP="0030565C">
      <w:pPr>
        <w:numPr>
          <w:ilvl w:val="2"/>
          <w:numId w:val="167"/>
        </w:numPr>
        <w:pBdr>
          <w:top w:val="nil"/>
          <w:left w:val="nil"/>
          <w:bottom w:val="nil"/>
          <w:right w:val="nil"/>
          <w:between w:val="nil"/>
        </w:pBdr>
      </w:pPr>
      <w:r>
        <w:rPr>
          <w:color w:val="000000"/>
        </w:rPr>
        <w:t>This shall not be construed as to include individuals who act in support of a petition independently and without the knowledge of the Primary Proponent(s).</w:t>
      </w:r>
    </w:p>
    <w:p w14:paraId="47B96270" w14:textId="77777777" w:rsidR="007B6BA6" w:rsidRDefault="00B24BCD" w:rsidP="0030565C">
      <w:pPr>
        <w:numPr>
          <w:ilvl w:val="1"/>
          <w:numId w:val="167"/>
        </w:numPr>
        <w:pBdr>
          <w:top w:val="nil"/>
          <w:left w:val="nil"/>
          <w:bottom w:val="nil"/>
          <w:right w:val="nil"/>
          <w:between w:val="nil"/>
        </w:pBdr>
      </w:pPr>
      <w:r>
        <w:rPr>
          <w:color w:val="000000"/>
        </w:rPr>
        <w:t>Opponent(s) of a Petition is any person, including the Primary Opponent(s) who acts in opposition to a petition by delegation, either explicitly or implicitly, of one or more of the Primary Opponents of that petition.</w:t>
      </w:r>
    </w:p>
    <w:p w14:paraId="2E022DC4" w14:textId="77777777" w:rsidR="007B6BA6" w:rsidRDefault="00B24BCD" w:rsidP="0030565C">
      <w:pPr>
        <w:numPr>
          <w:ilvl w:val="1"/>
          <w:numId w:val="167"/>
        </w:numPr>
        <w:pBdr>
          <w:top w:val="nil"/>
          <w:left w:val="nil"/>
          <w:bottom w:val="nil"/>
          <w:right w:val="nil"/>
          <w:between w:val="nil"/>
        </w:pBdr>
      </w:pPr>
      <w:r>
        <w:rPr>
          <w:color w:val="000000"/>
        </w:rPr>
        <w:t>The Primary Opponent may then submit to the Commission a statement for the Voters’ Guide, and submit to the Parliamentarian and the BCSGA Advisor a statement acknowledging that he or she is responsible for the conduct of the campaign in opposition to the petition.</w:t>
      </w:r>
    </w:p>
    <w:p w14:paraId="24A29232"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Date of Voting: </w:t>
      </w:r>
    </w:p>
    <w:p w14:paraId="0BCF416A" w14:textId="77777777" w:rsidR="007B6BA6" w:rsidRDefault="00B24BCD" w:rsidP="0030565C">
      <w:pPr>
        <w:numPr>
          <w:ilvl w:val="1"/>
          <w:numId w:val="167"/>
        </w:numPr>
        <w:pBdr>
          <w:top w:val="nil"/>
          <w:left w:val="nil"/>
          <w:bottom w:val="nil"/>
          <w:right w:val="nil"/>
          <w:between w:val="nil"/>
        </w:pBdr>
      </w:pPr>
      <w:r>
        <w:rPr>
          <w:color w:val="000000"/>
        </w:rPr>
        <w:t>The vote on an initiative or referendum shall take place at the following spring semester election following receipt of the petition, provided that the date of receipt is before the end of the candidate filing period for the spring election; otherwise, the vote shall take place at the next spring election thereafter.</w:t>
      </w:r>
    </w:p>
    <w:p w14:paraId="290D2A4B"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Petition Statement Requirements: </w:t>
      </w:r>
    </w:p>
    <w:p w14:paraId="791C4E38" w14:textId="77777777" w:rsidR="007B6BA6" w:rsidRDefault="00B24BCD" w:rsidP="0030565C">
      <w:pPr>
        <w:numPr>
          <w:ilvl w:val="1"/>
          <w:numId w:val="167"/>
        </w:numPr>
        <w:pBdr>
          <w:top w:val="nil"/>
          <w:left w:val="nil"/>
          <w:bottom w:val="nil"/>
          <w:right w:val="nil"/>
          <w:between w:val="nil"/>
        </w:pBdr>
        <w:rPr>
          <w:smallCaps/>
          <w:color w:val="000000"/>
        </w:rPr>
      </w:pPr>
      <w:r>
        <w:rPr>
          <w:color w:val="000000"/>
        </w:rPr>
        <w:t xml:space="preserve">The statement of each petition must be at most two (2) sentences in length. </w:t>
      </w:r>
    </w:p>
    <w:p w14:paraId="4DF1A56A" w14:textId="77777777" w:rsidR="007B6BA6" w:rsidRDefault="00B24BCD" w:rsidP="0030565C">
      <w:pPr>
        <w:numPr>
          <w:ilvl w:val="2"/>
          <w:numId w:val="167"/>
        </w:numPr>
        <w:pBdr>
          <w:top w:val="nil"/>
          <w:left w:val="nil"/>
          <w:bottom w:val="nil"/>
          <w:right w:val="nil"/>
          <w:between w:val="nil"/>
        </w:pBdr>
      </w:pPr>
      <w:r>
        <w:rPr>
          <w:color w:val="000000"/>
        </w:rPr>
        <w:t xml:space="preserve">The first sentence may state the issue to be voted on in an unbiased manner. </w:t>
      </w:r>
    </w:p>
    <w:p w14:paraId="4A63C313" w14:textId="77777777" w:rsidR="007B6BA6" w:rsidRDefault="00B24BCD" w:rsidP="0030565C">
      <w:pPr>
        <w:numPr>
          <w:ilvl w:val="2"/>
          <w:numId w:val="167"/>
        </w:numPr>
        <w:pBdr>
          <w:top w:val="nil"/>
          <w:left w:val="nil"/>
          <w:bottom w:val="nil"/>
          <w:right w:val="nil"/>
          <w:between w:val="nil"/>
        </w:pBdr>
      </w:pPr>
      <w:r>
        <w:rPr>
          <w:color w:val="000000"/>
        </w:rPr>
        <w:t>The last sentence shall be a neutrally worded question to which an answer of “yes” or “no” is appropriate.</w:t>
      </w:r>
    </w:p>
    <w:p w14:paraId="703F9B7F" w14:textId="77777777" w:rsidR="007B6BA6" w:rsidRDefault="00B24BCD" w:rsidP="0030565C">
      <w:pPr>
        <w:numPr>
          <w:ilvl w:val="1"/>
          <w:numId w:val="167"/>
        </w:numPr>
        <w:pBdr>
          <w:top w:val="nil"/>
          <w:left w:val="nil"/>
          <w:bottom w:val="nil"/>
          <w:right w:val="nil"/>
          <w:between w:val="nil"/>
        </w:pBdr>
      </w:pPr>
      <w:r>
        <w:rPr>
          <w:color w:val="000000"/>
        </w:rPr>
        <w:t>The Primary Proponent of a Petition, the Parliamentarian, and BCSGA Advisor, or designee, shall be the persons in charge of writing the statement.</w:t>
      </w:r>
    </w:p>
    <w:p w14:paraId="533D510B"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Notification to the Commission:</w:t>
      </w:r>
    </w:p>
    <w:p w14:paraId="725B0136" w14:textId="74642A48" w:rsidR="007B6BA6" w:rsidRDefault="00B24BCD" w:rsidP="0030565C">
      <w:pPr>
        <w:numPr>
          <w:ilvl w:val="1"/>
          <w:numId w:val="167"/>
        </w:numPr>
        <w:pBdr>
          <w:top w:val="nil"/>
          <w:left w:val="nil"/>
          <w:bottom w:val="nil"/>
          <w:right w:val="nil"/>
          <w:between w:val="nil"/>
        </w:pBdr>
      </w:pPr>
      <w:r>
        <w:rPr>
          <w:color w:val="000000"/>
        </w:rPr>
        <w:t xml:space="preserve">It shall be the responsibility of the Parliamentarian to provide all of the petitions for each election to the Commission before </w:t>
      </w:r>
      <w:r w:rsidR="009F05EF">
        <w:rPr>
          <w:color w:val="000000"/>
        </w:rPr>
        <w:t xml:space="preserve">ten </w:t>
      </w:r>
      <w:r>
        <w:rPr>
          <w:color w:val="000000"/>
        </w:rPr>
        <w:t>(</w:t>
      </w:r>
      <w:r w:rsidR="009F05EF">
        <w:rPr>
          <w:color w:val="000000"/>
        </w:rPr>
        <w:t>1</w:t>
      </w:r>
      <w:r>
        <w:rPr>
          <w:color w:val="000000"/>
        </w:rPr>
        <w:t>0) instructional days before a Spring BCSGA General Election.</w:t>
      </w:r>
    </w:p>
    <w:p w14:paraId="284A7C3D"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Required Votes for Petitions: </w:t>
      </w:r>
    </w:p>
    <w:p w14:paraId="4C8D014F" w14:textId="77777777" w:rsidR="007B6BA6" w:rsidRDefault="00B24BCD" w:rsidP="0030565C">
      <w:pPr>
        <w:numPr>
          <w:ilvl w:val="1"/>
          <w:numId w:val="167"/>
        </w:numPr>
        <w:pBdr>
          <w:top w:val="nil"/>
          <w:left w:val="nil"/>
          <w:bottom w:val="nil"/>
          <w:right w:val="nil"/>
          <w:between w:val="nil"/>
        </w:pBdr>
      </w:pPr>
      <w:r>
        <w:rPr>
          <w:color w:val="000000"/>
        </w:rPr>
        <w:t>Unless otherwise stated in the Constitution or laws, (or in the case of student fee questions, applicable to BC policies or protocols), a favorable vote of a majority of the votes cast for and against the petition shall be necessary for adoption of the petition.</w:t>
      </w:r>
    </w:p>
    <w:p w14:paraId="587802AC"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Positions Changed by Constitutional Amendment:</w:t>
      </w:r>
    </w:p>
    <w:p w14:paraId="0F0B6B8F" w14:textId="77777777" w:rsidR="007B6BA6" w:rsidRDefault="00B24BCD" w:rsidP="0030565C">
      <w:pPr>
        <w:numPr>
          <w:ilvl w:val="1"/>
          <w:numId w:val="167"/>
        </w:numPr>
        <w:pBdr>
          <w:top w:val="nil"/>
          <w:left w:val="nil"/>
          <w:bottom w:val="nil"/>
          <w:right w:val="nil"/>
          <w:between w:val="nil"/>
        </w:pBdr>
      </w:pPr>
      <w:r>
        <w:rPr>
          <w:color w:val="000000"/>
        </w:rPr>
        <w:t>In the case where a constitutional amendment will delete an elected position and create a different one with substantially the same duties, a person elected to the old position shall be considered elected to the new position if the constitutional amendment passes.</w:t>
      </w:r>
    </w:p>
    <w:p w14:paraId="442A1614" w14:textId="77777777" w:rsidR="007B6BA6" w:rsidRDefault="00B24BCD" w:rsidP="0030565C">
      <w:pPr>
        <w:numPr>
          <w:ilvl w:val="1"/>
          <w:numId w:val="167"/>
        </w:numPr>
        <w:pBdr>
          <w:top w:val="nil"/>
          <w:left w:val="nil"/>
          <w:bottom w:val="nil"/>
          <w:right w:val="nil"/>
          <w:between w:val="nil"/>
        </w:pBdr>
      </w:pPr>
      <w:r>
        <w:rPr>
          <w:color w:val="000000"/>
        </w:rPr>
        <w:t>The Elections Commission shall indicate that such a case exists by titling the position, on the ballot and in its other literature, with a juxtaposition of the old and new titles (e.g. “Officer Title X/Officer Title Y”).</w:t>
      </w:r>
    </w:p>
    <w:p w14:paraId="1D9DE1E6"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Provisions for Constitutional Amendments: </w:t>
      </w:r>
    </w:p>
    <w:p w14:paraId="4CEFE5DB" w14:textId="77777777" w:rsidR="007B6BA6" w:rsidRDefault="00B24BCD" w:rsidP="0030565C">
      <w:pPr>
        <w:numPr>
          <w:ilvl w:val="1"/>
          <w:numId w:val="167"/>
        </w:numPr>
        <w:pBdr>
          <w:top w:val="nil"/>
          <w:left w:val="nil"/>
          <w:bottom w:val="nil"/>
          <w:right w:val="nil"/>
          <w:between w:val="nil"/>
        </w:pBdr>
        <w:rPr>
          <w:smallCaps/>
          <w:color w:val="000000"/>
        </w:rPr>
      </w:pPr>
      <w:r>
        <w:rPr>
          <w:color w:val="000000"/>
        </w:rPr>
        <w:t xml:space="preserve">A petition for a constitutional amendment shall be filed with the Parliamentarian and the BCSGA Advisor in the same manner as a petition for initiative or referendum, who shall submit it to the Senate once it has been qualified. </w:t>
      </w:r>
    </w:p>
    <w:p w14:paraId="2A51F055" w14:textId="77777777" w:rsidR="007B6BA6" w:rsidRDefault="00B24BCD" w:rsidP="0030565C">
      <w:pPr>
        <w:numPr>
          <w:ilvl w:val="1"/>
          <w:numId w:val="167"/>
        </w:numPr>
        <w:pBdr>
          <w:top w:val="nil"/>
          <w:left w:val="nil"/>
          <w:bottom w:val="nil"/>
          <w:right w:val="nil"/>
          <w:between w:val="nil"/>
        </w:pBdr>
        <w:rPr>
          <w:smallCaps/>
          <w:color w:val="000000"/>
        </w:rPr>
      </w:pPr>
      <w:r>
        <w:rPr>
          <w:color w:val="000000"/>
        </w:rPr>
        <w:t>No constitutional amendment shall be placed on the ballot without action of the Senate.</w:t>
      </w:r>
    </w:p>
    <w:p w14:paraId="247DA454"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Submission of Petition:</w:t>
      </w:r>
    </w:p>
    <w:p w14:paraId="0315EDE1" w14:textId="77777777" w:rsidR="007B6BA6" w:rsidRDefault="00B24BCD" w:rsidP="0030565C">
      <w:pPr>
        <w:numPr>
          <w:ilvl w:val="1"/>
          <w:numId w:val="167"/>
        </w:numPr>
        <w:pBdr>
          <w:top w:val="nil"/>
          <w:left w:val="nil"/>
          <w:bottom w:val="nil"/>
          <w:right w:val="nil"/>
          <w:between w:val="nil"/>
        </w:pBdr>
      </w:pPr>
      <w:r>
        <w:rPr>
          <w:color w:val="000000"/>
        </w:rPr>
        <w:t>Prior to circulating any petition, the Proponent(s) shall submit to the BCSGA Advisor and Parliamentarian the proposed question.</w:t>
      </w:r>
    </w:p>
    <w:p w14:paraId="7B538F86" w14:textId="77777777" w:rsidR="007B6BA6" w:rsidRDefault="00B24BCD" w:rsidP="0030565C">
      <w:pPr>
        <w:numPr>
          <w:ilvl w:val="1"/>
          <w:numId w:val="167"/>
        </w:numPr>
        <w:pBdr>
          <w:top w:val="nil"/>
          <w:left w:val="nil"/>
          <w:bottom w:val="nil"/>
          <w:right w:val="nil"/>
          <w:between w:val="nil"/>
        </w:pBdr>
      </w:pPr>
      <w:r>
        <w:rPr>
          <w:color w:val="000000"/>
        </w:rPr>
        <w:t>The Proponent(s) shall submit a statement to the BCSGA Advisor and Parliamentarian that declare the Primary Proponent of the petition, and who is responsible for the conduct of the campaign in support of the petition.</w:t>
      </w:r>
    </w:p>
    <w:p w14:paraId="4FB61020" w14:textId="77777777" w:rsidR="007B6BA6" w:rsidRDefault="00B24BCD" w:rsidP="0030565C">
      <w:pPr>
        <w:numPr>
          <w:ilvl w:val="1"/>
          <w:numId w:val="167"/>
        </w:numPr>
        <w:pBdr>
          <w:top w:val="nil"/>
          <w:left w:val="nil"/>
          <w:bottom w:val="nil"/>
          <w:right w:val="nil"/>
          <w:between w:val="nil"/>
        </w:pBdr>
      </w:pPr>
      <w:r>
        <w:rPr>
          <w:color w:val="000000"/>
        </w:rPr>
        <w:t xml:space="preserve">The BCSGA Advisor and Parliamentarian shall certify that the question is an impartial and accurate description of the proposal, and shall assign the petition an Official Name and Number. </w:t>
      </w:r>
    </w:p>
    <w:p w14:paraId="1695838E" w14:textId="77777777" w:rsidR="007B6BA6" w:rsidRDefault="00B24BCD" w:rsidP="0030565C">
      <w:pPr>
        <w:numPr>
          <w:ilvl w:val="2"/>
          <w:numId w:val="167"/>
        </w:numPr>
        <w:pBdr>
          <w:top w:val="nil"/>
          <w:left w:val="nil"/>
          <w:bottom w:val="nil"/>
          <w:right w:val="nil"/>
          <w:between w:val="nil"/>
        </w:pBdr>
      </w:pPr>
      <w:r>
        <w:rPr>
          <w:color w:val="000000"/>
        </w:rPr>
        <w:t xml:space="preserve">If the petition creates a law, the BCSGA Advisor and Parliamentarian shall prepare an Official Summary of the petition. </w:t>
      </w:r>
    </w:p>
    <w:p w14:paraId="00E48F98" w14:textId="41B6F056" w:rsidR="007B6BA6" w:rsidRDefault="00B24BCD" w:rsidP="0030565C">
      <w:pPr>
        <w:numPr>
          <w:ilvl w:val="2"/>
          <w:numId w:val="167"/>
        </w:numPr>
        <w:pBdr>
          <w:top w:val="nil"/>
          <w:left w:val="nil"/>
          <w:bottom w:val="nil"/>
          <w:right w:val="nil"/>
          <w:between w:val="nil"/>
        </w:pBdr>
      </w:pPr>
      <w:r>
        <w:rPr>
          <w:color w:val="000000"/>
        </w:rPr>
        <w:t xml:space="preserve">The BCSGA Advisor and Parliamentarian shall confer with the BC Vice President of Student </w:t>
      </w:r>
      <w:r w:rsidR="009F05EF">
        <w:rPr>
          <w:color w:val="000000"/>
        </w:rPr>
        <w:t>Affairs</w:t>
      </w:r>
      <w:r>
        <w:rPr>
          <w:color w:val="000000"/>
        </w:rPr>
        <w:t>, or designee, for approval of language on questions of student fees.</w:t>
      </w:r>
    </w:p>
    <w:p w14:paraId="5B6565C0" w14:textId="77777777" w:rsidR="007B6BA6" w:rsidRDefault="00B24BCD" w:rsidP="0030565C">
      <w:pPr>
        <w:numPr>
          <w:ilvl w:val="1"/>
          <w:numId w:val="167"/>
        </w:numPr>
        <w:pBdr>
          <w:top w:val="nil"/>
          <w:left w:val="nil"/>
          <w:bottom w:val="nil"/>
          <w:right w:val="nil"/>
          <w:between w:val="nil"/>
        </w:pBdr>
      </w:pPr>
      <w:r>
        <w:rPr>
          <w:color w:val="000000"/>
        </w:rPr>
        <w:t>The BCSGA Advisor and Parliamentarian shall create the petition and return to the Primary Proponent three (3) copies of the petition.</w:t>
      </w:r>
    </w:p>
    <w:p w14:paraId="5BFD650B"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Content of Petitions:</w:t>
      </w:r>
    </w:p>
    <w:p w14:paraId="231A4AB0" w14:textId="77777777" w:rsidR="007B6BA6" w:rsidRDefault="00B24BCD" w:rsidP="0030565C">
      <w:pPr>
        <w:numPr>
          <w:ilvl w:val="1"/>
          <w:numId w:val="167"/>
        </w:numPr>
        <w:pBdr>
          <w:top w:val="nil"/>
          <w:left w:val="nil"/>
          <w:bottom w:val="nil"/>
          <w:right w:val="nil"/>
          <w:between w:val="nil"/>
        </w:pBdr>
      </w:pPr>
      <w:r>
        <w:rPr>
          <w:color w:val="000000"/>
        </w:rPr>
        <w:t xml:space="preserve">The petition shall contain the full title and statement of the petition as it is to appear on the ballot on each page on which signatures are to appear. </w:t>
      </w:r>
    </w:p>
    <w:p w14:paraId="42B006CC" w14:textId="222EE78A" w:rsidR="007B6BA6" w:rsidRDefault="00B24BCD" w:rsidP="0030565C">
      <w:pPr>
        <w:numPr>
          <w:ilvl w:val="1"/>
          <w:numId w:val="167"/>
        </w:numPr>
        <w:pBdr>
          <w:top w:val="nil"/>
          <w:left w:val="nil"/>
          <w:bottom w:val="nil"/>
          <w:right w:val="nil"/>
          <w:between w:val="nil"/>
        </w:pBdr>
      </w:pPr>
      <w:r>
        <w:rPr>
          <w:color w:val="000000"/>
        </w:rPr>
        <w:t>The petition shall contain the Official Summary of the petition on each page on which signatures are to appear in Roman type not smaller than 1</w:t>
      </w:r>
      <w:r w:rsidR="009F05EF">
        <w:rPr>
          <w:color w:val="000000"/>
        </w:rPr>
        <w:t>1</w:t>
      </w:r>
      <w:r>
        <w:rPr>
          <w:color w:val="000000"/>
        </w:rPr>
        <w:t>-point.</w:t>
      </w:r>
    </w:p>
    <w:p w14:paraId="7601972C" w14:textId="77777777" w:rsidR="007B6BA6" w:rsidRDefault="00B24BCD" w:rsidP="0030565C">
      <w:pPr>
        <w:numPr>
          <w:ilvl w:val="1"/>
          <w:numId w:val="167"/>
        </w:numPr>
        <w:pBdr>
          <w:top w:val="nil"/>
          <w:left w:val="nil"/>
          <w:bottom w:val="nil"/>
          <w:right w:val="nil"/>
          <w:between w:val="nil"/>
        </w:pBdr>
      </w:pPr>
      <w:r>
        <w:rPr>
          <w:color w:val="000000"/>
        </w:rPr>
        <w:t>The petition must have room for the signature of each petition signer and the printed name. Signature spaces must be consecutively numbered commencing with the number 1 for each page.</w:t>
      </w:r>
    </w:p>
    <w:p w14:paraId="361175BC" w14:textId="77777777" w:rsidR="007B6BA6" w:rsidRDefault="00B24BCD" w:rsidP="0030565C">
      <w:pPr>
        <w:numPr>
          <w:ilvl w:val="1"/>
          <w:numId w:val="167"/>
        </w:numPr>
        <w:pBdr>
          <w:top w:val="nil"/>
          <w:left w:val="nil"/>
          <w:bottom w:val="nil"/>
          <w:right w:val="nil"/>
          <w:between w:val="nil"/>
        </w:pBdr>
      </w:pPr>
      <w:r>
        <w:rPr>
          <w:color w:val="000000"/>
        </w:rPr>
        <w:t>Attached to each page of the petition on which signatures are to appear shall be any other material not in the text of the petition which is directly relevant to the petition.</w:t>
      </w:r>
    </w:p>
    <w:p w14:paraId="56DE85C9"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Circulation of Petition:</w:t>
      </w:r>
    </w:p>
    <w:p w14:paraId="31BF5DB7" w14:textId="77777777" w:rsidR="007B6BA6" w:rsidRDefault="00B24BCD" w:rsidP="0030565C">
      <w:pPr>
        <w:numPr>
          <w:ilvl w:val="1"/>
          <w:numId w:val="167"/>
        </w:numPr>
        <w:pBdr>
          <w:top w:val="nil"/>
          <w:left w:val="nil"/>
          <w:bottom w:val="nil"/>
          <w:right w:val="nil"/>
          <w:between w:val="nil"/>
        </w:pBdr>
      </w:pPr>
      <w:r>
        <w:rPr>
          <w:color w:val="000000"/>
        </w:rPr>
        <w:t>Identical petitions must be circulated by various people.</w:t>
      </w:r>
    </w:p>
    <w:p w14:paraId="157B0C53" w14:textId="77777777" w:rsidR="007B6BA6" w:rsidRDefault="00B24BCD" w:rsidP="0030565C">
      <w:pPr>
        <w:numPr>
          <w:ilvl w:val="1"/>
          <w:numId w:val="167"/>
        </w:numPr>
        <w:pBdr>
          <w:top w:val="nil"/>
          <w:left w:val="nil"/>
          <w:bottom w:val="nil"/>
          <w:right w:val="nil"/>
          <w:between w:val="nil"/>
        </w:pBdr>
      </w:pPr>
      <w:r>
        <w:rPr>
          <w:color w:val="000000"/>
        </w:rPr>
        <w:t>Petitions may only be circulated only by registered BC Students.</w:t>
      </w:r>
    </w:p>
    <w:p w14:paraId="2C9493A3" w14:textId="77777777" w:rsidR="007B6BA6" w:rsidRDefault="00B24BCD" w:rsidP="0030565C">
      <w:pPr>
        <w:numPr>
          <w:ilvl w:val="1"/>
          <w:numId w:val="167"/>
        </w:numPr>
        <w:pBdr>
          <w:top w:val="nil"/>
          <w:left w:val="nil"/>
          <w:bottom w:val="nil"/>
          <w:right w:val="nil"/>
          <w:between w:val="nil"/>
        </w:pBdr>
      </w:pPr>
      <w:r>
        <w:rPr>
          <w:color w:val="000000"/>
        </w:rPr>
        <w:t>Each petition circulator who obtains signatures must complete a declaration attached to the petition stating:</w:t>
      </w:r>
    </w:p>
    <w:p w14:paraId="5AF092A1" w14:textId="77777777" w:rsidR="007B6BA6" w:rsidRDefault="00B24BCD" w:rsidP="0030565C">
      <w:pPr>
        <w:numPr>
          <w:ilvl w:val="2"/>
          <w:numId w:val="167"/>
        </w:numPr>
        <w:pBdr>
          <w:top w:val="nil"/>
          <w:left w:val="nil"/>
          <w:bottom w:val="nil"/>
          <w:right w:val="nil"/>
          <w:between w:val="nil"/>
        </w:pBdr>
      </w:pPr>
      <w:r>
        <w:rPr>
          <w:color w:val="000000"/>
        </w:rPr>
        <w:t>The petition circulator is a registered BC Student;</w:t>
      </w:r>
    </w:p>
    <w:p w14:paraId="5A361017" w14:textId="77777777" w:rsidR="007B6BA6" w:rsidRDefault="00B24BCD" w:rsidP="0030565C">
      <w:pPr>
        <w:numPr>
          <w:ilvl w:val="2"/>
          <w:numId w:val="167"/>
        </w:numPr>
        <w:pBdr>
          <w:top w:val="nil"/>
          <w:left w:val="nil"/>
          <w:bottom w:val="nil"/>
          <w:right w:val="nil"/>
          <w:between w:val="nil"/>
        </w:pBdr>
      </w:pPr>
      <w:r>
        <w:rPr>
          <w:color w:val="000000"/>
        </w:rPr>
        <w:t>The petition circulator witnessed the appended signatures being written;</w:t>
      </w:r>
    </w:p>
    <w:p w14:paraId="671427E2" w14:textId="77777777" w:rsidR="007B6BA6" w:rsidRDefault="00B24BCD" w:rsidP="0030565C">
      <w:pPr>
        <w:numPr>
          <w:ilvl w:val="2"/>
          <w:numId w:val="167"/>
        </w:numPr>
        <w:pBdr>
          <w:top w:val="nil"/>
          <w:left w:val="nil"/>
          <w:bottom w:val="nil"/>
          <w:right w:val="nil"/>
          <w:between w:val="nil"/>
        </w:pBdr>
      </w:pPr>
      <w:r>
        <w:rPr>
          <w:color w:val="000000"/>
        </w:rPr>
        <w:t>To the best of the petition circulator’s information and belief, each signature is the genuine signature of the individual whose name it purports to be; and</w:t>
      </w:r>
    </w:p>
    <w:p w14:paraId="0B4AE7AA" w14:textId="77777777" w:rsidR="007B6BA6" w:rsidRDefault="00B24BCD" w:rsidP="0030565C">
      <w:pPr>
        <w:numPr>
          <w:ilvl w:val="2"/>
          <w:numId w:val="167"/>
        </w:numPr>
        <w:pBdr>
          <w:top w:val="nil"/>
          <w:left w:val="nil"/>
          <w:bottom w:val="nil"/>
          <w:right w:val="nil"/>
          <w:between w:val="nil"/>
        </w:pBdr>
      </w:pPr>
      <w:r>
        <w:rPr>
          <w:color w:val="000000"/>
        </w:rPr>
        <w:t>The printed name, address, and telephone number of the petition circulator soliciting the signatures.</w:t>
      </w:r>
    </w:p>
    <w:p w14:paraId="53A62113" w14:textId="77777777" w:rsidR="007B6BA6" w:rsidRDefault="00B24BCD" w:rsidP="0030565C">
      <w:pPr>
        <w:numPr>
          <w:ilvl w:val="1"/>
          <w:numId w:val="167"/>
        </w:numPr>
        <w:pBdr>
          <w:top w:val="nil"/>
          <w:left w:val="nil"/>
          <w:bottom w:val="nil"/>
          <w:right w:val="nil"/>
          <w:between w:val="nil"/>
        </w:pBdr>
      </w:pPr>
      <w:r>
        <w:rPr>
          <w:color w:val="000000"/>
        </w:rPr>
        <w:t>If any information given under this statement is false, the entire petition shall not be used.</w:t>
      </w:r>
    </w:p>
    <w:p w14:paraId="274FB836"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Petition Signatures:</w:t>
      </w:r>
    </w:p>
    <w:p w14:paraId="385AAF15" w14:textId="77777777" w:rsidR="007B6BA6" w:rsidRDefault="00B24BCD" w:rsidP="0030565C">
      <w:pPr>
        <w:numPr>
          <w:ilvl w:val="1"/>
          <w:numId w:val="167"/>
        </w:numPr>
        <w:pBdr>
          <w:top w:val="nil"/>
          <w:left w:val="nil"/>
          <w:bottom w:val="nil"/>
          <w:right w:val="nil"/>
          <w:between w:val="nil"/>
        </w:pBdr>
      </w:pPr>
      <w:r>
        <w:rPr>
          <w:color w:val="000000"/>
        </w:rPr>
        <w:t>Each signer must personally place on the petition a signature, printed name, and BC Student ID number.</w:t>
      </w:r>
    </w:p>
    <w:p w14:paraId="09FB8CB4" w14:textId="77777777" w:rsidR="007B6BA6" w:rsidRDefault="00B24BCD" w:rsidP="0030565C">
      <w:pPr>
        <w:numPr>
          <w:ilvl w:val="1"/>
          <w:numId w:val="167"/>
        </w:numPr>
        <w:pBdr>
          <w:top w:val="nil"/>
          <w:left w:val="nil"/>
          <w:bottom w:val="nil"/>
          <w:right w:val="nil"/>
          <w:between w:val="nil"/>
        </w:pBdr>
      </w:pPr>
      <w:r>
        <w:rPr>
          <w:color w:val="000000"/>
        </w:rPr>
        <w:t xml:space="preserve">None of the above may be preprinted on the petition. </w:t>
      </w:r>
    </w:p>
    <w:p w14:paraId="1251813A" w14:textId="77777777" w:rsidR="007B6BA6" w:rsidRDefault="00B24BCD" w:rsidP="0030565C">
      <w:pPr>
        <w:numPr>
          <w:ilvl w:val="1"/>
          <w:numId w:val="167"/>
        </w:numPr>
        <w:pBdr>
          <w:top w:val="nil"/>
          <w:left w:val="nil"/>
          <w:bottom w:val="nil"/>
          <w:right w:val="nil"/>
          <w:between w:val="nil"/>
        </w:pBdr>
      </w:pPr>
      <w:r>
        <w:rPr>
          <w:color w:val="000000"/>
        </w:rPr>
        <w:t>Any signature line which is not legible or complete shall not be counted.</w:t>
      </w:r>
    </w:p>
    <w:p w14:paraId="5BD74B83" w14:textId="77777777" w:rsidR="007B6BA6" w:rsidRDefault="00B24BCD" w:rsidP="0030565C">
      <w:pPr>
        <w:numPr>
          <w:ilvl w:val="1"/>
          <w:numId w:val="167"/>
        </w:numPr>
        <w:pBdr>
          <w:top w:val="nil"/>
          <w:left w:val="nil"/>
          <w:bottom w:val="nil"/>
          <w:right w:val="nil"/>
          <w:between w:val="nil"/>
        </w:pBdr>
      </w:pPr>
      <w:r>
        <w:rPr>
          <w:color w:val="000000"/>
        </w:rPr>
        <w:t>Each signer may sign a petition only once.</w:t>
      </w:r>
    </w:p>
    <w:p w14:paraId="6D78B854"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Presentation of Completed Petition:</w:t>
      </w:r>
    </w:p>
    <w:p w14:paraId="4B446341" w14:textId="77777777" w:rsidR="007B6BA6" w:rsidRDefault="00B24BCD" w:rsidP="0030565C">
      <w:pPr>
        <w:numPr>
          <w:ilvl w:val="1"/>
          <w:numId w:val="167"/>
        </w:numPr>
        <w:pBdr>
          <w:top w:val="nil"/>
          <w:left w:val="nil"/>
          <w:bottom w:val="nil"/>
          <w:right w:val="nil"/>
          <w:between w:val="nil"/>
        </w:pBdr>
      </w:pPr>
      <w:r>
        <w:rPr>
          <w:color w:val="000000"/>
        </w:rPr>
        <w:t>A petition shall be considered presented when it has been physically presented to the BCSGA Advisor and Parliamentarian.</w:t>
      </w:r>
    </w:p>
    <w:p w14:paraId="19A08E74" w14:textId="77777777" w:rsidR="007B6BA6" w:rsidRDefault="00B24BCD" w:rsidP="0030565C">
      <w:pPr>
        <w:numPr>
          <w:ilvl w:val="1"/>
          <w:numId w:val="167"/>
        </w:numPr>
        <w:pBdr>
          <w:top w:val="nil"/>
          <w:left w:val="nil"/>
          <w:bottom w:val="nil"/>
          <w:right w:val="nil"/>
          <w:between w:val="nil"/>
        </w:pBdr>
      </w:pPr>
      <w:r>
        <w:rPr>
          <w:color w:val="000000"/>
        </w:rPr>
        <w:t xml:space="preserve">To prevent unauthorized petitions from circulating and unauthorized persons from filing petitions, only the Primary Proponent(s) of a petition may submit the petitions to the BCSGA Advisor and Parliamentarian. </w:t>
      </w:r>
    </w:p>
    <w:p w14:paraId="3F85C9D0" w14:textId="77777777" w:rsidR="007B6BA6" w:rsidRDefault="00B24BCD" w:rsidP="0030565C">
      <w:pPr>
        <w:numPr>
          <w:ilvl w:val="2"/>
          <w:numId w:val="167"/>
        </w:numPr>
        <w:pBdr>
          <w:top w:val="nil"/>
          <w:left w:val="nil"/>
          <w:bottom w:val="nil"/>
          <w:right w:val="nil"/>
          <w:between w:val="nil"/>
        </w:pBdr>
      </w:pPr>
      <w:r>
        <w:rPr>
          <w:color w:val="000000"/>
        </w:rPr>
        <w:t>Any other petitions submitted will be disregarded by the BCSGA Advisor and Parliamentarian.</w:t>
      </w:r>
    </w:p>
    <w:p w14:paraId="0A9C09F5" w14:textId="77777777" w:rsidR="007B6BA6" w:rsidRDefault="00B24BCD" w:rsidP="0030565C">
      <w:pPr>
        <w:numPr>
          <w:ilvl w:val="1"/>
          <w:numId w:val="167"/>
        </w:numPr>
      </w:pPr>
      <w:r>
        <w:t>If the number of signatures is achieved the special election shall be held in accordance with the BCSGA Constitution by the Elections Commission.</w:t>
      </w:r>
    </w:p>
    <w:p w14:paraId="1F36A3DE" w14:textId="77777777" w:rsidR="007B6BA6" w:rsidRDefault="00B24BCD" w:rsidP="0030565C">
      <w:pPr>
        <w:numPr>
          <w:ilvl w:val="1"/>
          <w:numId w:val="167"/>
        </w:numPr>
        <w:pBdr>
          <w:top w:val="nil"/>
          <w:left w:val="nil"/>
          <w:bottom w:val="nil"/>
          <w:right w:val="nil"/>
          <w:between w:val="nil"/>
        </w:pBdr>
      </w:pPr>
      <w:r>
        <w:rPr>
          <w:color w:val="000000"/>
        </w:rPr>
        <w:t>Once submitted, petitions may not be amended except by order of the BCSGA Advisor.</w:t>
      </w:r>
    </w:p>
    <w:p w14:paraId="0E394768"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Verification of the Petition:</w:t>
      </w:r>
    </w:p>
    <w:p w14:paraId="46750665" w14:textId="77777777" w:rsidR="007B6BA6" w:rsidRDefault="00B24BCD" w:rsidP="0030565C">
      <w:pPr>
        <w:numPr>
          <w:ilvl w:val="1"/>
          <w:numId w:val="167"/>
        </w:numPr>
        <w:pBdr>
          <w:top w:val="nil"/>
          <w:left w:val="nil"/>
          <w:bottom w:val="nil"/>
          <w:right w:val="nil"/>
          <w:between w:val="nil"/>
        </w:pBdr>
      </w:pPr>
      <w:r>
        <w:rPr>
          <w:color w:val="000000"/>
        </w:rPr>
        <w:t xml:space="preserve">The Parliamentarian and the BCSGA Advisor shall verify that there are a sufficient number of valid signatures on each petition, by checking the student status of each person who signed the petition. </w:t>
      </w:r>
    </w:p>
    <w:p w14:paraId="12833194" w14:textId="77777777" w:rsidR="007B6BA6" w:rsidRDefault="00B24BCD" w:rsidP="0030565C">
      <w:pPr>
        <w:numPr>
          <w:ilvl w:val="1"/>
          <w:numId w:val="167"/>
        </w:numPr>
        <w:pBdr>
          <w:top w:val="nil"/>
          <w:left w:val="nil"/>
          <w:bottom w:val="nil"/>
          <w:right w:val="nil"/>
          <w:between w:val="nil"/>
        </w:pBdr>
      </w:pPr>
      <w:r>
        <w:rPr>
          <w:color w:val="000000"/>
        </w:rPr>
        <w:t>Any signatures or pages of signatures not in compliance with the petition shall not be counted towards the minimum number of signatures necessary for qualification.</w:t>
      </w:r>
    </w:p>
    <w:p w14:paraId="4E11A8EC" w14:textId="77777777" w:rsidR="007B6BA6" w:rsidRDefault="00B24BCD" w:rsidP="0030565C">
      <w:pPr>
        <w:numPr>
          <w:ilvl w:val="1"/>
          <w:numId w:val="167"/>
        </w:numPr>
        <w:pBdr>
          <w:top w:val="nil"/>
          <w:left w:val="nil"/>
          <w:bottom w:val="nil"/>
          <w:right w:val="nil"/>
          <w:between w:val="nil"/>
        </w:pBdr>
      </w:pPr>
      <w:r>
        <w:rPr>
          <w:color w:val="000000"/>
        </w:rPr>
        <w:t>If the verifying official discovers that the petition submitted lacks sufficient valid signatures, the BCSGA Advisor and Parliamentarian shall immediately notify the Primary Proponent(s) and no further action is taken on the petition.</w:t>
      </w:r>
    </w:p>
    <w:p w14:paraId="168A3B61" w14:textId="77777777" w:rsidR="007B6BA6" w:rsidRDefault="00B24BCD" w:rsidP="0030565C">
      <w:pPr>
        <w:numPr>
          <w:ilvl w:val="1"/>
          <w:numId w:val="167"/>
        </w:numPr>
        <w:pBdr>
          <w:top w:val="nil"/>
          <w:left w:val="nil"/>
          <w:bottom w:val="nil"/>
          <w:right w:val="nil"/>
          <w:between w:val="nil"/>
        </w:pBdr>
      </w:pPr>
      <w:r>
        <w:rPr>
          <w:color w:val="000000"/>
        </w:rPr>
        <w:t>If a petition has not been verified in time for the General Elections, no further action is taken on the petition.</w:t>
      </w:r>
    </w:p>
    <w:p w14:paraId="5014C351"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Placement of Petition on Ballot: </w:t>
      </w:r>
    </w:p>
    <w:p w14:paraId="4795D46A" w14:textId="77777777" w:rsidR="007B6BA6" w:rsidRDefault="00B24BCD" w:rsidP="0030565C">
      <w:pPr>
        <w:numPr>
          <w:ilvl w:val="1"/>
          <w:numId w:val="167"/>
        </w:numPr>
        <w:pBdr>
          <w:top w:val="nil"/>
          <w:left w:val="nil"/>
          <w:bottom w:val="nil"/>
          <w:right w:val="nil"/>
          <w:between w:val="nil"/>
        </w:pBdr>
      </w:pPr>
      <w:r>
        <w:rPr>
          <w:color w:val="000000"/>
        </w:rPr>
        <w:t>Once a petition has qualified for the ballot, the Parliamentarian shall transmit the petition to the BCSGA Advisor for inclusion on the Elections Ballot.</w:t>
      </w:r>
    </w:p>
    <w:p w14:paraId="5A02C61D" w14:textId="77777777" w:rsidR="007B6BA6" w:rsidRDefault="007B6BA6">
      <w:pPr>
        <w:ind w:left="0"/>
      </w:pPr>
    </w:p>
    <w:p w14:paraId="37773E0C" w14:textId="77777777" w:rsidR="007B6BA6" w:rsidRDefault="00B24BCD" w:rsidP="0030565C">
      <w:pPr>
        <w:pStyle w:val="Heading3"/>
        <w:numPr>
          <w:ilvl w:val="0"/>
          <w:numId w:val="458"/>
        </w:numPr>
      </w:pPr>
      <w:bookmarkStart w:id="1426" w:name="_Toc76422635"/>
      <w:r>
        <w:t>Recall Elections</w:t>
      </w:r>
      <w:bookmarkEnd w:id="1426"/>
    </w:p>
    <w:p w14:paraId="74942155" w14:textId="77777777" w:rsidR="007B6BA6" w:rsidRDefault="00B24BCD" w:rsidP="0030565C">
      <w:pPr>
        <w:numPr>
          <w:ilvl w:val="0"/>
          <w:numId w:val="210"/>
        </w:numPr>
      </w:pPr>
      <w:r>
        <w:t>Before a petition to recall a public officer is circulated, the individuals proposing to circulate the petition must file a notice of intent with the BCSGA Advisor and Parliamentarian.</w:t>
      </w:r>
    </w:p>
    <w:p w14:paraId="71CFA4F3" w14:textId="77777777" w:rsidR="007B6BA6" w:rsidRDefault="00B24BCD" w:rsidP="0030565C">
      <w:pPr>
        <w:numPr>
          <w:ilvl w:val="0"/>
          <w:numId w:val="210"/>
        </w:numPr>
      </w:pPr>
      <w:r>
        <w:t>After the notice of intent has been filed, the petitioner may begin collecting the constitutionally required number of signatures to initiate a recall election.</w:t>
      </w:r>
    </w:p>
    <w:p w14:paraId="45F7EDD8" w14:textId="77777777" w:rsidR="007B6BA6" w:rsidRDefault="00B24BCD" w:rsidP="0030565C">
      <w:pPr>
        <w:numPr>
          <w:ilvl w:val="0"/>
          <w:numId w:val="210"/>
        </w:numPr>
      </w:pPr>
      <w:r>
        <w:t>If the number of signatures is achieved the special election shall be held in accordance with the BCSGA Constitution by the Elections Commission.</w:t>
      </w:r>
    </w:p>
    <w:p w14:paraId="536C6324" w14:textId="77777777" w:rsidR="007B6BA6" w:rsidRDefault="00B24BCD" w:rsidP="0030565C">
      <w:pPr>
        <w:numPr>
          <w:ilvl w:val="0"/>
          <w:numId w:val="210"/>
        </w:numPr>
      </w:pPr>
      <w:r>
        <w:t>The Recall Election shall be held in compliance with the Election Code as deemed appropriate by the Elections Commission.</w:t>
      </w:r>
    </w:p>
    <w:p w14:paraId="00243699" w14:textId="77777777" w:rsidR="007B6BA6" w:rsidRDefault="007B6BA6">
      <w:pPr>
        <w:ind w:left="0"/>
      </w:pPr>
    </w:p>
    <w:p w14:paraId="084F28E2" w14:textId="77777777" w:rsidR="007B6BA6" w:rsidRDefault="00B24BCD" w:rsidP="0030565C">
      <w:pPr>
        <w:pStyle w:val="Heading3"/>
        <w:numPr>
          <w:ilvl w:val="0"/>
          <w:numId w:val="458"/>
        </w:numPr>
      </w:pPr>
      <w:bookmarkStart w:id="1427" w:name="_Toc76422636"/>
      <w:r>
        <w:t>The Informational Session</w:t>
      </w:r>
      <w:bookmarkEnd w:id="1427"/>
    </w:p>
    <w:p w14:paraId="5FE01A67" w14:textId="7C7559DE" w:rsidR="007B6BA6" w:rsidRDefault="00B24BCD" w:rsidP="0030565C">
      <w:pPr>
        <w:numPr>
          <w:ilvl w:val="0"/>
          <w:numId w:val="229"/>
        </w:numPr>
        <w:pBdr>
          <w:top w:val="nil"/>
          <w:left w:val="nil"/>
          <w:bottom w:val="nil"/>
          <w:right w:val="nil"/>
          <w:between w:val="nil"/>
        </w:pBdr>
      </w:pPr>
      <w:r>
        <w:rPr>
          <w:color w:val="000000"/>
        </w:rPr>
        <w:t>The Commission may hold non-committal, Informational Session within the last four weeks of the fall semester previous to the semester the General Elections is held. The date, time, location, and agenda of this meeting shall be posted on the official BCSGA website.</w:t>
      </w:r>
    </w:p>
    <w:p w14:paraId="3361C165" w14:textId="77777777" w:rsidR="007B6BA6" w:rsidRDefault="00B24BCD" w:rsidP="0030565C">
      <w:pPr>
        <w:numPr>
          <w:ilvl w:val="0"/>
          <w:numId w:val="229"/>
        </w:numPr>
        <w:pBdr>
          <w:top w:val="nil"/>
          <w:left w:val="nil"/>
          <w:bottom w:val="nil"/>
          <w:right w:val="nil"/>
          <w:between w:val="nil"/>
        </w:pBdr>
      </w:pPr>
      <w:r>
        <w:rPr>
          <w:smallCaps/>
          <w:color w:val="000000"/>
        </w:rPr>
        <w:t>Function of the Informational Session:</w:t>
      </w:r>
      <w:r>
        <w:rPr>
          <w:color w:val="000000"/>
        </w:rPr>
        <w:t xml:space="preserve"> </w:t>
      </w:r>
    </w:p>
    <w:p w14:paraId="4844FE08" w14:textId="77777777" w:rsidR="007B6BA6" w:rsidRDefault="00B24BCD" w:rsidP="0030565C">
      <w:pPr>
        <w:numPr>
          <w:ilvl w:val="1"/>
          <w:numId w:val="229"/>
        </w:numPr>
        <w:pBdr>
          <w:top w:val="nil"/>
          <w:left w:val="nil"/>
          <w:bottom w:val="nil"/>
          <w:right w:val="nil"/>
          <w:between w:val="nil"/>
        </w:pBdr>
      </w:pPr>
      <w:r>
        <w:rPr>
          <w:color w:val="000000"/>
        </w:rPr>
        <w:t>Acquaint students with the basic structure, functions, and authority of the BCSGA;</w:t>
      </w:r>
    </w:p>
    <w:p w14:paraId="19D2578B" w14:textId="77777777" w:rsidR="007B6BA6" w:rsidRDefault="00B24BCD" w:rsidP="0030565C">
      <w:pPr>
        <w:numPr>
          <w:ilvl w:val="1"/>
          <w:numId w:val="229"/>
        </w:numPr>
        <w:pBdr>
          <w:top w:val="nil"/>
          <w:left w:val="nil"/>
          <w:bottom w:val="nil"/>
          <w:right w:val="nil"/>
          <w:between w:val="nil"/>
        </w:pBdr>
      </w:pPr>
      <w:r>
        <w:rPr>
          <w:color w:val="000000"/>
        </w:rPr>
        <w:t>Acquaint students with the culture of the BCSGA and the election process; and</w:t>
      </w:r>
    </w:p>
    <w:p w14:paraId="357532C8" w14:textId="77777777" w:rsidR="007B6BA6" w:rsidRDefault="00B24BCD" w:rsidP="0030565C">
      <w:pPr>
        <w:numPr>
          <w:ilvl w:val="1"/>
          <w:numId w:val="229"/>
        </w:numPr>
        <w:pBdr>
          <w:top w:val="nil"/>
          <w:left w:val="nil"/>
          <w:bottom w:val="nil"/>
          <w:right w:val="nil"/>
          <w:between w:val="nil"/>
        </w:pBdr>
      </w:pPr>
      <w:r>
        <w:rPr>
          <w:color w:val="000000"/>
        </w:rPr>
        <w:t>Answer any and all of the questions students may have about the BCSGA and how to become involved within it.</w:t>
      </w:r>
    </w:p>
    <w:p w14:paraId="6C2A00D7" w14:textId="77777777" w:rsidR="007B6BA6" w:rsidRDefault="007B6BA6">
      <w:pPr>
        <w:ind w:left="0"/>
      </w:pPr>
    </w:p>
    <w:p w14:paraId="226F1E4F" w14:textId="77777777" w:rsidR="007B6BA6" w:rsidRDefault="00B24BCD" w:rsidP="0030565C">
      <w:pPr>
        <w:pStyle w:val="Heading3"/>
        <w:numPr>
          <w:ilvl w:val="0"/>
          <w:numId w:val="458"/>
        </w:numPr>
      </w:pPr>
      <w:bookmarkStart w:id="1428" w:name="_Toc76422637"/>
      <w:r>
        <w:t>The Candidates’ Meeting</w:t>
      </w:r>
      <w:bookmarkEnd w:id="1428"/>
    </w:p>
    <w:p w14:paraId="1BEA8D40" w14:textId="3D059774" w:rsidR="007B6BA6" w:rsidRDefault="00B24BCD" w:rsidP="0030565C">
      <w:pPr>
        <w:numPr>
          <w:ilvl w:val="0"/>
          <w:numId w:val="192"/>
        </w:numPr>
        <w:pBdr>
          <w:top w:val="nil"/>
          <w:left w:val="nil"/>
          <w:bottom w:val="nil"/>
          <w:right w:val="nil"/>
          <w:between w:val="nil"/>
        </w:pBdr>
      </w:pPr>
      <w:r>
        <w:rPr>
          <w:color w:val="000000"/>
        </w:rPr>
        <w:t xml:space="preserve">The BCSGA Advisor, or designee, shall hold at minimum of two (2) mandatory Candidates’ Meeting during the filling period and one (1) on the Friday following the end of the Filing Period. </w:t>
      </w:r>
    </w:p>
    <w:p w14:paraId="10398DD8" w14:textId="77777777" w:rsidR="007B6BA6" w:rsidRDefault="00B24BCD" w:rsidP="0030565C">
      <w:pPr>
        <w:numPr>
          <w:ilvl w:val="0"/>
          <w:numId w:val="192"/>
        </w:numPr>
        <w:pBdr>
          <w:top w:val="nil"/>
          <w:left w:val="nil"/>
          <w:bottom w:val="nil"/>
          <w:right w:val="nil"/>
          <w:between w:val="nil"/>
        </w:pBdr>
      </w:pPr>
      <w:r>
        <w:rPr>
          <w:color w:val="000000"/>
        </w:rPr>
        <w:t xml:space="preserve">All candidates are responsible for all information that is disseminated at the meeting. </w:t>
      </w:r>
    </w:p>
    <w:p w14:paraId="0B0356C9" w14:textId="77777777" w:rsidR="007B6BA6" w:rsidRDefault="00B24BCD" w:rsidP="0030565C">
      <w:pPr>
        <w:numPr>
          <w:ilvl w:val="0"/>
          <w:numId w:val="192"/>
        </w:numPr>
        <w:pBdr>
          <w:top w:val="nil"/>
          <w:left w:val="nil"/>
          <w:bottom w:val="nil"/>
          <w:right w:val="nil"/>
          <w:between w:val="nil"/>
        </w:pBdr>
      </w:pPr>
      <w:r>
        <w:rPr>
          <w:color w:val="000000"/>
        </w:rPr>
        <w:t>The date, time, and location of this meeting shall be placed on the official BCSGA Elections website.</w:t>
      </w:r>
    </w:p>
    <w:p w14:paraId="1A252328" w14:textId="77777777" w:rsidR="007B6BA6" w:rsidRDefault="00B24BCD" w:rsidP="0030565C">
      <w:pPr>
        <w:numPr>
          <w:ilvl w:val="0"/>
          <w:numId w:val="192"/>
        </w:numPr>
      </w:pPr>
      <w:r>
        <w:t>All candidates are warned of the consequences if any Election Code is violated.</w:t>
      </w:r>
    </w:p>
    <w:p w14:paraId="1DC2699C" w14:textId="77777777" w:rsidR="007B6BA6" w:rsidRDefault="00B24BCD" w:rsidP="0030565C">
      <w:pPr>
        <w:numPr>
          <w:ilvl w:val="0"/>
          <w:numId w:val="192"/>
        </w:numPr>
        <w:pBdr>
          <w:top w:val="nil"/>
          <w:left w:val="nil"/>
          <w:bottom w:val="nil"/>
          <w:right w:val="nil"/>
          <w:between w:val="nil"/>
        </w:pBdr>
        <w:rPr>
          <w:smallCaps/>
          <w:color w:val="000000"/>
        </w:rPr>
      </w:pPr>
      <w:r>
        <w:rPr>
          <w:smallCaps/>
          <w:color w:val="000000"/>
        </w:rPr>
        <w:t xml:space="preserve">Function of the Candidates’ Meeting: </w:t>
      </w:r>
    </w:p>
    <w:p w14:paraId="465A425D" w14:textId="77777777" w:rsidR="007B6BA6" w:rsidRDefault="00B24BCD" w:rsidP="0030565C">
      <w:pPr>
        <w:numPr>
          <w:ilvl w:val="1"/>
          <w:numId w:val="192"/>
        </w:numPr>
        <w:pBdr>
          <w:top w:val="nil"/>
          <w:left w:val="nil"/>
          <w:bottom w:val="nil"/>
          <w:right w:val="nil"/>
          <w:between w:val="nil"/>
        </w:pBdr>
      </w:pPr>
      <w:r>
        <w:rPr>
          <w:color w:val="000000"/>
        </w:rPr>
        <w:t>To acquaint all candidates with the basic structure, functions, and authority of the BCSGA and of the Election Code,</w:t>
      </w:r>
    </w:p>
    <w:p w14:paraId="0FB0C893" w14:textId="77777777" w:rsidR="007B6BA6" w:rsidRDefault="00B24BCD" w:rsidP="0030565C">
      <w:pPr>
        <w:numPr>
          <w:ilvl w:val="1"/>
          <w:numId w:val="192"/>
        </w:numPr>
        <w:pBdr>
          <w:top w:val="nil"/>
          <w:left w:val="nil"/>
          <w:bottom w:val="nil"/>
          <w:right w:val="nil"/>
          <w:between w:val="nil"/>
        </w:pBdr>
      </w:pPr>
      <w:r>
        <w:rPr>
          <w:color w:val="000000"/>
        </w:rPr>
        <w:t>To discuss problems which have arisen in past elections,</w:t>
      </w:r>
    </w:p>
    <w:p w14:paraId="0C0B5A44" w14:textId="77777777" w:rsidR="007B6BA6" w:rsidRDefault="00B24BCD" w:rsidP="0030565C">
      <w:pPr>
        <w:numPr>
          <w:ilvl w:val="1"/>
          <w:numId w:val="192"/>
        </w:numPr>
        <w:pBdr>
          <w:top w:val="nil"/>
          <w:left w:val="nil"/>
          <w:bottom w:val="nil"/>
          <w:right w:val="nil"/>
          <w:between w:val="nil"/>
        </w:pBdr>
      </w:pPr>
      <w:r>
        <w:rPr>
          <w:color w:val="000000"/>
        </w:rPr>
        <w:t>To discuss BCSGA Advisor decisions and policies regarding elections, specifically the list of punishable infractions and their respective punishments</w:t>
      </w:r>
    </w:p>
    <w:p w14:paraId="2A929249" w14:textId="77777777" w:rsidR="007B6BA6" w:rsidRDefault="00B24BCD" w:rsidP="0030565C">
      <w:pPr>
        <w:numPr>
          <w:ilvl w:val="1"/>
          <w:numId w:val="192"/>
        </w:numPr>
        <w:pBdr>
          <w:top w:val="nil"/>
          <w:left w:val="nil"/>
          <w:bottom w:val="nil"/>
          <w:right w:val="nil"/>
          <w:between w:val="nil"/>
        </w:pBdr>
      </w:pPr>
      <w:r>
        <w:rPr>
          <w:color w:val="000000"/>
        </w:rPr>
        <w:t>To discuss the administrative details of the election,</w:t>
      </w:r>
    </w:p>
    <w:p w14:paraId="5402BB1B" w14:textId="77777777" w:rsidR="007B6BA6" w:rsidRDefault="00B24BCD" w:rsidP="0030565C">
      <w:pPr>
        <w:numPr>
          <w:ilvl w:val="1"/>
          <w:numId w:val="192"/>
        </w:numPr>
        <w:pBdr>
          <w:top w:val="nil"/>
          <w:left w:val="nil"/>
          <w:bottom w:val="nil"/>
          <w:right w:val="nil"/>
          <w:between w:val="nil"/>
        </w:pBdr>
      </w:pPr>
      <w:r>
        <w:rPr>
          <w:color w:val="000000"/>
        </w:rPr>
        <w:t xml:space="preserve">To explain requirements for each candidate for the Voters’ Guide, and </w:t>
      </w:r>
    </w:p>
    <w:p w14:paraId="07D0EAAE" w14:textId="77777777" w:rsidR="007B6BA6" w:rsidRDefault="00B24BCD" w:rsidP="0030565C">
      <w:pPr>
        <w:numPr>
          <w:ilvl w:val="1"/>
          <w:numId w:val="192"/>
        </w:numPr>
        <w:pBdr>
          <w:top w:val="nil"/>
          <w:left w:val="nil"/>
          <w:bottom w:val="nil"/>
          <w:right w:val="nil"/>
          <w:between w:val="nil"/>
        </w:pBdr>
      </w:pPr>
      <w:r>
        <w:rPr>
          <w:color w:val="000000"/>
        </w:rPr>
        <w:t>Answer any and all of the questions candidates may have about BCSGA and the election process.</w:t>
      </w:r>
    </w:p>
    <w:p w14:paraId="74C7CFF4" w14:textId="77777777" w:rsidR="007B6BA6" w:rsidRDefault="007B6BA6">
      <w:pPr>
        <w:ind w:left="0"/>
      </w:pPr>
    </w:p>
    <w:p w14:paraId="3081AD11" w14:textId="77777777" w:rsidR="007B6BA6" w:rsidRDefault="00B24BCD" w:rsidP="0030565C">
      <w:pPr>
        <w:pStyle w:val="Heading3"/>
        <w:numPr>
          <w:ilvl w:val="0"/>
          <w:numId w:val="458"/>
        </w:numPr>
      </w:pPr>
      <w:bookmarkStart w:id="1429" w:name="_Toc76422638"/>
      <w:r>
        <w:t>Campaign Rules</w:t>
      </w:r>
      <w:bookmarkEnd w:id="1429"/>
    </w:p>
    <w:p w14:paraId="79D92E87" w14:textId="77777777" w:rsidR="007B6BA6" w:rsidRDefault="00B24BCD" w:rsidP="0030565C">
      <w:pPr>
        <w:numPr>
          <w:ilvl w:val="0"/>
          <w:numId w:val="212"/>
        </w:numPr>
        <w:rPr>
          <w:smallCaps/>
        </w:rPr>
      </w:pPr>
      <w:r>
        <w:rPr>
          <w:smallCaps/>
        </w:rPr>
        <w:t>No Malicious Assault:</w:t>
      </w:r>
    </w:p>
    <w:p w14:paraId="1BDAEA94" w14:textId="77777777" w:rsidR="007B6BA6" w:rsidRDefault="00B24BCD">
      <w:pPr>
        <w:pBdr>
          <w:top w:val="nil"/>
          <w:left w:val="nil"/>
          <w:bottom w:val="nil"/>
          <w:right w:val="nil"/>
          <w:between w:val="nil"/>
        </w:pBdr>
        <w:ind w:firstLine="720"/>
        <w:rPr>
          <w:color w:val="000000"/>
        </w:rPr>
      </w:pPr>
      <w:r>
        <w:rPr>
          <w:color w:val="000000"/>
        </w:rPr>
        <w:t>The purpose of this subsection is to hold candidates and petitioners responsible for malicious assault on the most fundamental foundation of democracy, and to define and provide equitable remedy for the same. Any person, candidate, proponent, or opponent of a petition found before the BCSGA Advisor to have committed a malicious assault on the most fundamental foundation of democracy through any feasible related acts shall be subject to punishment by the guidelines as set forth by the Election Code.</w:t>
      </w:r>
    </w:p>
    <w:p w14:paraId="3865FB38" w14:textId="77777777" w:rsidR="007B6BA6" w:rsidRDefault="00B24BCD" w:rsidP="0030565C">
      <w:pPr>
        <w:numPr>
          <w:ilvl w:val="0"/>
          <w:numId w:val="212"/>
        </w:numPr>
      </w:pPr>
      <w:r>
        <w:rPr>
          <w:smallCaps/>
        </w:rPr>
        <w:t>No Ethical Breaches:</w:t>
      </w:r>
    </w:p>
    <w:p w14:paraId="3B6369D0" w14:textId="77777777" w:rsidR="007B6BA6" w:rsidRDefault="00B24BCD">
      <w:pPr>
        <w:pBdr>
          <w:top w:val="nil"/>
          <w:left w:val="nil"/>
          <w:bottom w:val="nil"/>
          <w:right w:val="nil"/>
          <w:between w:val="nil"/>
        </w:pBdr>
        <w:ind w:firstLine="720"/>
        <w:rPr>
          <w:color w:val="000000"/>
        </w:rPr>
      </w:pPr>
      <w:r>
        <w:rPr>
          <w:color w:val="000000"/>
        </w:rPr>
        <w:t>The purpose of this subsection is to hold candidates and petitioners responsible for serious ethical breaches, which threaten the validity of the BCSGA’s commitment to fairness, democracy, and the legal institutions empowered to protect that democracy, as well as to define and provide equitable remedy for the same. For this reason, any person, candidate, proponent, or opponent of a petition found before the BCSGA Advisor to have committed the serious ethical breaches stated in this section through any feasible related acts shall be subject to punishment by the guidelines as set forth by this Election Code. This may include, but not limited to:</w:t>
      </w:r>
    </w:p>
    <w:p w14:paraId="6FDF1B90" w14:textId="77777777" w:rsidR="007B6BA6" w:rsidRDefault="00B24BCD" w:rsidP="0030565C">
      <w:pPr>
        <w:numPr>
          <w:ilvl w:val="1"/>
          <w:numId w:val="212"/>
        </w:numPr>
      </w:pPr>
      <w:r>
        <w:t>Willfully violating a lawful order from the BCSGA Advisor.</w:t>
      </w:r>
    </w:p>
    <w:p w14:paraId="5D315CB2" w14:textId="77777777" w:rsidR="007B6BA6" w:rsidRDefault="00B24BCD" w:rsidP="0030565C">
      <w:pPr>
        <w:numPr>
          <w:ilvl w:val="1"/>
          <w:numId w:val="212"/>
        </w:numPr>
      </w:pPr>
      <w:r>
        <w:t>Intentionally falsifying information on any BCSGA forms or in the Voters’ Guide.</w:t>
      </w:r>
    </w:p>
    <w:p w14:paraId="49BDFC65" w14:textId="77777777" w:rsidR="007B6BA6" w:rsidRDefault="00B24BCD" w:rsidP="0030565C">
      <w:pPr>
        <w:numPr>
          <w:ilvl w:val="1"/>
          <w:numId w:val="212"/>
        </w:numPr>
      </w:pPr>
      <w:r>
        <w:t>Refusing to appear before the BCSGA Advisor, if subpoenaed by the Board; the candidate shall be exempt from appearing before the Council if he or she can show a valid excuse. It shall be the BCSGA Advisor’s obligation to ascertain the validity of any claim as to the above.</w:t>
      </w:r>
    </w:p>
    <w:p w14:paraId="18887F78" w14:textId="77777777" w:rsidR="007B6BA6" w:rsidRDefault="00B24BCD" w:rsidP="0030565C">
      <w:pPr>
        <w:numPr>
          <w:ilvl w:val="1"/>
          <w:numId w:val="212"/>
        </w:numPr>
      </w:pPr>
      <w:r>
        <w:t>Soliciting unpaid political advertising in a media or publication</w:t>
      </w:r>
    </w:p>
    <w:p w14:paraId="478ECABA" w14:textId="77777777" w:rsidR="007B6BA6" w:rsidRDefault="00B24BCD" w:rsidP="0030565C">
      <w:pPr>
        <w:numPr>
          <w:ilvl w:val="1"/>
          <w:numId w:val="212"/>
        </w:numPr>
      </w:pPr>
      <w:r>
        <w:t>Using BCSGA authority, facilities, funds, or resources for campaign purposes, including for long term or bulk storage of campaign materials.</w:t>
      </w:r>
    </w:p>
    <w:p w14:paraId="4C041AE2" w14:textId="77777777" w:rsidR="007B6BA6" w:rsidRDefault="00B24BCD" w:rsidP="0030565C">
      <w:pPr>
        <w:numPr>
          <w:ilvl w:val="1"/>
          <w:numId w:val="212"/>
        </w:numPr>
      </w:pPr>
      <w:r>
        <w:t>Knowingly and actively campaigning within 25 feet of a polling location on the day of a BCSGA Elections.</w:t>
      </w:r>
    </w:p>
    <w:p w14:paraId="54883DB9" w14:textId="77777777" w:rsidR="007B6BA6" w:rsidRDefault="00B24BCD" w:rsidP="0030565C">
      <w:pPr>
        <w:numPr>
          <w:ilvl w:val="1"/>
          <w:numId w:val="212"/>
        </w:numPr>
      </w:pPr>
      <w:r>
        <w:t>Badgering or threatening witnesses subpoenaed by the BCSGA Advisor.</w:t>
      </w:r>
    </w:p>
    <w:p w14:paraId="09B4B216" w14:textId="77777777" w:rsidR="007B6BA6" w:rsidRDefault="00B24BCD" w:rsidP="0030565C">
      <w:pPr>
        <w:numPr>
          <w:ilvl w:val="1"/>
          <w:numId w:val="212"/>
        </w:numPr>
      </w:pPr>
      <w:r>
        <w:t>Obstructing an investigation by the Elections Commission or the Parliamentarian.</w:t>
      </w:r>
    </w:p>
    <w:p w14:paraId="74209B3B" w14:textId="77777777" w:rsidR="007B6BA6" w:rsidRDefault="00B24BCD" w:rsidP="0030565C">
      <w:pPr>
        <w:numPr>
          <w:ilvl w:val="1"/>
          <w:numId w:val="212"/>
        </w:numPr>
      </w:pPr>
      <w:r>
        <w:t>Exceeding the campaign finance spending limits as defined in the Election Code.</w:t>
      </w:r>
    </w:p>
    <w:p w14:paraId="21F00AD7" w14:textId="77777777" w:rsidR="007B6BA6" w:rsidRDefault="00B24BCD" w:rsidP="0030565C">
      <w:pPr>
        <w:numPr>
          <w:ilvl w:val="1"/>
          <w:numId w:val="212"/>
        </w:numPr>
      </w:pPr>
      <w:r>
        <w:t>Violation of an election rule promulgated by the BCSGA Elections Commission or the Office of Student Life.</w:t>
      </w:r>
    </w:p>
    <w:p w14:paraId="10DC9CDF" w14:textId="77777777" w:rsidR="007B6BA6" w:rsidRDefault="00B24BCD" w:rsidP="0030565C">
      <w:pPr>
        <w:numPr>
          <w:ilvl w:val="0"/>
          <w:numId w:val="212"/>
        </w:numPr>
      </w:pPr>
      <w:r>
        <w:rPr>
          <w:smallCaps/>
        </w:rPr>
        <w:t xml:space="preserve">Interfering and Safety: </w:t>
      </w:r>
      <w:r>
        <w:rPr>
          <w:smallCaps/>
        </w:rPr>
        <w:br/>
      </w:r>
      <w:r>
        <w:t>The purpose of this subsection is to hold candidates and petitioners responsible for interfering with the mission of the BCSGA, and for threatening the safety of the campus, and to define and provide equitable remedy for the same. For this reason, any person, candidate, proponent, or opponent of a petition found before the BCSGA Advisor to have interfered with the mission of the BCSGA or threatened the safety of the campus through any feasible related acts shall subject to punishment by the guidelines as set forth by the Election Code. This may include, but not limited to:</w:t>
      </w:r>
    </w:p>
    <w:p w14:paraId="7A7AC46A" w14:textId="77777777" w:rsidR="007B6BA6" w:rsidRDefault="00B24BCD" w:rsidP="0030565C">
      <w:pPr>
        <w:numPr>
          <w:ilvl w:val="1"/>
          <w:numId w:val="212"/>
        </w:numPr>
      </w:pPr>
      <w:r>
        <w:t>Willfully destroying, defacing, covering, moving or removing from their places, posters, signs, banners, leaflets or flyers of BCSGA groups or business operations which bring revenue to the BCSGA.</w:t>
      </w:r>
    </w:p>
    <w:p w14:paraId="52CE198E" w14:textId="77777777" w:rsidR="007B6BA6" w:rsidRDefault="00B24BCD" w:rsidP="0030565C">
      <w:pPr>
        <w:numPr>
          <w:ilvl w:val="1"/>
          <w:numId w:val="212"/>
        </w:numPr>
      </w:pPr>
      <w:r>
        <w:t xml:space="preserve">Willfully destroying, defacing, covering, moving or removing from their places, posters, signs, banners, leaflets or flyers which advertise functions, meetings, events, or existence of BCSGA sponsored student groups and publications. </w:t>
      </w:r>
    </w:p>
    <w:p w14:paraId="47B750F3" w14:textId="77777777" w:rsidR="007B6BA6" w:rsidRDefault="00B24BCD" w:rsidP="0030565C">
      <w:pPr>
        <w:numPr>
          <w:ilvl w:val="1"/>
          <w:numId w:val="212"/>
        </w:numPr>
      </w:pPr>
      <w:r>
        <w:t>Willfully destroying, defacing, covering, moving or removing from their places, posters, signs, banners, leaflets or flyers of other candidates for office in the BCSGA Election.</w:t>
      </w:r>
    </w:p>
    <w:p w14:paraId="5EA9577D" w14:textId="77777777" w:rsidR="007B6BA6" w:rsidRDefault="00B24BCD" w:rsidP="0030565C">
      <w:pPr>
        <w:numPr>
          <w:ilvl w:val="1"/>
          <w:numId w:val="212"/>
        </w:numPr>
      </w:pPr>
      <w:r>
        <w:t>Persistently blocking any entrance or tight space, or otherwise significantly restricting the flow of vehicular or pedestrian traffic on campus.</w:t>
      </w:r>
    </w:p>
    <w:p w14:paraId="218E2EC1" w14:textId="77777777" w:rsidR="007B6BA6" w:rsidRDefault="00B24BCD" w:rsidP="0030565C">
      <w:pPr>
        <w:numPr>
          <w:ilvl w:val="0"/>
          <w:numId w:val="212"/>
        </w:numPr>
        <w:pBdr>
          <w:top w:val="nil"/>
          <w:left w:val="nil"/>
          <w:bottom w:val="nil"/>
          <w:right w:val="nil"/>
          <w:between w:val="nil"/>
        </w:pBdr>
      </w:pPr>
      <w:r>
        <w:rPr>
          <w:smallCaps/>
          <w:color w:val="000000"/>
        </w:rPr>
        <w:t xml:space="preserve">Violations of Internal Processes: </w:t>
      </w:r>
      <w:r>
        <w:rPr>
          <w:smallCaps/>
          <w:color w:val="000000"/>
        </w:rPr>
        <w:br/>
      </w:r>
      <w:r>
        <w:rPr>
          <w:color w:val="000000"/>
        </w:rPr>
        <w:t>The purpose of this subsection is to hold candidates and petitioners responsible for violations of important legal protocols which transcend the internal processes of the BCSGA, and to define and provide equitable remedy for the same. For this reason, any person, candidate, proponent or opponent of a petition found before the BCSGA Advisor to have committed violations of important legal protocols through any feasible related acts shall be subject to punishment by the guidelines as set forth by the Election Code. This may include, but not limited to:</w:t>
      </w:r>
    </w:p>
    <w:p w14:paraId="66A45B82" w14:textId="77777777" w:rsidR="007B6BA6" w:rsidRDefault="00B24BCD" w:rsidP="0030565C">
      <w:pPr>
        <w:numPr>
          <w:ilvl w:val="1"/>
          <w:numId w:val="212"/>
        </w:numPr>
      </w:pPr>
      <w:r>
        <w:t xml:space="preserve">Filing malicious, frivolous, or bad faith charges against any candidate. </w:t>
      </w:r>
    </w:p>
    <w:p w14:paraId="4A57694F" w14:textId="77777777" w:rsidR="007B6BA6" w:rsidRDefault="00B24BCD" w:rsidP="0030565C">
      <w:pPr>
        <w:numPr>
          <w:ilvl w:val="1"/>
          <w:numId w:val="212"/>
        </w:numPr>
      </w:pPr>
      <w:r>
        <w:t>If another candidate engages a third party to file such charges, both parties shall be held responsible.</w:t>
      </w:r>
    </w:p>
    <w:p w14:paraId="166FE8CC" w14:textId="77777777" w:rsidR="007B6BA6" w:rsidRDefault="00B24BCD" w:rsidP="0030565C">
      <w:pPr>
        <w:numPr>
          <w:ilvl w:val="1"/>
          <w:numId w:val="212"/>
        </w:numPr>
      </w:pPr>
      <w:r>
        <w:t>Using e-mail lists or posting boards to campaign, with spam, which is defined as e-mail that does not meet any of the following conditions:</w:t>
      </w:r>
    </w:p>
    <w:p w14:paraId="5E429F91" w14:textId="77777777" w:rsidR="007B6BA6" w:rsidRDefault="00B24BCD" w:rsidP="0030565C">
      <w:pPr>
        <w:numPr>
          <w:ilvl w:val="2"/>
          <w:numId w:val="212"/>
        </w:numPr>
      </w:pPr>
      <w:r>
        <w:t>The author has a pre-existing relationship with the recipient(s).</w:t>
      </w:r>
    </w:p>
    <w:p w14:paraId="3CF06620" w14:textId="77777777" w:rsidR="007B6BA6" w:rsidRDefault="00B24BCD" w:rsidP="0030565C">
      <w:pPr>
        <w:numPr>
          <w:ilvl w:val="2"/>
          <w:numId w:val="212"/>
        </w:numPr>
      </w:pPr>
      <w:r>
        <w:t>The author has permission from the leadership of the organization.</w:t>
      </w:r>
    </w:p>
    <w:p w14:paraId="6D8ABB67" w14:textId="77777777" w:rsidR="007B6BA6" w:rsidRDefault="00B24BCD" w:rsidP="0030565C">
      <w:pPr>
        <w:numPr>
          <w:ilvl w:val="2"/>
          <w:numId w:val="212"/>
        </w:numPr>
      </w:pPr>
      <w:r>
        <w:t>The author is a member of the organization.</w:t>
      </w:r>
    </w:p>
    <w:p w14:paraId="7E446031" w14:textId="77777777" w:rsidR="007B6BA6" w:rsidRDefault="00B24BCD" w:rsidP="0030565C">
      <w:pPr>
        <w:numPr>
          <w:ilvl w:val="1"/>
          <w:numId w:val="212"/>
        </w:numPr>
      </w:pPr>
      <w:r>
        <w:t>Claiming an endorsement of an individual, group, or party without consent. Candidates should, but are not required, to obtain endorsements in writing.</w:t>
      </w:r>
    </w:p>
    <w:p w14:paraId="202B28B8" w14:textId="77777777" w:rsidR="007B6BA6" w:rsidRDefault="00B24BCD" w:rsidP="0030565C">
      <w:pPr>
        <w:numPr>
          <w:ilvl w:val="0"/>
          <w:numId w:val="212"/>
        </w:numPr>
        <w:pBdr>
          <w:top w:val="nil"/>
          <w:left w:val="nil"/>
          <w:bottom w:val="nil"/>
          <w:right w:val="nil"/>
          <w:between w:val="nil"/>
        </w:pBdr>
      </w:pPr>
      <w:r>
        <w:rPr>
          <w:smallCaps/>
          <w:color w:val="000000"/>
        </w:rPr>
        <w:t xml:space="preserve">Violations of Elections Code or College Guidelines: </w:t>
      </w:r>
      <w:r>
        <w:rPr>
          <w:smallCaps/>
          <w:color w:val="000000"/>
        </w:rPr>
        <w:br/>
      </w:r>
      <w:r>
        <w:rPr>
          <w:color w:val="000000"/>
        </w:rPr>
        <w:t>The purpose of this subsection is to hold candidates, and petitioners responsible for violations of BCSGA and BC Guidelines provide equitable remedy for all. For this reason, any person, candidate, proponent or opponent of a petition found before the BCSGA Advisor to have committed violations of BCSGA and BC Guidelines through any feasible related acts shall be subject to punishment by the guidelines as set forth by the Election Code: This may include, but not limited to:</w:t>
      </w:r>
    </w:p>
    <w:p w14:paraId="32C5EA7E" w14:textId="77777777" w:rsidR="007B6BA6" w:rsidRDefault="00B24BCD" w:rsidP="0030565C">
      <w:pPr>
        <w:numPr>
          <w:ilvl w:val="1"/>
          <w:numId w:val="212"/>
        </w:numPr>
      </w:pPr>
      <w:r>
        <w:t>Posting campaign literature of any candidate on restricted bulletin boards or any structured or natural feature of the campus such as, but not limited to, doors, windows, buildings, surfaces of walkways or roads, fountains, posts, waste receptacles, fences, or trees. This rule does not limit posting on campus public access bulletin boards and kiosks, or in areas in which the proper permission has been obtained.</w:t>
      </w:r>
    </w:p>
    <w:p w14:paraId="6DC1C0D5" w14:textId="77777777" w:rsidR="007B6BA6" w:rsidRDefault="00B24BCD" w:rsidP="0030565C">
      <w:pPr>
        <w:numPr>
          <w:ilvl w:val="1"/>
          <w:numId w:val="212"/>
        </w:numPr>
      </w:pPr>
      <w:r>
        <w:t>Failing to file two copies of all campaign material with the Commission, or in the event that an actual copy cannot be submitted, one picture of each campaign material, within 48 hours of dissemination. The intent of the requirement to turn in copies of campaign material is to make sure that in the event of a case, there will be a record of all relevant literature.</w:t>
      </w:r>
    </w:p>
    <w:p w14:paraId="3D0F9C26" w14:textId="1A901615" w:rsidR="007B6BA6" w:rsidRDefault="00B24BCD" w:rsidP="0030565C">
      <w:pPr>
        <w:numPr>
          <w:ilvl w:val="1"/>
          <w:numId w:val="212"/>
        </w:numPr>
      </w:pPr>
      <w:r>
        <w:t xml:space="preserve">Not appropriately arching sandwich boards, picket signs, or other displays to the ground using </w:t>
      </w:r>
      <w:r w:rsidR="009F05EF">
        <w:t>BC posting</w:t>
      </w:r>
      <w:r>
        <w:t xml:space="preserve"> guidelines.</w:t>
      </w:r>
    </w:p>
    <w:p w14:paraId="1AE61F85" w14:textId="77777777" w:rsidR="007B6BA6" w:rsidRDefault="00B24BCD" w:rsidP="0030565C">
      <w:pPr>
        <w:numPr>
          <w:ilvl w:val="1"/>
          <w:numId w:val="212"/>
        </w:numPr>
      </w:pPr>
      <w:r>
        <w:t>Attaching or leaning sandwich boards, picket signs, or other displays against campus vertical features including but not limited to buildings, doors, fountains, posts and fences, waste receptacles, and trees.</w:t>
      </w:r>
    </w:p>
    <w:p w14:paraId="0953F043" w14:textId="77777777" w:rsidR="007B6BA6" w:rsidRDefault="00B24BCD" w:rsidP="0030565C">
      <w:pPr>
        <w:numPr>
          <w:ilvl w:val="1"/>
          <w:numId w:val="212"/>
        </w:numPr>
      </w:pPr>
      <w:r>
        <w:t>Willfully placing campaign material in any College building, including classrooms, libraries, bathrooms, and on chalkboards, but excluding the posting of campaign material on public access bulletin boards and kiosks within College buildings.</w:t>
      </w:r>
    </w:p>
    <w:p w14:paraId="7434DDA1" w14:textId="77777777" w:rsidR="007B6BA6" w:rsidRDefault="00B24BCD" w:rsidP="0030565C">
      <w:pPr>
        <w:numPr>
          <w:ilvl w:val="1"/>
          <w:numId w:val="212"/>
        </w:numPr>
      </w:pPr>
      <w:r>
        <w:t>Failing to attend and participate in the Mandatory Clean-up day that shall be established by the Elections Commission on the designated day following the election, unless campaign materials are cleaned up prior to the Clean-up day.</w:t>
      </w:r>
    </w:p>
    <w:p w14:paraId="2B275889" w14:textId="77777777" w:rsidR="007B6BA6" w:rsidRDefault="00B24BCD" w:rsidP="0030565C">
      <w:pPr>
        <w:numPr>
          <w:ilvl w:val="1"/>
          <w:numId w:val="212"/>
        </w:numPr>
      </w:pPr>
      <w:r>
        <w:t>Claiming endorsements without bearing the disclaimer, “Titles for Identification Purposes Only” in the same size font as the majority of the text of the endorsements is written.</w:t>
      </w:r>
    </w:p>
    <w:p w14:paraId="1F7C3ABE" w14:textId="77777777" w:rsidR="007B6BA6" w:rsidRDefault="00B24BCD" w:rsidP="0030565C">
      <w:pPr>
        <w:numPr>
          <w:ilvl w:val="1"/>
          <w:numId w:val="212"/>
        </w:numPr>
      </w:pPr>
      <w:r>
        <w:t>Failing to turn in Campaign Finance receipts, as required by the Elections Code.</w:t>
      </w:r>
    </w:p>
    <w:p w14:paraId="7BE63C9F" w14:textId="77777777" w:rsidR="007B6BA6" w:rsidRDefault="00B24BCD" w:rsidP="0030565C">
      <w:pPr>
        <w:numPr>
          <w:ilvl w:val="1"/>
          <w:numId w:val="212"/>
        </w:numPr>
      </w:pPr>
      <w:r>
        <w:t>Interfering with, or campaigning within 10 feet of any official Commission sandwich boards or banners.</w:t>
      </w:r>
    </w:p>
    <w:p w14:paraId="4AB0A968" w14:textId="77777777" w:rsidR="007B6BA6" w:rsidRDefault="00B24BCD" w:rsidP="0030565C">
      <w:pPr>
        <w:numPr>
          <w:ilvl w:val="1"/>
          <w:numId w:val="212"/>
        </w:numPr>
      </w:pPr>
      <w:r>
        <w:t>Unintentionally falsifying information on any Commission forms or in the Voters’ Guide.</w:t>
      </w:r>
    </w:p>
    <w:p w14:paraId="765FC82E" w14:textId="77777777" w:rsidR="007B6BA6" w:rsidRDefault="00B24BCD" w:rsidP="0030565C">
      <w:pPr>
        <w:numPr>
          <w:ilvl w:val="1"/>
          <w:numId w:val="212"/>
        </w:numPr>
      </w:pPr>
      <w:r>
        <w:t>Failure to meet the deadline for withdrawal.</w:t>
      </w:r>
    </w:p>
    <w:p w14:paraId="538F7EE7" w14:textId="77777777" w:rsidR="007B6BA6" w:rsidRDefault="00B24BCD" w:rsidP="0030565C">
      <w:pPr>
        <w:numPr>
          <w:ilvl w:val="0"/>
          <w:numId w:val="212"/>
        </w:numPr>
        <w:rPr>
          <w:smallCaps/>
        </w:rPr>
      </w:pPr>
      <w:r>
        <w:rPr>
          <w:smallCaps/>
        </w:rPr>
        <w:t xml:space="preserve">Temporary Rules: </w:t>
      </w:r>
    </w:p>
    <w:p w14:paraId="430436DD" w14:textId="77777777" w:rsidR="007B6BA6" w:rsidRDefault="00B24BCD" w:rsidP="0030565C">
      <w:pPr>
        <w:numPr>
          <w:ilvl w:val="1"/>
          <w:numId w:val="212"/>
        </w:numPr>
        <w:pBdr>
          <w:top w:val="nil"/>
          <w:left w:val="nil"/>
          <w:bottom w:val="nil"/>
          <w:right w:val="nil"/>
          <w:between w:val="nil"/>
        </w:pBdr>
      </w:pPr>
      <w:r>
        <w:rPr>
          <w:color w:val="000000"/>
        </w:rPr>
        <w:t xml:space="preserve">Temporary rules may be implemented by the BCSGA Advisor, or designee, where an urgent situation necessitates temporary additions, amendments, or a suspension of a portion of the Election Code, provided all candidates are affected equally. </w:t>
      </w:r>
    </w:p>
    <w:p w14:paraId="13B9990D" w14:textId="77777777" w:rsidR="007B6BA6" w:rsidRDefault="00B24BCD" w:rsidP="0030565C">
      <w:pPr>
        <w:numPr>
          <w:ilvl w:val="1"/>
          <w:numId w:val="212"/>
        </w:numPr>
        <w:pBdr>
          <w:top w:val="nil"/>
          <w:left w:val="nil"/>
          <w:bottom w:val="nil"/>
          <w:right w:val="nil"/>
          <w:between w:val="nil"/>
        </w:pBdr>
      </w:pPr>
      <w:r>
        <w:rPr>
          <w:color w:val="000000"/>
        </w:rPr>
        <w:t>These new rules must be sent electronically to each candidate and posted in a designated area of the Campus Center so that all candidates have access to them.</w:t>
      </w:r>
    </w:p>
    <w:p w14:paraId="52313641" w14:textId="77777777" w:rsidR="007B6BA6" w:rsidRDefault="00B24BCD" w:rsidP="0030565C">
      <w:pPr>
        <w:numPr>
          <w:ilvl w:val="0"/>
          <w:numId w:val="212"/>
        </w:numPr>
        <w:rPr>
          <w:smallCaps/>
        </w:rPr>
      </w:pPr>
      <w:r>
        <w:rPr>
          <w:smallCaps/>
        </w:rPr>
        <w:t xml:space="preserve">Suspension of Rules: </w:t>
      </w:r>
    </w:p>
    <w:p w14:paraId="44FB2DBC" w14:textId="77777777" w:rsidR="007B6BA6" w:rsidRDefault="00B24BCD" w:rsidP="0030565C">
      <w:pPr>
        <w:numPr>
          <w:ilvl w:val="1"/>
          <w:numId w:val="212"/>
        </w:numPr>
        <w:pBdr>
          <w:top w:val="nil"/>
          <w:left w:val="nil"/>
          <w:bottom w:val="nil"/>
          <w:right w:val="nil"/>
          <w:between w:val="nil"/>
        </w:pBdr>
      </w:pPr>
      <w:r>
        <w:rPr>
          <w:color w:val="000000"/>
        </w:rPr>
        <w:t xml:space="preserve">Election Rules may be suspended by the BCSGA Advisor, or designee, where an urgent situation necessitates temporary additions, amendments, or a suspension of a portion of the Election Code, provided all candidates are affected equally. </w:t>
      </w:r>
    </w:p>
    <w:p w14:paraId="73166221" w14:textId="77777777" w:rsidR="007B6BA6" w:rsidRDefault="00B24BCD" w:rsidP="0030565C">
      <w:pPr>
        <w:numPr>
          <w:ilvl w:val="1"/>
          <w:numId w:val="212"/>
        </w:numPr>
        <w:pBdr>
          <w:top w:val="nil"/>
          <w:left w:val="nil"/>
          <w:bottom w:val="nil"/>
          <w:right w:val="nil"/>
          <w:between w:val="nil"/>
        </w:pBdr>
      </w:pPr>
      <w:r>
        <w:rPr>
          <w:color w:val="000000"/>
        </w:rPr>
        <w:t>These new rules must be sent electronically to each candidate and posted in a designated area of the Campus Center so that all candidates have access to them.</w:t>
      </w:r>
    </w:p>
    <w:p w14:paraId="3CBF8E37" w14:textId="77777777" w:rsidR="007B6BA6" w:rsidRDefault="007B6BA6">
      <w:pPr>
        <w:ind w:left="1440"/>
      </w:pPr>
    </w:p>
    <w:p w14:paraId="1BBFA222" w14:textId="77777777" w:rsidR="007B6BA6" w:rsidRDefault="00B24BCD" w:rsidP="0030565C">
      <w:pPr>
        <w:pStyle w:val="Heading3"/>
        <w:numPr>
          <w:ilvl w:val="0"/>
          <w:numId w:val="458"/>
        </w:numPr>
      </w:pPr>
      <w:bookmarkStart w:id="1430" w:name="_Toc76422639"/>
      <w:r>
        <w:t>Conduct of Campaign</w:t>
      </w:r>
      <w:bookmarkEnd w:id="1430"/>
    </w:p>
    <w:p w14:paraId="21BBB723" w14:textId="77777777" w:rsidR="007B6BA6" w:rsidRDefault="00B24BCD" w:rsidP="0030565C">
      <w:pPr>
        <w:numPr>
          <w:ilvl w:val="0"/>
          <w:numId w:val="337"/>
        </w:numPr>
      </w:pPr>
      <w:r>
        <w:t>A candidate shall be considered guilty of a violation of the Campaign Rules by an agent of that candidate acting within the scope of the candidate’s delegated authority.</w:t>
      </w:r>
    </w:p>
    <w:p w14:paraId="396D89D0" w14:textId="77777777" w:rsidR="007B6BA6" w:rsidRDefault="00B24BCD" w:rsidP="0030565C">
      <w:pPr>
        <w:numPr>
          <w:ilvl w:val="0"/>
          <w:numId w:val="337"/>
        </w:numPr>
      </w:pPr>
      <w:r>
        <w:t>A candidate may deny the action of any individual who violated the Campaign Rules in favor of some candidate or group by denying said violator is the candidate’s agent within 24 hours after the violation has been discovered and reported by the Elections Commission to the candidate. This shall be done in written form to the BCSGA Advisor, or designee.</w:t>
      </w:r>
    </w:p>
    <w:p w14:paraId="3A4CD112" w14:textId="77777777" w:rsidR="007B6BA6" w:rsidRDefault="00B24BCD" w:rsidP="0030565C">
      <w:pPr>
        <w:numPr>
          <w:ilvl w:val="0"/>
          <w:numId w:val="337"/>
        </w:numPr>
      </w:pPr>
      <w:r>
        <w:t>It is the intent of this subsection to hold a candidate responsible for violations committed by the candidate’s agents if those agents are involved in that general area of the campaign.</w:t>
      </w:r>
    </w:p>
    <w:p w14:paraId="2FFD7795" w14:textId="77777777" w:rsidR="007B6BA6" w:rsidRDefault="00B24BCD" w:rsidP="0030565C">
      <w:pPr>
        <w:numPr>
          <w:ilvl w:val="0"/>
          <w:numId w:val="337"/>
        </w:numPr>
      </w:pPr>
      <w:r>
        <w:t>If any Proponent of a Petition is found to have violated the Election Code, the petition shall be assessed the corresponding sanction, up to and including the disqualification of the petition.</w:t>
      </w:r>
    </w:p>
    <w:p w14:paraId="29E15304" w14:textId="77777777" w:rsidR="007B6BA6" w:rsidRDefault="007B6BA6"/>
    <w:p w14:paraId="443A89A8" w14:textId="77777777" w:rsidR="007B6BA6" w:rsidRDefault="00B24BCD" w:rsidP="0030565C">
      <w:pPr>
        <w:pStyle w:val="Heading3"/>
        <w:numPr>
          <w:ilvl w:val="0"/>
          <w:numId w:val="458"/>
        </w:numPr>
      </w:pPr>
      <w:bookmarkStart w:id="1431" w:name="_Toc76422640"/>
      <w:r>
        <w:t>Penalty for Violations of Campaign Rules</w:t>
      </w:r>
      <w:bookmarkEnd w:id="1431"/>
    </w:p>
    <w:p w14:paraId="14BFDDA2" w14:textId="77777777" w:rsidR="007B6BA6" w:rsidRDefault="00B24BCD" w:rsidP="0030565C">
      <w:pPr>
        <w:numPr>
          <w:ilvl w:val="0"/>
          <w:numId w:val="194"/>
        </w:numPr>
      </w:pPr>
      <w:r>
        <w:t>The BCSGA Advisor shall be vested with the authority to hear and decide allegations of violations of the Election Code, pursuant to its rules and regulations as set forth in BCSGA Constitution and laws.</w:t>
      </w:r>
    </w:p>
    <w:p w14:paraId="1FA63D09" w14:textId="77777777" w:rsidR="007B6BA6" w:rsidRDefault="00B24BCD" w:rsidP="0030565C">
      <w:pPr>
        <w:numPr>
          <w:ilvl w:val="0"/>
          <w:numId w:val="194"/>
        </w:numPr>
      </w:pPr>
      <w:r>
        <w:t>All candidates are warned of the consequences of these censures at the Candidates’ Meeting.</w:t>
      </w:r>
    </w:p>
    <w:p w14:paraId="47804A0D" w14:textId="77777777" w:rsidR="007B6BA6" w:rsidRDefault="00B24BCD" w:rsidP="0030565C">
      <w:pPr>
        <w:numPr>
          <w:ilvl w:val="0"/>
          <w:numId w:val="194"/>
        </w:numPr>
      </w:pPr>
      <w:r>
        <w:t xml:space="preserve">A finding of violation of the conduct prohibited by this Election Code shall be punishable as determined by the BCSGA Advisor. </w:t>
      </w:r>
    </w:p>
    <w:p w14:paraId="1FA5AF03" w14:textId="77777777" w:rsidR="007B6BA6" w:rsidRDefault="00B24BCD" w:rsidP="0030565C">
      <w:pPr>
        <w:numPr>
          <w:ilvl w:val="0"/>
          <w:numId w:val="194"/>
        </w:numPr>
      </w:pPr>
      <w:r>
        <w:t>Sanctions for any acts or violations by a candidate, whether before, during, or after, which are not specifically addressed in the BCSGA Constitution and laws shall not be imposed by the BCSGA Advisor and at any time.</w:t>
      </w:r>
    </w:p>
    <w:p w14:paraId="3237DB36" w14:textId="77777777" w:rsidR="007B6BA6" w:rsidRDefault="00B24BCD" w:rsidP="0030565C">
      <w:pPr>
        <w:numPr>
          <w:ilvl w:val="0"/>
          <w:numId w:val="194"/>
        </w:numPr>
      </w:pPr>
      <w:r>
        <w:t>A candidate will be disqualified if the entirety of the Candidate’s deposit is withheld.</w:t>
      </w:r>
    </w:p>
    <w:p w14:paraId="23E16748" w14:textId="77777777" w:rsidR="007B6BA6" w:rsidRDefault="00B24BCD" w:rsidP="0030565C">
      <w:pPr>
        <w:numPr>
          <w:ilvl w:val="0"/>
          <w:numId w:val="194"/>
        </w:numPr>
      </w:pPr>
      <w:r>
        <w:t>A finding of violation of the conduct prohibited the Election Code shall be punished as determined by the BCSGA Advisor.</w:t>
      </w:r>
    </w:p>
    <w:p w14:paraId="194405A2" w14:textId="77777777" w:rsidR="007B6BA6" w:rsidRDefault="007B6BA6">
      <w:pPr>
        <w:ind w:left="0"/>
      </w:pPr>
    </w:p>
    <w:p w14:paraId="6198CE79" w14:textId="77777777" w:rsidR="007B6BA6" w:rsidRDefault="00B24BCD" w:rsidP="0030565C">
      <w:pPr>
        <w:pStyle w:val="Heading3"/>
        <w:numPr>
          <w:ilvl w:val="0"/>
          <w:numId w:val="458"/>
        </w:numPr>
      </w:pPr>
      <w:bookmarkStart w:id="1432" w:name="_Toc76422641"/>
      <w:r>
        <w:t>The Ballot</w:t>
      </w:r>
      <w:bookmarkEnd w:id="1432"/>
    </w:p>
    <w:p w14:paraId="3E35E1C2" w14:textId="77777777" w:rsidR="007B6BA6" w:rsidRDefault="00B24BCD" w:rsidP="0030565C">
      <w:pPr>
        <w:numPr>
          <w:ilvl w:val="0"/>
          <w:numId w:val="191"/>
        </w:numPr>
        <w:pBdr>
          <w:top w:val="nil"/>
          <w:left w:val="nil"/>
          <w:bottom w:val="nil"/>
          <w:right w:val="nil"/>
          <w:between w:val="nil"/>
        </w:pBdr>
        <w:rPr>
          <w:color w:val="000000"/>
        </w:rPr>
      </w:pPr>
      <w:r>
        <w:rPr>
          <w:color w:val="000000"/>
        </w:rPr>
        <w:t>All voting for the elections shall be conducted via electronic ballot.</w:t>
      </w:r>
    </w:p>
    <w:p w14:paraId="3422953C" w14:textId="77777777" w:rsidR="007B6BA6" w:rsidRDefault="00B24BCD" w:rsidP="0030565C">
      <w:pPr>
        <w:numPr>
          <w:ilvl w:val="0"/>
          <w:numId w:val="191"/>
        </w:numPr>
        <w:pBdr>
          <w:top w:val="nil"/>
          <w:left w:val="nil"/>
          <w:bottom w:val="nil"/>
          <w:right w:val="nil"/>
          <w:between w:val="nil"/>
        </w:pBdr>
        <w:rPr>
          <w:color w:val="000000"/>
        </w:rPr>
      </w:pPr>
      <w:r>
        <w:rPr>
          <w:color w:val="000000"/>
        </w:rPr>
        <w:t>There shall be no write-in candidates</w:t>
      </w:r>
      <w:r w:rsidR="009F05EF">
        <w:rPr>
          <w:color w:val="000000"/>
        </w:rPr>
        <w:t>, save ADA accommodations are needed</w:t>
      </w:r>
    </w:p>
    <w:p w14:paraId="2DC3FCC2" w14:textId="77777777" w:rsidR="007B6BA6" w:rsidRDefault="00B24BCD" w:rsidP="0030565C">
      <w:pPr>
        <w:numPr>
          <w:ilvl w:val="0"/>
          <w:numId w:val="191"/>
        </w:numPr>
        <w:rPr>
          <w:smallCaps/>
        </w:rPr>
      </w:pPr>
      <w:r>
        <w:t xml:space="preserve">The order of the names on the ballot shall be arranged in alphabetical order by last name, first name, middle initial (if available). </w:t>
      </w:r>
    </w:p>
    <w:p w14:paraId="52C46FC6" w14:textId="77777777" w:rsidR="007B6BA6" w:rsidRDefault="00B24BCD" w:rsidP="0030565C">
      <w:pPr>
        <w:numPr>
          <w:ilvl w:val="0"/>
          <w:numId w:val="191"/>
        </w:numPr>
        <w:rPr>
          <w:smallCaps/>
        </w:rPr>
      </w:pPr>
      <w:r>
        <w:t xml:space="preserve">The elections shall be held in a form that does not conflict with the Election Code. </w:t>
      </w:r>
    </w:p>
    <w:p w14:paraId="5500DBD7" w14:textId="77777777" w:rsidR="007B6BA6" w:rsidRDefault="00B24BCD" w:rsidP="0030565C">
      <w:pPr>
        <w:numPr>
          <w:ilvl w:val="0"/>
          <w:numId w:val="191"/>
        </w:numPr>
        <w:rPr>
          <w:smallCaps/>
        </w:rPr>
      </w:pPr>
      <w:r>
        <w:rPr>
          <w:smallCaps/>
        </w:rPr>
        <w:t xml:space="preserve">Petitions: </w:t>
      </w:r>
    </w:p>
    <w:p w14:paraId="1CFEA9F0" w14:textId="77777777" w:rsidR="007B6BA6" w:rsidRDefault="00B24BCD" w:rsidP="009F05EF">
      <w:pPr>
        <w:pBdr>
          <w:top w:val="nil"/>
          <w:left w:val="nil"/>
          <w:bottom w:val="nil"/>
          <w:right w:val="nil"/>
          <w:between w:val="nil"/>
        </w:pBdr>
        <w:rPr>
          <w:color w:val="000000"/>
        </w:rPr>
      </w:pPr>
      <w:r>
        <w:rPr>
          <w:color w:val="000000"/>
        </w:rPr>
        <w:t>Ballots for petitions shall be presented separately, as not to include multiple petitions on one page or screen.</w:t>
      </w:r>
    </w:p>
    <w:p w14:paraId="70CA2610" w14:textId="77777777" w:rsidR="007B6BA6" w:rsidRDefault="00B24BCD" w:rsidP="0030565C">
      <w:pPr>
        <w:numPr>
          <w:ilvl w:val="1"/>
          <w:numId w:val="191"/>
        </w:numPr>
      </w:pPr>
      <w:r>
        <w:t>Ballots shall begin with the petition title and petition question, as approved by the BCSGA Advisor.</w:t>
      </w:r>
    </w:p>
    <w:p w14:paraId="162337C4" w14:textId="77777777" w:rsidR="007B6BA6" w:rsidRDefault="00B24BCD" w:rsidP="0030565C">
      <w:pPr>
        <w:numPr>
          <w:ilvl w:val="1"/>
          <w:numId w:val="191"/>
        </w:numPr>
      </w:pPr>
      <w:r>
        <w:t>Ballots for petitions shall include options, vertically, for yes, no, and abstain.</w:t>
      </w:r>
    </w:p>
    <w:p w14:paraId="601F08BB" w14:textId="77777777" w:rsidR="007B6BA6" w:rsidRDefault="00B24BCD" w:rsidP="0030565C">
      <w:pPr>
        <w:numPr>
          <w:ilvl w:val="1"/>
          <w:numId w:val="191"/>
        </w:numPr>
      </w:pPr>
      <w:r>
        <w:t>Voters shall not be able to proceed without marking one of the options on the ballot.</w:t>
      </w:r>
    </w:p>
    <w:p w14:paraId="219EE66C" w14:textId="77777777" w:rsidR="007B6BA6" w:rsidRDefault="00B24BCD" w:rsidP="0030565C">
      <w:pPr>
        <w:numPr>
          <w:ilvl w:val="1"/>
          <w:numId w:val="191"/>
        </w:numPr>
      </w:pPr>
      <w:r>
        <w:t>No option will be selected by default when the ballot is presented to the voter</w:t>
      </w:r>
    </w:p>
    <w:p w14:paraId="67FA73B5" w14:textId="77777777" w:rsidR="007B6BA6" w:rsidRDefault="007B6BA6">
      <w:pPr>
        <w:ind w:left="0"/>
      </w:pPr>
    </w:p>
    <w:p w14:paraId="0E35C29F" w14:textId="77777777" w:rsidR="007B6BA6" w:rsidRDefault="00B24BCD" w:rsidP="0030565C">
      <w:pPr>
        <w:pStyle w:val="Heading3"/>
        <w:numPr>
          <w:ilvl w:val="0"/>
          <w:numId w:val="458"/>
        </w:numPr>
      </w:pPr>
      <w:bookmarkStart w:id="1433" w:name="_Toc76422642"/>
      <w:r>
        <w:t>Tallying of Votes</w:t>
      </w:r>
      <w:bookmarkEnd w:id="1433"/>
    </w:p>
    <w:p w14:paraId="3F77F566" w14:textId="77777777" w:rsidR="007B6BA6" w:rsidRDefault="00B24BCD" w:rsidP="0030565C">
      <w:pPr>
        <w:numPr>
          <w:ilvl w:val="0"/>
          <w:numId w:val="293"/>
        </w:numPr>
        <w:rPr>
          <w:smallCaps/>
        </w:rPr>
      </w:pPr>
      <w:r>
        <w:rPr>
          <w:smallCaps/>
        </w:rPr>
        <w:t>Ballot Tabulation:</w:t>
      </w:r>
    </w:p>
    <w:p w14:paraId="780E2743" w14:textId="77777777" w:rsidR="007B6BA6" w:rsidRDefault="00B24BCD" w:rsidP="0030565C">
      <w:pPr>
        <w:numPr>
          <w:ilvl w:val="1"/>
          <w:numId w:val="293"/>
        </w:numPr>
      </w:pPr>
      <w:r>
        <w:t xml:space="preserve">Preliminary ballot tabulation shall commence within one (1) hour following the closing of the final day of voting. </w:t>
      </w:r>
    </w:p>
    <w:p w14:paraId="5205340B" w14:textId="77777777" w:rsidR="007B6BA6" w:rsidRDefault="00B24BCD" w:rsidP="0030565C">
      <w:pPr>
        <w:numPr>
          <w:ilvl w:val="1"/>
          <w:numId w:val="293"/>
        </w:numPr>
      </w:pPr>
      <w:r>
        <w:t>If any candidates should be disqualified following the preliminary tabulation, second and final ballot tabulation will commence following all decisions and settlements of lawsuits regarding elections by the BCSGA Advisor.</w:t>
      </w:r>
    </w:p>
    <w:p w14:paraId="2CAA69D5" w14:textId="77777777" w:rsidR="007B6BA6" w:rsidRDefault="00B24BCD" w:rsidP="0030565C">
      <w:pPr>
        <w:numPr>
          <w:ilvl w:val="1"/>
          <w:numId w:val="293"/>
        </w:numPr>
      </w:pPr>
      <w:r>
        <w:t>The BCSGA Advisor and the Parliamentarian shall supervise ballot tabulation.</w:t>
      </w:r>
    </w:p>
    <w:p w14:paraId="20AAD012" w14:textId="77777777" w:rsidR="007B6BA6" w:rsidRDefault="00B24BCD" w:rsidP="0030565C">
      <w:pPr>
        <w:numPr>
          <w:ilvl w:val="1"/>
          <w:numId w:val="293"/>
        </w:numPr>
      </w:pPr>
      <w:r>
        <w:t xml:space="preserve">After the preliminary tabulation, the BCSGA Advisor and the Parliamentarian shall release the results of the elections as soon as possible, this is known as the “Certification of the Election Results”. </w:t>
      </w:r>
    </w:p>
    <w:p w14:paraId="53FD0526" w14:textId="77777777" w:rsidR="007B6BA6" w:rsidRDefault="00B24BCD" w:rsidP="0030565C">
      <w:pPr>
        <w:numPr>
          <w:ilvl w:val="2"/>
          <w:numId w:val="293"/>
        </w:numPr>
      </w:pPr>
      <w:r>
        <w:t xml:space="preserve">The results shall be posted on the official BCSGA website, in the Campus Center, as well as in any other relevant places so that all persons shall have access to these results. </w:t>
      </w:r>
    </w:p>
    <w:p w14:paraId="2CBB6F01" w14:textId="77777777" w:rsidR="007B6BA6" w:rsidRDefault="00B24BCD" w:rsidP="0030565C">
      <w:pPr>
        <w:numPr>
          <w:ilvl w:val="2"/>
          <w:numId w:val="293"/>
        </w:numPr>
      </w:pPr>
      <w:r>
        <w:t xml:space="preserve">They shall be clearly marked as preliminary and uncertified results. </w:t>
      </w:r>
    </w:p>
    <w:p w14:paraId="2D9E37EE" w14:textId="77777777" w:rsidR="007B6BA6" w:rsidRDefault="00B24BCD" w:rsidP="0030565C">
      <w:pPr>
        <w:numPr>
          <w:ilvl w:val="0"/>
          <w:numId w:val="293"/>
        </w:numPr>
        <w:rPr>
          <w:smallCaps/>
        </w:rPr>
      </w:pPr>
      <w:r>
        <w:rPr>
          <w:smallCaps/>
        </w:rPr>
        <w:t>Certification of the Election Results</w:t>
      </w:r>
      <w:r w:rsidR="009F05EF">
        <w:rPr>
          <w:smallCaps/>
        </w:rPr>
        <w:t>:</w:t>
      </w:r>
      <w:r>
        <w:rPr>
          <w:smallCaps/>
        </w:rPr>
        <w:t xml:space="preserve"> </w:t>
      </w:r>
    </w:p>
    <w:p w14:paraId="29D472A4" w14:textId="24ABEE69" w:rsidR="007B6BA6" w:rsidRDefault="00B24BCD" w:rsidP="0030565C">
      <w:pPr>
        <w:numPr>
          <w:ilvl w:val="1"/>
          <w:numId w:val="293"/>
        </w:numPr>
      </w:pPr>
      <w:r>
        <w:t>The election results for all elected official positions, as certified by the Commission, shall only be effective when the BCSGA Advisor, or designee, reads the names into the Minutes of the next scheduled Senate meeting. Such item shall be agenized in the BCSGA Senate agenda.</w:t>
      </w:r>
    </w:p>
    <w:p w14:paraId="563EB480" w14:textId="77777777" w:rsidR="007B6BA6" w:rsidRDefault="00B24BCD" w:rsidP="0030565C">
      <w:pPr>
        <w:numPr>
          <w:ilvl w:val="1"/>
          <w:numId w:val="293"/>
        </w:numPr>
      </w:pPr>
      <w:r>
        <w:t>The election results for all elected official positions may be certified separately from all petitions.</w:t>
      </w:r>
    </w:p>
    <w:p w14:paraId="3E9F71CF" w14:textId="77777777" w:rsidR="007B6BA6" w:rsidRDefault="00B24BCD" w:rsidP="0030565C">
      <w:pPr>
        <w:numPr>
          <w:ilvl w:val="0"/>
          <w:numId w:val="293"/>
        </w:numPr>
        <w:rPr>
          <w:smallCaps/>
        </w:rPr>
      </w:pPr>
      <w:r>
        <w:rPr>
          <w:smallCaps/>
        </w:rPr>
        <w:t>Handling of Invalid Votes:</w:t>
      </w:r>
    </w:p>
    <w:p w14:paraId="05DDEDD7" w14:textId="77777777" w:rsidR="007B6BA6" w:rsidRDefault="00B24BCD" w:rsidP="0030565C">
      <w:pPr>
        <w:numPr>
          <w:ilvl w:val="1"/>
          <w:numId w:val="293"/>
        </w:numPr>
      </w:pPr>
      <w:r>
        <w:t>A vote shall be declared invalid, and excluded from the counting in a particular race, only if there is not one distinguishable preference.</w:t>
      </w:r>
    </w:p>
    <w:p w14:paraId="2DFA0A34" w14:textId="77777777" w:rsidR="007B6BA6" w:rsidRDefault="00B24BCD" w:rsidP="0030565C">
      <w:pPr>
        <w:numPr>
          <w:ilvl w:val="1"/>
          <w:numId w:val="293"/>
        </w:numPr>
      </w:pPr>
      <w:r>
        <w:t>The invalidity of a vote in one race shall not affect its validity in another race.</w:t>
      </w:r>
    </w:p>
    <w:p w14:paraId="6C663019" w14:textId="77777777" w:rsidR="007B6BA6" w:rsidRDefault="00B24BCD" w:rsidP="0030565C">
      <w:pPr>
        <w:numPr>
          <w:ilvl w:val="1"/>
          <w:numId w:val="293"/>
        </w:numPr>
      </w:pPr>
      <w:r>
        <w:t xml:space="preserve">Individuals who have casted two votes in a particular race, both votes shall be declared invalid and not tabulated for the final count. </w:t>
      </w:r>
    </w:p>
    <w:p w14:paraId="27502CAA" w14:textId="77777777" w:rsidR="007B6BA6" w:rsidRDefault="00B24BCD" w:rsidP="0030565C">
      <w:pPr>
        <w:numPr>
          <w:ilvl w:val="0"/>
          <w:numId w:val="293"/>
        </w:numPr>
        <w:rPr>
          <w:smallCaps/>
        </w:rPr>
      </w:pPr>
      <w:r>
        <w:rPr>
          <w:smallCaps/>
        </w:rPr>
        <w:t>Tabulation of Votes:</w:t>
      </w:r>
    </w:p>
    <w:p w14:paraId="49CE39B8" w14:textId="77777777" w:rsidR="007B6BA6" w:rsidRDefault="00B24BCD" w:rsidP="0030565C">
      <w:pPr>
        <w:numPr>
          <w:ilvl w:val="1"/>
          <w:numId w:val="293"/>
        </w:numPr>
      </w:pPr>
      <w:r>
        <w:t>The winner of the Executive vote shall be the candidate who received the majority vote.</w:t>
      </w:r>
    </w:p>
    <w:p w14:paraId="07891805" w14:textId="77777777" w:rsidR="007B6BA6" w:rsidRDefault="00B24BCD" w:rsidP="0030565C">
      <w:pPr>
        <w:numPr>
          <w:ilvl w:val="1"/>
          <w:numId w:val="293"/>
        </w:numPr>
      </w:pPr>
      <w:r>
        <w:t>In the Senate the number of seats available shall be given to the number in rank of most votes received by candidates.</w:t>
      </w:r>
    </w:p>
    <w:p w14:paraId="316B38EE" w14:textId="77777777" w:rsidR="007B6BA6" w:rsidRDefault="00B24BCD" w:rsidP="0030565C">
      <w:pPr>
        <w:numPr>
          <w:ilvl w:val="1"/>
          <w:numId w:val="293"/>
        </w:numPr>
      </w:pPr>
      <w:r>
        <w:t>In the event of a tie in a contested race, the current session of the BCSGA Senate shall have a majority vote to determine the winner.</w:t>
      </w:r>
    </w:p>
    <w:p w14:paraId="7973D661" w14:textId="77777777" w:rsidR="007B6BA6" w:rsidRDefault="00B24BCD" w:rsidP="0030565C">
      <w:pPr>
        <w:numPr>
          <w:ilvl w:val="0"/>
          <w:numId w:val="293"/>
        </w:numPr>
        <w:rPr>
          <w:smallCaps/>
        </w:rPr>
      </w:pPr>
      <w:r>
        <w:rPr>
          <w:smallCaps/>
        </w:rPr>
        <w:t xml:space="preserve">Tallying of Ballot Petition: </w:t>
      </w:r>
    </w:p>
    <w:p w14:paraId="6BF431DC" w14:textId="77777777" w:rsidR="007B6BA6" w:rsidRDefault="00B24BCD" w:rsidP="0030565C">
      <w:pPr>
        <w:numPr>
          <w:ilvl w:val="1"/>
          <w:numId w:val="293"/>
        </w:numPr>
        <w:pBdr>
          <w:top w:val="nil"/>
          <w:left w:val="nil"/>
          <w:bottom w:val="nil"/>
          <w:right w:val="nil"/>
          <w:between w:val="nil"/>
        </w:pBdr>
      </w:pPr>
      <w:r>
        <w:rPr>
          <w:color w:val="000000"/>
        </w:rPr>
        <w:t>The “Yes” and “No” votes for each petition shall be counted.</w:t>
      </w:r>
    </w:p>
    <w:p w14:paraId="1229B10C" w14:textId="77777777" w:rsidR="007B6BA6" w:rsidRDefault="00B24BCD" w:rsidP="0030565C">
      <w:pPr>
        <w:numPr>
          <w:ilvl w:val="0"/>
          <w:numId w:val="293"/>
        </w:numPr>
        <w:pBdr>
          <w:top w:val="nil"/>
          <w:left w:val="nil"/>
          <w:bottom w:val="nil"/>
          <w:right w:val="nil"/>
          <w:between w:val="nil"/>
        </w:pBdr>
        <w:rPr>
          <w:smallCaps/>
          <w:color w:val="000000"/>
        </w:rPr>
      </w:pPr>
      <w:r>
        <w:rPr>
          <w:smallCaps/>
          <w:color w:val="000000"/>
        </w:rPr>
        <w:t xml:space="preserve">Storage of Ballots: </w:t>
      </w:r>
    </w:p>
    <w:p w14:paraId="6479D107" w14:textId="77777777" w:rsidR="007B6BA6" w:rsidRDefault="00B24BCD" w:rsidP="0030565C">
      <w:pPr>
        <w:numPr>
          <w:ilvl w:val="1"/>
          <w:numId w:val="276"/>
        </w:numPr>
        <w:pBdr>
          <w:top w:val="nil"/>
          <w:left w:val="nil"/>
          <w:bottom w:val="nil"/>
          <w:right w:val="nil"/>
          <w:between w:val="nil"/>
        </w:pBdr>
      </w:pPr>
      <w:r>
        <w:rPr>
          <w:color w:val="000000"/>
        </w:rPr>
        <w:t xml:space="preserve">All ballots, computer printouts, tally sheets, programs, and databases will be held by the Commission for three (3) months after the certification of the Election. After such time, all materials, except the computer printouts and tally sheets may be destroyed unless appeal, recount, or reelection is pending, in which cases they shall be held until the dispute is resolved. </w:t>
      </w:r>
    </w:p>
    <w:p w14:paraId="3054F82C" w14:textId="77777777" w:rsidR="007B6BA6" w:rsidRDefault="00B24BCD" w:rsidP="0030565C">
      <w:pPr>
        <w:numPr>
          <w:ilvl w:val="1"/>
          <w:numId w:val="276"/>
        </w:numPr>
        <w:pBdr>
          <w:top w:val="nil"/>
          <w:left w:val="nil"/>
          <w:bottom w:val="nil"/>
          <w:right w:val="nil"/>
          <w:between w:val="nil"/>
        </w:pBdr>
      </w:pPr>
      <w:r>
        <w:rPr>
          <w:color w:val="000000"/>
        </w:rPr>
        <w:t>The computer printouts must be digitized and permanently.</w:t>
      </w:r>
    </w:p>
    <w:p w14:paraId="46C188C6" w14:textId="77777777" w:rsidR="007B6BA6" w:rsidRDefault="007B6BA6"/>
    <w:p w14:paraId="09A8F723" w14:textId="77777777" w:rsidR="007B6BA6" w:rsidRDefault="00B24BCD" w:rsidP="0030565C">
      <w:pPr>
        <w:pStyle w:val="Heading3"/>
        <w:numPr>
          <w:ilvl w:val="0"/>
          <w:numId w:val="458"/>
        </w:numPr>
      </w:pPr>
      <w:bookmarkStart w:id="1434" w:name="_Toc76422643"/>
      <w:r>
        <w:t>Void an Election</w:t>
      </w:r>
      <w:bookmarkEnd w:id="1434"/>
    </w:p>
    <w:p w14:paraId="321DC013" w14:textId="77777777" w:rsidR="007B6BA6" w:rsidRDefault="00B24BCD" w:rsidP="0030565C">
      <w:pPr>
        <w:numPr>
          <w:ilvl w:val="0"/>
          <w:numId w:val="321"/>
        </w:numPr>
      </w:pPr>
      <w:r>
        <w:t>Any student may petition the BCSGA Advisor to void an election, on grounds of the integrity of the Commission, its mismanagement of the election, or the mechanism of the count, prior to the expiration of the Statute of Limitations stated in this Election Code</w:t>
      </w:r>
    </w:p>
    <w:p w14:paraId="3A5E61E2" w14:textId="77777777" w:rsidR="007B6BA6" w:rsidRDefault="00B24BCD" w:rsidP="0030565C">
      <w:pPr>
        <w:numPr>
          <w:ilvl w:val="0"/>
          <w:numId w:val="321"/>
        </w:numPr>
      </w:pPr>
      <w:r>
        <w:t>The BCSGA Advisor will consult with the BC Vice President of Student Affairs shall review the case and submit its finding to the Senate.</w:t>
      </w:r>
    </w:p>
    <w:p w14:paraId="51DDF1CB" w14:textId="77777777" w:rsidR="007B6BA6" w:rsidRDefault="00B24BCD" w:rsidP="0030565C">
      <w:pPr>
        <w:numPr>
          <w:ilvl w:val="0"/>
          <w:numId w:val="321"/>
        </w:numPr>
      </w:pPr>
      <w:r>
        <w:t>The BCSGA Advisor may not void an election on any other grounds or by any other procedure, as stated in the Election Code.</w:t>
      </w:r>
    </w:p>
    <w:p w14:paraId="4A91D8A7" w14:textId="77777777" w:rsidR="007B6BA6" w:rsidRDefault="00B24BCD" w:rsidP="0030565C">
      <w:pPr>
        <w:numPr>
          <w:ilvl w:val="0"/>
          <w:numId w:val="321"/>
        </w:numPr>
      </w:pPr>
      <w:r>
        <w:t xml:space="preserve">Only the BC </w:t>
      </w:r>
      <w:r w:rsidR="009F05EF">
        <w:t xml:space="preserve">President or BC </w:t>
      </w:r>
      <w:r>
        <w:t>Vice President of Student Affairs may void an election.</w:t>
      </w:r>
    </w:p>
    <w:p w14:paraId="58316BB0" w14:textId="77777777" w:rsidR="007B6BA6" w:rsidRDefault="00B24BCD" w:rsidP="0030565C">
      <w:pPr>
        <w:numPr>
          <w:ilvl w:val="0"/>
          <w:numId w:val="321"/>
        </w:numPr>
      </w:pPr>
      <w:r>
        <w:t>If the BCSGA Advisor voids an Election, the BCSGA Advisor shall provide for a new special election to be held on the next full week of instruction no later than one week from the decision to settle the outcome of the affected portion of the elections.</w:t>
      </w:r>
    </w:p>
    <w:p w14:paraId="7AFD23CA" w14:textId="77777777" w:rsidR="007B6BA6" w:rsidRDefault="007B6BA6"/>
    <w:p w14:paraId="5C52E8F4" w14:textId="77777777" w:rsidR="007B6BA6" w:rsidRDefault="00B24BCD" w:rsidP="0030565C">
      <w:pPr>
        <w:pStyle w:val="Heading3"/>
        <w:numPr>
          <w:ilvl w:val="0"/>
          <w:numId w:val="458"/>
        </w:numPr>
      </w:pPr>
      <w:bookmarkStart w:id="1435" w:name="_Toc76422644"/>
      <w:r>
        <w:t>Campaign Materials</w:t>
      </w:r>
      <w:bookmarkEnd w:id="1435"/>
    </w:p>
    <w:p w14:paraId="73BFBA1F" w14:textId="77777777" w:rsidR="007B6BA6" w:rsidRDefault="00B24BCD" w:rsidP="0030565C">
      <w:pPr>
        <w:numPr>
          <w:ilvl w:val="0"/>
          <w:numId w:val="303"/>
        </w:numPr>
      </w:pPr>
      <w:r>
        <w:t>Campaign material is defined as material initiated by a candidate, with the intent to contact voters publicly, that explicitly speaks, pleads, or argues in favor of the election or defeat of a candidate.</w:t>
      </w:r>
    </w:p>
    <w:p w14:paraId="1D541D2B" w14:textId="77777777" w:rsidR="007B6BA6" w:rsidRDefault="00B24BCD" w:rsidP="0030565C">
      <w:pPr>
        <w:numPr>
          <w:ilvl w:val="1"/>
          <w:numId w:val="303"/>
        </w:numPr>
      </w:pPr>
      <w:r>
        <w:t>Campaign materials that are controlled by a candidate’s campaign that mention a candidate’s name, or the office a candidate is seeking, shall be defined as explicitly speaking, pleading, or arguing in favor of the election of a candidate. Therefore, it will be included in the definition of campaign material.</w:t>
      </w:r>
    </w:p>
    <w:p w14:paraId="3EEFAF4C" w14:textId="77777777" w:rsidR="007B6BA6" w:rsidRDefault="00B24BCD" w:rsidP="0030565C">
      <w:pPr>
        <w:numPr>
          <w:ilvl w:val="0"/>
          <w:numId w:val="303"/>
        </w:numPr>
      </w:pPr>
      <w:r>
        <w:t>Electronic mail and telephone calls will be assessed a zero cost.</w:t>
      </w:r>
    </w:p>
    <w:p w14:paraId="0C24C4B0" w14:textId="77777777" w:rsidR="007B6BA6" w:rsidRDefault="00B24BCD" w:rsidP="0030565C">
      <w:pPr>
        <w:numPr>
          <w:ilvl w:val="0"/>
          <w:numId w:val="303"/>
        </w:numPr>
      </w:pPr>
      <w: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 material.</w:t>
      </w:r>
    </w:p>
    <w:p w14:paraId="799A51C0" w14:textId="77777777" w:rsidR="007B6BA6" w:rsidRDefault="00B24BCD" w:rsidP="0030565C">
      <w:pPr>
        <w:numPr>
          <w:ilvl w:val="0"/>
          <w:numId w:val="303"/>
        </w:numPr>
      </w:pPr>
      <w:r>
        <w:t xml:space="preserve">Any material produced by a group or organization not run by a candidate, not controlled by a candidate, not receiving a significant portion its funding from a candidate, or not operating under a specific agreement between the group or organization and a candidate, shall not be included in the definition of campaign material. </w:t>
      </w:r>
    </w:p>
    <w:p w14:paraId="303F2D55" w14:textId="72E5F042" w:rsidR="007B6BA6" w:rsidRDefault="00B24BCD" w:rsidP="0030565C">
      <w:pPr>
        <w:numPr>
          <w:ilvl w:val="0"/>
          <w:numId w:val="303"/>
        </w:numPr>
      </w:pPr>
      <w:r>
        <w:t xml:space="preserve">Material in which voter initiate’s contact, such as a Website, instant message, away message, or telephone request for information, shall not be included in the definition of campaign material. </w:t>
      </w:r>
    </w:p>
    <w:p w14:paraId="02BAF604" w14:textId="77777777" w:rsidR="007B6BA6" w:rsidRDefault="00B24BCD" w:rsidP="0030565C">
      <w:pPr>
        <w:numPr>
          <w:ilvl w:val="0"/>
          <w:numId w:val="303"/>
        </w:numPr>
      </w:pPr>
      <w:r>
        <w:t>Any funds used for the purposes of designing content on a Website that falls under this Election Code shall be included in the definition of campaign material.</w:t>
      </w:r>
    </w:p>
    <w:p w14:paraId="597CACA7" w14:textId="77777777" w:rsidR="007B6BA6" w:rsidRDefault="00B24BCD" w:rsidP="0030565C">
      <w:pPr>
        <w:numPr>
          <w:ilvl w:val="0"/>
          <w:numId w:val="303"/>
        </w:numPr>
      </w:pPr>
      <w:r>
        <w:t>Any negative campaigning shall count toward the budget of the candidate that produced the material.</w:t>
      </w:r>
    </w:p>
    <w:p w14:paraId="1EF85B2A" w14:textId="77777777" w:rsidR="007B6BA6" w:rsidRDefault="007B6BA6">
      <w:pPr>
        <w:ind w:left="0"/>
      </w:pPr>
    </w:p>
    <w:p w14:paraId="38CE123B" w14:textId="77777777" w:rsidR="007B6BA6" w:rsidRDefault="00B24BCD" w:rsidP="0030565C">
      <w:pPr>
        <w:pStyle w:val="Heading3"/>
        <w:numPr>
          <w:ilvl w:val="0"/>
          <w:numId w:val="458"/>
        </w:numPr>
      </w:pPr>
      <w:bookmarkStart w:id="1436" w:name="_Toc76422645"/>
      <w:r>
        <w:t>Campaign Finance Rules and Regulations</w:t>
      </w:r>
      <w:bookmarkEnd w:id="1436"/>
    </w:p>
    <w:p w14:paraId="549E2F35" w14:textId="77777777" w:rsidR="007B6BA6" w:rsidRDefault="00B24BCD" w:rsidP="0030565C">
      <w:pPr>
        <w:numPr>
          <w:ilvl w:val="0"/>
          <w:numId w:val="271"/>
        </w:numPr>
      </w:pPr>
      <w:r>
        <w:t xml:space="preserve">Enforcement of the campaign finance regulations shall be the responsibility of the BCSGA Advisor. </w:t>
      </w:r>
    </w:p>
    <w:p w14:paraId="5385F2EC" w14:textId="77777777" w:rsidR="007B6BA6" w:rsidRDefault="00B24BCD" w:rsidP="0030565C">
      <w:pPr>
        <w:numPr>
          <w:ilvl w:val="0"/>
          <w:numId w:val="271"/>
        </w:numPr>
      </w:pPr>
      <w:r>
        <w:t>The public has the right to obtain any candidate’s spending information, but the information is not required to be widely disseminated by the Commission.</w:t>
      </w:r>
    </w:p>
    <w:p w14:paraId="54C52C70" w14:textId="77777777" w:rsidR="007B6BA6" w:rsidRDefault="00B24BCD" w:rsidP="0030565C">
      <w:pPr>
        <w:numPr>
          <w:ilvl w:val="0"/>
          <w:numId w:val="271"/>
        </w:numPr>
      </w:pPr>
      <w:r>
        <w:t>It shall be the responsibility of the candidate to provide two copies of all campaign material to the Commission before any campaign materials have been disbursed.</w:t>
      </w:r>
    </w:p>
    <w:p w14:paraId="2B46A353" w14:textId="77777777" w:rsidR="007B6BA6" w:rsidRDefault="00B24BCD" w:rsidP="0030565C">
      <w:pPr>
        <w:numPr>
          <w:ilvl w:val="0"/>
          <w:numId w:val="271"/>
        </w:numPr>
      </w:pPr>
      <w:r>
        <w:t>It shall be the responsibility of the candidate to provide the purchase of campaign materials within 48 hours. If unable to provide a receipt, they may indicate so and instead provide an estimate of fair market value. Receipts must be provided beginning with the Candidates’ Meeting and thereafter.</w:t>
      </w:r>
    </w:p>
    <w:p w14:paraId="4FF46A70" w14:textId="77777777" w:rsidR="007B6BA6" w:rsidRDefault="00B24BCD" w:rsidP="0030565C">
      <w:pPr>
        <w:numPr>
          <w:ilvl w:val="0"/>
          <w:numId w:val="271"/>
        </w:numPr>
      </w:pPr>
      <w:r>
        <w:t>The Commission shall have the responsibility of determining fair market value for any campaign material not accompanied by a receipt. The interpretation of fair market value may be appealed to the BCSGA Advisor.</w:t>
      </w:r>
    </w:p>
    <w:p w14:paraId="6EA428DF" w14:textId="77777777" w:rsidR="007B6BA6" w:rsidRDefault="00B24BCD" w:rsidP="0030565C">
      <w:pPr>
        <w:numPr>
          <w:ilvl w:val="0"/>
          <w:numId w:val="271"/>
        </w:numPr>
      </w:pPr>
      <w:r>
        <w:t>Campaign materials that count as part of a candidate’s spending, must have been produced, or authorized, by the candidate.</w:t>
      </w:r>
    </w:p>
    <w:p w14:paraId="2AC0D937" w14:textId="77777777" w:rsidR="007B6BA6" w:rsidRDefault="00B24BCD" w:rsidP="0030565C">
      <w:pPr>
        <w:numPr>
          <w:ilvl w:val="0"/>
          <w:numId w:val="271"/>
        </w:numPr>
      </w:pPr>
      <w:r>
        <w:t>Any campaign material advocating, by name, office seeking, or ballot number, more than one candidate, shall have its cost divided equally among all candidates listed on the material.</w:t>
      </w:r>
    </w:p>
    <w:p w14:paraId="4359E387" w14:textId="77777777" w:rsidR="007B6BA6" w:rsidRDefault="00B24BCD" w:rsidP="0030565C">
      <w:pPr>
        <w:numPr>
          <w:ilvl w:val="0"/>
          <w:numId w:val="271"/>
        </w:numPr>
      </w:pPr>
      <w:r>
        <w:t>The candidates or parties involved in the election shall have the responsibility of providing the Commission with all documentation and receipts. Receipts must include information on what was purchased and the amount spent.</w:t>
      </w:r>
    </w:p>
    <w:p w14:paraId="6A7A95FF" w14:textId="77777777" w:rsidR="007B6BA6" w:rsidRDefault="00B24BCD" w:rsidP="0030565C">
      <w:pPr>
        <w:numPr>
          <w:ilvl w:val="0"/>
          <w:numId w:val="271"/>
        </w:numPr>
      </w:pPr>
      <w:r>
        <w:t>As with any other violation of the BCSGA campaign rules, the BCSGA Parliamentarian shall be responsible for investigating alleged violations of these rules and prosecuting them before the BCSGA Advisor.</w:t>
      </w:r>
    </w:p>
    <w:p w14:paraId="7BD93D50" w14:textId="77777777" w:rsidR="007B6BA6" w:rsidRDefault="00B24BCD" w:rsidP="0030565C">
      <w:pPr>
        <w:numPr>
          <w:ilvl w:val="0"/>
          <w:numId w:val="271"/>
        </w:numPr>
      </w:pPr>
      <w:r>
        <w:t>All disputes or arbitration that arise over these rules shall be handled by the BCSGA Advisor.</w:t>
      </w:r>
    </w:p>
    <w:p w14:paraId="5812128F" w14:textId="77777777" w:rsidR="007B6BA6" w:rsidRDefault="00B24BCD" w:rsidP="0030565C">
      <w:pPr>
        <w:numPr>
          <w:ilvl w:val="0"/>
          <w:numId w:val="271"/>
        </w:numPr>
      </w:pPr>
      <w:r>
        <w:t>No one (1) individual, organization, or business may contribute more than fifteen dollars ($15.00) to any one (1) candidate</w:t>
      </w:r>
    </w:p>
    <w:p w14:paraId="485ED263" w14:textId="77777777" w:rsidR="007B6BA6" w:rsidRDefault="00B24BCD" w:rsidP="0030565C">
      <w:pPr>
        <w:numPr>
          <w:ilvl w:val="1"/>
          <w:numId w:val="271"/>
        </w:numPr>
      </w:pPr>
      <w:r>
        <w:t>The individual making the contribution must be listed with the amount contributed.</w:t>
      </w:r>
    </w:p>
    <w:p w14:paraId="78BA0304" w14:textId="77777777" w:rsidR="007B6BA6" w:rsidRDefault="00B24BCD" w:rsidP="0030565C">
      <w:pPr>
        <w:numPr>
          <w:ilvl w:val="0"/>
          <w:numId w:val="271"/>
        </w:numPr>
      </w:pPr>
      <w:r>
        <w:t>Student Organizations shall not contribute Club Funds to any candidate.</w:t>
      </w:r>
    </w:p>
    <w:p w14:paraId="1312B59B" w14:textId="77777777" w:rsidR="007B6BA6" w:rsidRDefault="00B24BCD" w:rsidP="0030565C">
      <w:pPr>
        <w:numPr>
          <w:ilvl w:val="0"/>
          <w:numId w:val="271"/>
        </w:numPr>
        <w:rPr>
          <w:smallCaps/>
        </w:rPr>
      </w:pPr>
      <w:r>
        <w:rPr>
          <w:smallCaps/>
        </w:rPr>
        <w:t xml:space="preserve">Campaign Finance Limits: </w:t>
      </w:r>
    </w:p>
    <w:p w14:paraId="4FCDA63E" w14:textId="77777777" w:rsidR="007B6BA6" w:rsidRDefault="00B24BCD" w:rsidP="0030565C">
      <w:pPr>
        <w:numPr>
          <w:ilvl w:val="1"/>
          <w:numId w:val="271"/>
        </w:numPr>
        <w:pBdr>
          <w:top w:val="nil"/>
          <w:left w:val="nil"/>
          <w:bottom w:val="nil"/>
          <w:right w:val="nil"/>
          <w:between w:val="nil"/>
        </w:pBdr>
      </w:pPr>
      <w:r>
        <w:rPr>
          <w:color w:val="000000"/>
        </w:rPr>
        <w:t>Candidates running for election are limited to spending as follows:</w:t>
      </w:r>
    </w:p>
    <w:p w14:paraId="1F6F7570" w14:textId="77777777" w:rsidR="007B6BA6" w:rsidRDefault="00B24BCD" w:rsidP="0030565C">
      <w:pPr>
        <w:numPr>
          <w:ilvl w:val="2"/>
          <w:numId w:val="271"/>
        </w:numPr>
      </w:pPr>
      <w:r>
        <w:t>Executive Candidates, $200.00</w:t>
      </w:r>
    </w:p>
    <w:p w14:paraId="196DF66A" w14:textId="77777777" w:rsidR="007B6BA6" w:rsidRDefault="00B24BCD" w:rsidP="0030565C">
      <w:pPr>
        <w:numPr>
          <w:ilvl w:val="2"/>
          <w:numId w:val="271"/>
        </w:numPr>
      </w:pPr>
      <w:r>
        <w:t>Legislative Candidates, $150.00</w:t>
      </w:r>
    </w:p>
    <w:p w14:paraId="2A92F7BB" w14:textId="77777777" w:rsidR="007B6BA6" w:rsidRDefault="007B6BA6">
      <w:pPr>
        <w:ind w:left="0"/>
      </w:pPr>
    </w:p>
    <w:p w14:paraId="633695C0" w14:textId="77777777" w:rsidR="007B6BA6" w:rsidRDefault="00B24BCD" w:rsidP="0030565C">
      <w:pPr>
        <w:pStyle w:val="Heading3"/>
        <w:numPr>
          <w:ilvl w:val="0"/>
          <w:numId w:val="458"/>
        </w:numPr>
      </w:pPr>
      <w:bookmarkStart w:id="1437" w:name="_Toc76422646"/>
      <w:r>
        <w:t>Posting Policy</w:t>
      </w:r>
      <w:bookmarkEnd w:id="1437"/>
    </w:p>
    <w:p w14:paraId="401BD844" w14:textId="77777777" w:rsidR="007B6BA6" w:rsidRDefault="00B24BCD" w:rsidP="0030565C">
      <w:pPr>
        <w:numPr>
          <w:ilvl w:val="0"/>
          <w:numId w:val="224"/>
        </w:numPr>
        <w:pBdr>
          <w:top w:val="nil"/>
          <w:left w:val="nil"/>
          <w:bottom w:val="nil"/>
          <w:right w:val="nil"/>
          <w:between w:val="nil"/>
        </w:pBdr>
      </w:pPr>
      <w:r>
        <w:rPr>
          <w:color w:val="000000"/>
        </w:rPr>
        <w:t>Campaign Material as defined in the Elections Code is prohibited from being posted before the mandatory Candidates’ Meeting.</w:t>
      </w:r>
    </w:p>
    <w:p w14:paraId="074489AA" w14:textId="77777777" w:rsidR="007B6BA6" w:rsidRDefault="00B24BCD" w:rsidP="0030565C">
      <w:pPr>
        <w:numPr>
          <w:ilvl w:val="0"/>
          <w:numId w:val="224"/>
        </w:numPr>
        <w:pBdr>
          <w:top w:val="nil"/>
          <w:left w:val="nil"/>
          <w:bottom w:val="nil"/>
          <w:right w:val="nil"/>
          <w:between w:val="nil"/>
        </w:pBdr>
      </w:pPr>
      <w:r>
        <w:rPr>
          <w:color w:val="000000"/>
        </w:rPr>
        <w:t>All candidates must abide by all Association and BC Positing Regulations.</w:t>
      </w:r>
    </w:p>
    <w:p w14:paraId="6B61F3E1" w14:textId="77777777" w:rsidR="007B6BA6" w:rsidRDefault="007B6BA6">
      <w:pPr>
        <w:ind w:left="0"/>
      </w:pPr>
    </w:p>
    <w:p w14:paraId="27D5F6A0" w14:textId="77777777" w:rsidR="007B6BA6" w:rsidRDefault="00B24BCD" w:rsidP="0030565C">
      <w:pPr>
        <w:pStyle w:val="Heading3"/>
        <w:numPr>
          <w:ilvl w:val="0"/>
          <w:numId w:val="458"/>
        </w:numPr>
      </w:pPr>
      <w:bookmarkStart w:id="1438" w:name="_Toc76422647"/>
      <w:r>
        <w:t>Administration of Electronic Filing of Documents</w:t>
      </w:r>
      <w:bookmarkEnd w:id="1438"/>
    </w:p>
    <w:p w14:paraId="56632394" w14:textId="77777777" w:rsidR="007B6BA6" w:rsidRDefault="00B24BCD" w:rsidP="0030565C">
      <w:pPr>
        <w:numPr>
          <w:ilvl w:val="0"/>
          <w:numId w:val="254"/>
        </w:numPr>
        <w:pBdr>
          <w:top w:val="nil"/>
          <w:left w:val="nil"/>
          <w:bottom w:val="nil"/>
          <w:right w:val="nil"/>
          <w:between w:val="nil"/>
        </w:pBdr>
      </w:pPr>
      <w:r>
        <w:rPr>
          <w:color w:val="000000"/>
        </w:rPr>
        <w:t>The Commission may allow for the electronic filing of documents and shall provide such regulations as may be necessary.</w:t>
      </w:r>
    </w:p>
    <w:p w14:paraId="3458BB3C" w14:textId="77777777" w:rsidR="007B6BA6" w:rsidRDefault="007B6BA6">
      <w:pPr>
        <w:ind w:left="0"/>
      </w:pPr>
    </w:p>
    <w:p w14:paraId="4B13B7CD" w14:textId="77777777" w:rsidR="007B6BA6" w:rsidRDefault="00B24BCD" w:rsidP="0030565C">
      <w:pPr>
        <w:pStyle w:val="Heading3"/>
        <w:numPr>
          <w:ilvl w:val="0"/>
          <w:numId w:val="458"/>
        </w:numPr>
      </w:pPr>
      <w:bookmarkStart w:id="1439" w:name="_Toc76422648"/>
      <w:r>
        <w:t>Severability</w:t>
      </w:r>
      <w:bookmarkEnd w:id="1439"/>
    </w:p>
    <w:p w14:paraId="4E7F067E" w14:textId="77777777" w:rsidR="007B6BA6" w:rsidRDefault="00B24BCD" w:rsidP="0030565C">
      <w:pPr>
        <w:numPr>
          <w:ilvl w:val="0"/>
          <w:numId w:val="340"/>
        </w:numPr>
        <w:pBdr>
          <w:top w:val="nil"/>
          <w:left w:val="nil"/>
          <w:bottom w:val="nil"/>
          <w:right w:val="nil"/>
          <w:between w:val="nil"/>
        </w:pBdr>
      </w:pPr>
      <w:r>
        <w:rPr>
          <w:color w:val="000000"/>
        </w:rPr>
        <w:t>If any provision of this Elections Code, or the application of such a provision to any person or circumstance, is held to be unconstitutional, the remainder of the Elections Code, and the application of the provisions of this Elections Code to any other person or circumstance, shall not be affected by such holding.</w:t>
      </w:r>
    </w:p>
    <w:p w14:paraId="7A28F380" w14:textId="77777777" w:rsidR="00E1076C" w:rsidRDefault="00E1076C">
      <w:pPr>
        <w:rPr>
          <w:b/>
          <w:smallCaps/>
          <w:sz w:val="32"/>
          <w:szCs w:val="32"/>
        </w:rPr>
      </w:pPr>
      <w:r>
        <w:rPr>
          <w:b/>
          <w:smallCaps/>
          <w:sz w:val="32"/>
          <w:szCs w:val="32"/>
        </w:rPr>
        <w:br w:type="page"/>
      </w:r>
    </w:p>
    <w:p w14:paraId="10126CA4" w14:textId="77777777" w:rsidR="00E1076C" w:rsidRDefault="00E1076C" w:rsidP="0030565C">
      <w:pPr>
        <w:pStyle w:val="Heading2"/>
        <w:numPr>
          <w:ilvl w:val="0"/>
          <w:numId w:val="89"/>
        </w:numPr>
      </w:pPr>
      <w:bookmarkStart w:id="1440" w:name="_Toc76422649"/>
      <w:r>
        <w:t>KCCD Student Trustee Selecton Committee</w:t>
      </w:r>
      <w:bookmarkEnd w:id="1440"/>
    </w:p>
    <w:p w14:paraId="2DDE7BDD" w14:textId="77777777" w:rsidR="00E1076C" w:rsidRDefault="00E1076C" w:rsidP="0030565C">
      <w:pPr>
        <w:pStyle w:val="Heading3"/>
        <w:numPr>
          <w:ilvl w:val="0"/>
          <w:numId w:val="522"/>
        </w:numPr>
      </w:pPr>
      <w:bookmarkStart w:id="1441" w:name="_Toc63120280"/>
      <w:bookmarkStart w:id="1442" w:name="_Toc76422650"/>
      <w:r>
        <w:t>Establishment</w:t>
      </w:r>
      <w:bookmarkEnd w:id="1441"/>
      <w:bookmarkEnd w:id="1442"/>
    </w:p>
    <w:p w14:paraId="4B428E2C" w14:textId="77777777" w:rsidR="00E1076C" w:rsidRDefault="00E1076C" w:rsidP="0030565C">
      <w:pPr>
        <w:pStyle w:val="ListParagraph"/>
        <w:numPr>
          <w:ilvl w:val="0"/>
          <w:numId w:val="518"/>
        </w:numPr>
      </w:pPr>
      <w:r>
        <w:t>Hereby establishes the KCCD</w:t>
      </w:r>
      <w:r w:rsidRPr="00CD4A69">
        <w:t xml:space="preserve"> Student Trustee Selection Committee</w:t>
      </w:r>
      <w:r>
        <w:t xml:space="preserve">, hereby known as the </w:t>
      </w:r>
      <w:r w:rsidRPr="00CD4A69">
        <w:t>Selection Committee</w:t>
      </w:r>
      <w:r>
        <w:t xml:space="preserve"> to ensure an equitable and fair elections process for the Student Trustee. </w:t>
      </w:r>
    </w:p>
    <w:p w14:paraId="5355135D" w14:textId="77777777" w:rsidR="00E1076C" w:rsidRDefault="00E1076C" w:rsidP="00E1076C">
      <w:pPr>
        <w:ind w:left="0"/>
      </w:pPr>
    </w:p>
    <w:p w14:paraId="01D4A76A" w14:textId="77777777" w:rsidR="00E1076C" w:rsidRDefault="00E1076C" w:rsidP="0030565C">
      <w:pPr>
        <w:pStyle w:val="Heading3"/>
        <w:numPr>
          <w:ilvl w:val="0"/>
          <w:numId w:val="517"/>
        </w:numPr>
      </w:pPr>
      <w:bookmarkStart w:id="1443" w:name="_Toc63120281"/>
      <w:bookmarkStart w:id="1444" w:name="_Toc76422651"/>
      <w:r>
        <w:t xml:space="preserve">Composition of the </w:t>
      </w:r>
      <w:r w:rsidRPr="00CD4A69">
        <w:t>Selection Committee</w:t>
      </w:r>
      <w:bookmarkEnd w:id="1443"/>
      <w:bookmarkEnd w:id="1444"/>
    </w:p>
    <w:p w14:paraId="56272BB4" w14:textId="77777777" w:rsidR="00E1076C" w:rsidRDefault="00E1076C" w:rsidP="0030565C">
      <w:pPr>
        <w:numPr>
          <w:ilvl w:val="0"/>
          <w:numId w:val="519"/>
        </w:numPr>
      </w:pPr>
      <w:r>
        <w:t xml:space="preserve">The </w:t>
      </w:r>
      <w:r w:rsidRPr="00CD4A69">
        <w:t>Selection Committee</w:t>
      </w:r>
      <w:r>
        <w:t xml:space="preserve"> is composed of the following individuals with voting authority:</w:t>
      </w:r>
    </w:p>
    <w:p w14:paraId="37C479F3" w14:textId="77777777" w:rsidR="00E1076C" w:rsidRDefault="00E1076C" w:rsidP="0030565C">
      <w:pPr>
        <w:numPr>
          <w:ilvl w:val="1"/>
          <w:numId w:val="519"/>
        </w:numPr>
      </w:pPr>
      <w:r>
        <w:t xml:space="preserve">KCCD Vice Chancellor of Educational Services, Chair  </w:t>
      </w:r>
    </w:p>
    <w:p w14:paraId="07873CCB" w14:textId="77777777" w:rsidR="00E1076C" w:rsidRDefault="00E1076C" w:rsidP="0030565C">
      <w:pPr>
        <w:numPr>
          <w:ilvl w:val="1"/>
          <w:numId w:val="519"/>
        </w:numPr>
      </w:pPr>
      <w:r>
        <w:t>Student Government Advisor at Bakersfield College</w:t>
      </w:r>
    </w:p>
    <w:p w14:paraId="6A33DF3B" w14:textId="77777777" w:rsidR="00E1076C" w:rsidRDefault="00E1076C" w:rsidP="0030565C">
      <w:pPr>
        <w:numPr>
          <w:ilvl w:val="1"/>
          <w:numId w:val="519"/>
        </w:numPr>
      </w:pPr>
      <w:r>
        <w:t>Student Government Advisor at Cerro Coso Community College</w:t>
      </w:r>
    </w:p>
    <w:p w14:paraId="6307D012" w14:textId="77777777" w:rsidR="00E1076C" w:rsidRDefault="00E1076C" w:rsidP="0030565C">
      <w:pPr>
        <w:numPr>
          <w:ilvl w:val="1"/>
          <w:numId w:val="519"/>
        </w:numPr>
      </w:pPr>
      <w:r>
        <w:t xml:space="preserve">Student Government Advisor at Porterville College </w:t>
      </w:r>
    </w:p>
    <w:p w14:paraId="3DC6231F" w14:textId="77777777" w:rsidR="00E1076C" w:rsidRDefault="00E1076C" w:rsidP="0030565C">
      <w:pPr>
        <w:numPr>
          <w:ilvl w:val="1"/>
          <w:numId w:val="519"/>
        </w:numPr>
      </w:pPr>
      <w:r>
        <w:t>Student Election Commissioner from Bakersfield College</w:t>
      </w:r>
    </w:p>
    <w:p w14:paraId="753E3B45" w14:textId="77777777" w:rsidR="00E1076C" w:rsidRDefault="00E1076C" w:rsidP="0030565C">
      <w:pPr>
        <w:numPr>
          <w:ilvl w:val="1"/>
          <w:numId w:val="519"/>
        </w:numPr>
      </w:pPr>
      <w:r>
        <w:t>Student Election Commissioner from Cerro Coso Community College</w:t>
      </w:r>
    </w:p>
    <w:p w14:paraId="6F74AC31" w14:textId="77777777" w:rsidR="00E1076C" w:rsidRDefault="00E1076C" w:rsidP="0030565C">
      <w:pPr>
        <w:numPr>
          <w:ilvl w:val="1"/>
          <w:numId w:val="519"/>
        </w:numPr>
      </w:pPr>
      <w:r>
        <w:t xml:space="preserve">Student Election Commissioner from Porterville College </w:t>
      </w:r>
    </w:p>
    <w:p w14:paraId="69FEC3D1" w14:textId="77777777" w:rsidR="00E1076C" w:rsidRDefault="00E1076C" w:rsidP="0030565C">
      <w:pPr>
        <w:numPr>
          <w:ilvl w:val="0"/>
          <w:numId w:val="519"/>
        </w:numPr>
      </w:pPr>
      <w:r>
        <w:t xml:space="preserve">Any vacancy occurring in the membership of the </w:t>
      </w:r>
      <w:r w:rsidRPr="00CD4A69">
        <w:t>Committee</w:t>
      </w:r>
      <w:r>
        <w:t xml:space="preserve"> shall be filled in the same manner as in the case of the original appointment. </w:t>
      </w:r>
    </w:p>
    <w:p w14:paraId="6DAB180B" w14:textId="77777777" w:rsidR="00E1076C" w:rsidRDefault="00E1076C" w:rsidP="0030565C">
      <w:pPr>
        <w:numPr>
          <w:ilvl w:val="0"/>
          <w:numId w:val="519"/>
        </w:numPr>
      </w:pPr>
      <w:r>
        <w:t xml:space="preserve">No member of the </w:t>
      </w:r>
      <w:r w:rsidRPr="00CD4A69">
        <w:t>Selection Committee</w:t>
      </w:r>
      <w:r>
        <w:t xml:space="preserve"> can sit on the commission and run for an elected position.</w:t>
      </w:r>
    </w:p>
    <w:p w14:paraId="57C64625" w14:textId="77777777" w:rsidR="00E1076C" w:rsidRDefault="00E1076C" w:rsidP="0030565C">
      <w:pPr>
        <w:numPr>
          <w:ilvl w:val="0"/>
          <w:numId w:val="519"/>
        </w:numPr>
      </w:pPr>
      <w:r>
        <w:t xml:space="preserve">No member of the </w:t>
      </w:r>
      <w:r w:rsidRPr="00CD4A69">
        <w:t>Selection Committee</w:t>
      </w:r>
      <w:r>
        <w:t xml:space="preserve"> may support or oppose any candidate, or proposition in any Election while serving on the </w:t>
      </w:r>
      <w:r w:rsidRPr="00CD4A69">
        <w:t>Selection Committee</w:t>
      </w:r>
      <w:r>
        <w:t xml:space="preserve">. </w:t>
      </w:r>
    </w:p>
    <w:p w14:paraId="6C7DE5DC" w14:textId="77777777" w:rsidR="00E1076C" w:rsidRDefault="00E1076C" w:rsidP="00E1076C">
      <w:pPr>
        <w:ind w:left="0"/>
      </w:pPr>
    </w:p>
    <w:p w14:paraId="34E822C2" w14:textId="77777777" w:rsidR="00E1076C" w:rsidRDefault="00E1076C" w:rsidP="0030565C">
      <w:pPr>
        <w:pStyle w:val="Heading3"/>
        <w:numPr>
          <w:ilvl w:val="0"/>
          <w:numId w:val="517"/>
        </w:numPr>
      </w:pPr>
      <w:bookmarkStart w:id="1445" w:name="_Toc63120282"/>
      <w:bookmarkStart w:id="1446" w:name="_Toc76422652"/>
      <w:r>
        <w:t>Voting</w:t>
      </w:r>
      <w:bookmarkEnd w:id="1445"/>
      <w:bookmarkEnd w:id="1446"/>
    </w:p>
    <w:p w14:paraId="488A2D70" w14:textId="77777777" w:rsidR="00E1076C" w:rsidRDefault="00E1076C" w:rsidP="0030565C">
      <w:pPr>
        <w:numPr>
          <w:ilvl w:val="0"/>
          <w:numId w:val="520"/>
        </w:numPr>
        <w:pBdr>
          <w:top w:val="nil"/>
          <w:left w:val="nil"/>
          <w:bottom w:val="nil"/>
          <w:right w:val="nil"/>
          <w:between w:val="nil"/>
        </w:pBdr>
      </w:pPr>
      <w:r w:rsidRPr="00C91F91">
        <w:rPr>
          <w:color w:val="000000"/>
        </w:rPr>
        <w:t xml:space="preserve">All decisions of the </w:t>
      </w:r>
      <w:r w:rsidRPr="00CD4A69">
        <w:t>Selection Committee</w:t>
      </w:r>
      <w:r>
        <w:t xml:space="preserve"> </w:t>
      </w:r>
      <w:r w:rsidRPr="00C91F91">
        <w:rPr>
          <w:color w:val="000000"/>
        </w:rPr>
        <w:t xml:space="preserve">with respect to the exercise of its duties and powers under the provisions of the </w:t>
      </w:r>
      <w:r>
        <w:rPr>
          <w:color w:val="000000"/>
        </w:rPr>
        <w:t xml:space="preserve">KCCD </w:t>
      </w:r>
      <w:r w:rsidRPr="00C91F91">
        <w:rPr>
          <w:color w:val="000000"/>
        </w:rPr>
        <w:t xml:space="preserve">Election </w:t>
      </w:r>
      <w:r>
        <w:rPr>
          <w:color w:val="000000"/>
        </w:rPr>
        <w:t>Process</w:t>
      </w:r>
      <w:r w:rsidRPr="00C91F91">
        <w:rPr>
          <w:color w:val="000000"/>
        </w:rPr>
        <w:t xml:space="preserve"> shall be made by a majority vote of the members of the </w:t>
      </w:r>
      <w:r>
        <w:rPr>
          <w:color w:val="000000"/>
        </w:rPr>
        <w:t>Committee</w:t>
      </w:r>
      <w:r w:rsidRPr="00C91F91">
        <w:rPr>
          <w:color w:val="000000"/>
        </w:rPr>
        <w:t xml:space="preserve">. </w:t>
      </w:r>
    </w:p>
    <w:p w14:paraId="77FE0E08" w14:textId="77777777" w:rsidR="00E1076C" w:rsidRPr="005463DB" w:rsidRDefault="00E1076C" w:rsidP="00E1076C"/>
    <w:p w14:paraId="686D3BC5" w14:textId="77777777" w:rsidR="00E1076C" w:rsidRDefault="00E1076C" w:rsidP="0030565C">
      <w:pPr>
        <w:pStyle w:val="Heading3"/>
        <w:numPr>
          <w:ilvl w:val="0"/>
          <w:numId w:val="517"/>
        </w:numPr>
      </w:pPr>
      <w:bookmarkStart w:id="1447" w:name="_Toc63120283"/>
      <w:bookmarkStart w:id="1448" w:name="_Toc76422653"/>
      <w:r>
        <w:t>Committee Meetings</w:t>
      </w:r>
      <w:bookmarkEnd w:id="1447"/>
      <w:bookmarkEnd w:id="1448"/>
    </w:p>
    <w:p w14:paraId="419ADFF0" w14:textId="77777777" w:rsidR="00E1076C" w:rsidRDefault="00E1076C" w:rsidP="0030565C">
      <w:pPr>
        <w:numPr>
          <w:ilvl w:val="0"/>
          <w:numId w:val="521"/>
        </w:numPr>
        <w:pBdr>
          <w:top w:val="nil"/>
          <w:left w:val="nil"/>
          <w:bottom w:val="nil"/>
          <w:right w:val="nil"/>
          <w:between w:val="nil"/>
        </w:pBdr>
      </w:pPr>
      <w:r>
        <w:rPr>
          <w:color w:val="000000"/>
        </w:rPr>
        <w:t xml:space="preserve">The </w:t>
      </w:r>
      <w:r w:rsidRPr="00CD4A69">
        <w:t>Selection Committee</w:t>
      </w:r>
      <w:r>
        <w:t xml:space="preserve"> </w:t>
      </w:r>
      <w:r>
        <w:rPr>
          <w:color w:val="000000"/>
        </w:rPr>
        <w:t xml:space="preserve">shall meet on a as needed basis during instructional weeks or as often as is necessary for the proper exercise of its duties as decided by the Chair or petitioned by two (2) of the </w:t>
      </w:r>
      <w:r w:rsidRPr="00CD4A69">
        <w:t>Selection Committee</w:t>
      </w:r>
      <w:r>
        <w:t xml:space="preserve"> </w:t>
      </w:r>
      <w:r>
        <w:rPr>
          <w:color w:val="000000"/>
        </w:rPr>
        <w:t>members.</w:t>
      </w:r>
    </w:p>
    <w:p w14:paraId="6D8DDF30" w14:textId="77777777" w:rsidR="00E1076C" w:rsidRDefault="00E1076C" w:rsidP="00E1076C">
      <w:pPr>
        <w:ind w:left="0"/>
      </w:pPr>
    </w:p>
    <w:p w14:paraId="76B82EF1" w14:textId="77777777" w:rsidR="007B6BA6" w:rsidRDefault="007B6BA6">
      <w:pPr>
        <w:spacing w:after="200" w:line="276" w:lineRule="auto"/>
        <w:ind w:left="0"/>
        <w:rPr>
          <w:b/>
          <w:smallCaps/>
          <w:sz w:val="32"/>
          <w:szCs w:val="32"/>
        </w:rPr>
      </w:pPr>
    </w:p>
    <w:p w14:paraId="12EDD328" w14:textId="77777777" w:rsidR="00720AC7" w:rsidRDefault="00720AC7">
      <w:pPr>
        <w:rPr>
          <w:b/>
          <w:smallCaps/>
          <w:sz w:val="28"/>
          <w:szCs w:val="28"/>
        </w:rPr>
      </w:pPr>
      <w:r>
        <w:br w:type="page"/>
      </w:r>
    </w:p>
    <w:p w14:paraId="48CA65E5" w14:textId="77777777" w:rsidR="00E1076C" w:rsidRDefault="00E1076C" w:rsidP="0030565C">
      <w:pPr>
        <w:pStyle w:val="Heading2"/>
        <w:numPr>
          <w:ilvl w:val="0"/>
          <w:numId w:val="89"/>
        </w:numPr>
      </w:pPr>
      <w:bookmarkStart w:id="1449" w:name="_Toc76422654"/>
      <w:r>
        <w:t xml:space="preserve">KCCD Student Trustee </w:t>
      </w:r>
      <w:r w:rsidR="00720AC7">
        <w:t>Election Process</w:t>
      </w:r>
      <w:bookmarkEnd w:id="1449"/>
    </w:p>
    <w:p w14:paraId="17B3DD28" w14:textId="77777777" w:rsidR="00720AC7" w:rsidRDefault="00720AC7" w:rsidP="0030565C">
      <w:pPr>
        <w:pStyle w:val="Heading3"/>
        <w:numPr>
          <w:ilvl w:val="0"/>
          <w:numId w:val="544"/>
        </w:numPr>
      </w:pPr>
      <w:bookmarkStart w:id="1450" w:name="_Toc63120285"/>
      <w:bookmarkStart w:id="1451" w:name="_Toc76422655"/>
      <w:r>
        <w:t>Establishment</w:t>
      </w:r>
      <w:bookmarkEnd w:id="1450"/>
      <w:bookmarkEnd w:id="1451"/>
    </w:p>
    <w:p w14:paraId="6A380EA3" w14:textId="77777777" w:rsidR="00720AC7" w:rsidRDefault="00720AC7" w:rsidP="0030565C">
      <w:pPr>
        <w:numPr>
          <w:ilvl w:val="0"/>
          <w:numId w:val="525"/>
        </w:numPr>
      </w:pPr>
      <w:r>
        <w:t xml:space="preserve">Hereby established the Elections Process for all district-wide elections for the Kern Community College District (KCCD), hereby known as “KCCD Elections”. </w:t>
      </w:r>
    </w:p>
    <w:p w14:paraId="03966B85" w14:textId="77777777" w:rsidR="00720AC7" w:rsidRDefault="00720AC7" w:rsidP="00720AC7">
      <w:pPr>
        <w:ind w:left="0"/>
      </w:pPr>
    </w:p>
    <w:p w14:paraId="3CA77ACC" w14:textId="77777777" w:rsidR="00720AC7" w:rsidRDefault="00720AC7" w:rsidP="0030565C">
      <w:pPr>
        <w:pStyle w:val="Heading3"/>
        <w:numPr>
          <w:ilvl w:val="0"/>
          <w:numId w:val="517"/>
        </w:numPr>
      </w:pPr>
      <w:bookmarkStart w:id="1452" w:name="_Toc63120286"/>
      <w:bookmarkStart w:id="1453" w:name="_Toc76422656"/>
      <w:r>
        <w:t>Purpose</w:t>
      </w:r>
      <w:bookmarkEnd w:id="1452"/>
      <w:bookmarkEnd w:id="1453"/>
    </w:p>
    <w:p w14:paraId="001EC7C5" w14:textId="77777777" w:rsidR="00720AC7" w:rsidRDefault="00720AC7" w:rsidP="0030565C">
      <w:pPr>
        <w:numPr>
          <w:ilvl w:val="0"/>
          <w:numId w:val="526"/>
        </w:numPr>
        <w:pBdr>
          <w:top w:val="nil"/>
          <w:left w:val="nil"/>
          <w:bottom w:val="nil"/>
          <w:right w:val="nil"/>
          <w:between w:val="nil"/>
        </w:pBdr>
      </w:pPr>
      <w:r>
        <w:rPr>
          <w:color w:val="000000"/>
        </w:rPr>
        <w:t>The purpose of the KCCD Elections is to provide direction to conduct district elections among all KCCD institutions. The KCCD Elections is intended to ensure that each candidate is afforded an opportunity for election equal to that of any other candidate for that office, and proponents and opponents of initiatives, referenda, and other petitions are afforded an equal opportunity for their respective victory.</w:t>
      </w:r>
    </w:p>
    <w:p w14:paraId="37E27402" w14:textId="77777777" w:rsidR="00720AC7" w:rsidRDefault="00720AC7" w:rsidP="00720AC7">
      <w:pPr>
        <w:pBdr>
          <w:top w:val="nil"/>
          <w:left w:val="nil"/>
          <w:bottom w:val="nil"/>
          <w:right w:val="nil"/>
          <w:between w:val="nil"/>
        </w:pBdr>
        <w:ind w:left="0"/>
        <w:rPr>
          <w:color w:val="000000"/>
        </w:rPr>
      </w:pPr>
    </w:p>
    <w:p w14:paraId="05894759" w14:textId="77777777" w:rsidR="00720AC7" w:rsidRDefault="00720AC7" w:rsidP="0030565C">
      <w:pPr>
        <w:pStyle w:val="Heading3"/>
        <w:numPr>
          <w:ilvl w:val="0"/>
          <w:numId w:val="517"/>
        </w:numPr>
      </w:pPr>
      <w:bookmarkStart w:id="1454" w:name="_Toc63120287"/>
      <w:bookmarkStart w:id="1455" w:name="_Toc76422657"/>
      <w:r>
        <w:t>Student Trustee Elections</w:t>
      </w:r>
      <w:bookmarkEnd w:id="1454"/>
      <w:bookmarkEnd w:id="1455"/>
      <w:r>
        <w:t xml:space="preserve"> </w:t>
      </w:r>
    </w:p>
    <w:p w14:paraId="7E82E24B" w14:textId="77777777" w:rsidR="00720AC7" w:rsidRDefault="00720AC7" w:rsidP="0030565C">
      <w:pPr>
        <w:pStyle w:val="ListParagraph"/>
        <w:numPr>
          <w:ilvl w:val="0"/>
          <w:numId w:val="530"/>
        </w:numPr>
      </w:pPr>
      <w:r>
        <w:t>Per KCCD Board Policy, the student member shall be elected by all the students of the student body in a general election held for that purpose. Normally, an election will be held in the Spring semester so that the office is filled by June 1. The student member may be recalled by all the students of the student body in an election held for that purpose in accordance with administrative procedures established by the District Chancellor.</w:t>
      </w:r>
    </w:p>
    <w:p w14:paraId="7E304397" w14:textId="77777777" w:rsidR="00720AC7" w:rsidRDefault="00720AC7" w:rsidP="0030565C">
      <w:pPr>
        <w:pStyle w:val="ListParagraph"/>
        <w:numPr>
          <w:ilvl w:val="0"/>
          <w:numId w:val="530"/>
        </w:numPr>
      </w:pPr>
      <w:r>
        <w:t>Special elections may be held if the office becomes vacant by reason of the resignation, recall, or disqualification of an elected student member, or by any other reasons. Special elections shall be held within 30 days after notice of the vacancy comes to the attention of the District Chancellor.</w:t>
      </w:r>
    </w:p>
    <w:p w14:paraId="1C9DEADF" w14:textId="77777777" w:rsidR="00720AC7" w:rsidRDefault="00720AC7" w:rsidP="0030565C">
      <w:pPr>
        <w:pStyle w:val="ListParagraph"/>
        <w:numPr>
          <w:ilvl w:val="0"/>
          <w:numId w:val="530"/>
        </w:numPr>
      </w:pPr>
      <w:r>
        <w:t>Candidates for the position may nominate themselves or be nominated by others by the filing of an application certifying that the candidate is eligible for service under the criteria set forth in California law and these policies. The election will be conducted in accordance with administrative procedures established by the District Chancellor.</w:t>
      </w:r>
    </w:p>
    <w:p w14:paraId="71483FF4" w14:textId="77777777" w:rsidR="00720AC7" w:rsidRDefault="00720AC7" w:rsidP="0030565C">
      <w:pPr>
        <w:numPr>
          <w:ilvl w:val="0"/>
          <w:numId w:val="530"/>
        </w:numPr>
        <w:pBdr>
          <w:top w:val="nil"/>
          <w:left w:val="nil"/>
          <w:bottom w:val="nil"/>
          <w:right w:val="nil"/>
          <w:between w:val="nil"/>
        </w:pBdr>
      </w:pPr>
      <w:r w:rsidRPr="005463DB">
        <w:t>If no student candidate runs for Student Trustee during the Spring elections, an appointment may be made following a district-wide posting and application period of two weeks, open to all eligible students at any institution. Applicants who have submitted all required application documents on or before the deadline, and who meet the required qualifications, will be guaranteed interviews by the Student Trustee Selection Committee, which shall be composed of equal representatives from the SGA Executive Boards, SGA Advisor, and the College President, or designee, from each institution.</w:t>
      </w:r>
    </w:p>
    <w:p w14:paraId="7BCA76C3" w14:textId="77777777" w:rsidR="00720AC7" w:rsidRDefault="00720AC7" w:rsidP="00720AC7">
      <w:pPr>
        <w:pBdr>
          <w:top w:val="nil"/>
          <w:left w:val="nil"/>
          <w:bottom w:val="nil"/>
          <w:right w:val="nil"/>
          <w:between w:val="nil"/>
        </w:pBdr>
        <w:ind w:left="0"/>
        <w:rPr>
          <w:color w:val="000000"/>
        </w:rPr>
      </w:pPr>
    </w:p>
    <w:p w14:paraId="213B1240" w14:textId="77777777" w:rsidR="00720AC7" w:rsidRDefault="00720AC7" w:rsidP="0030565C">
      <w:pPr>
        <w:pStyle w:val="Heading3"/>
        <w:numPr>
          <w:ilvl w:val="0"/>
          <w:numId w:val="517"/>
        </w:numPr>
      </w:pPr>
      <w:bookmarkStart w:id="1456" w:name="_Toc63120288"/>
      <w:bookmarkStart w:id="1457" w:name="_Toc76422658"/>
      <w:r>
        <w:t>Resignation of the Student Trustee</w:t>
      </w:r>
      <w:bookmarkEnd w:id="1456"/>
      <w:bookmarkEnd w:id="1457"/>
    </w:p>
    <w:p w14:paraId="7237DB04" w14:textId="77777777" w:rsidR="00720AC7" w:rsidRPr="00D064F3" w:rsidRDefault="00720AC7" w:rsidP="0030565C">
      <w:pPr>
        <w:numPr>
          <w:ilvl w:val="0"/>
          <w:numId w:val="523"/>
        </w:numPr>
        <w:pBdr>
          <w:top w:val="nil"/>
          <w:left w:val="nil"/>
          <w:bottom w:val="nil"/>
          <w:right w:val="nil"/>
          <w:between w:val="nil"/>
        </w:pBdr>
      </w:pPr>
      <w:r>
        <w:rPr>
          <w:color w:val="000000"/>
        </w:rPr>
        <w:t xml:space="preserve">Should the Student Trustee resign or be ineligible for office prior to the expiration of the term of office, the President of the same institution shall step in as the replacement and confirmed by the District Chancellor. </w:t>
      </w:r>
    </w:p>
    <w:p w14:paraId="63DA2A60" w14:textId="77777777" w:rsidR="00720AC7" w:rsidRDefault="00720AC7" w:rsidP="00720AC7">
      <w:pPr>
        <w:pBdr>
          <w:top w:val="nil"/>
          <w:left w:val="nil"/>
          <w:bottom w:val="nil"/>
          <w:right w:val="nil"/>
          <w:between w:val="nil"/>
        </w:pBdr>
      </w:pPr>
    </w:p>
    <w:p w14:paraId="4398A3E1" w14:textId="77777777" w:rsidR="00720AC7" w:rsidRDefault="00720AC7" w:rsidP="0030565C">
      <w:pPr>
        <w:pStyle w:val="Heading3"/>
        <w:numPr>
          <w:ilvl w:val="0"/>
          <w:numId w:val="517"/>
        </w:numPr>
      </w:pPr>
      <w:bookmarkStart w:id="1458" w:name="_Toc63120289"/>
      <w:bookmarkStart w:id="1459" w:name="_Toc76422659"/>
      <w:r>
        <w:t>Election Dates</w:t>
      </w:r>
      <w:bookmarkEnd w:id="1458"/>
      <w:bookmarkEnd w:id="1459"/>
    </w:p>
    <w:p w14:paraId="51D3C402" w14:textId="77777777" w:rsidR="00720AC7" w:rsidRDefault="00720AC7" w:rsidP="0030565C">
      <w:pPr>
        <w:numPr>
          <w:ilvl w:val="0"/>
          <w:numId w:val="527"/>
        </w:numPr>
        <w:pBdr>
          <w:top w:val="nil"/>
          <w:left w:val="nil"/>
          <w:bottom w:val="nil"/>
          <w:right w:val="nil"/>
          <w:between w:val="nil"/>
        </w:pBdr>
      </w:pPr>
      <w:r>
        <w:rPr>
          <w:color w:val="000000"/>
        </w:rPr>
        <w:t>KCCD Elections dates shall be held in accordance with the student government association’s Constitution at each KCCD Institution.</w:t>
      </w:r>
    </w:p>
    <w:p w14:paraId="44134F54" w14:textId="77777777" w:rsidR="00720AC7" w:rsidRDefault="00720AC7" w:rsidP="00720AC7">
      <w:pPr>
        <w:ind w:left="0"/>
      </w:pPr>
    </w:p>
    <w:p w14:paraId="33D711BF" w14:textId="77777777" w:rsidR="00720AC7" w:rsidRDefault="00720AC7" w:rsidP="0030565C">
      <w:pPr>
        <w:pStyle w:val="Heading3"/>
        <w:numPr>
          <w:ilvl w:val="0"/>
          <w:numId w:val="517"/>
        </w:numPr>
      </w:pPr>
      <w:bookmarkStart w:id="1460" w:name="_Toc63120290"/>
      <w:bookmarkStart w:id="1461" w:name="_Toc76422660"/>
      <w:r>
        <w:t>Polling of Elections</w:t>
      </w:r>
      <w:bookmarkEnd w:id="1460"/>
      <w:bookmarkEnd w:id="1461"/>
    </w:p>
    <w:p w14:paraId="5CD0AA1F" w14:textId="77777777" w:rsidR="00720AC7" w:rsidRDefault="00720AC7" w:rsidP="0030565C">
      <w:pPr>
        <w:numPr>
          <w:ilvl w:val="0"/>
          <w:numId w:val="528"/>
        </w:numPr>
        <w:pBdr>
          <w:top w:val="nil"/>
          <w:left w:val="nil"/>
          <w:bottom w:val="nil"/>
          <w:right w:val="nil"/>
          <w:between w:val="nil"/>
        </w:pBdr>
      </w:pPr>
      <w:r>
        <w:rPr>
          <w:color w:val="000000"/>
        </w:rPr>
        <w:t>KCCD Elections polling locations shall be similar and in accordance with the student government association’s Elections Code at each KCCD Institution.</w:t>
      </w:r>
    </w:p>
    <w:p w14:paraId="4C1B4A04" w14:textId="77777777" w:rsidR="00720AC7" w:rsidRDefault="00720AC7" w:rsidP="00720AC7">
      <w:pPr>
        <w:ind w:left="0"/>
      </w:pPr>
    </w:p>
    <w:p w14:paraId="4DF364BA" w14:textId="77777777" w:rsidR="00720AC7" w:rsidRDefault="00720AC7" w:rsidP="0030565C">
      <w:pPr>
        <w:pStyle w:val="Heading3"/>
        <w:numPr>
          <w:ilvl w:val="0"/>
          <w:numId w:val="517"/>
        </w:numPr>
      </w:pPr>
      <w:bookmarkStart w:id="1462" w:name="_Toc63120292"/>
      <w:bookmarkStart w:id="1463" w:name="_Toc76422661"/>
      <w:r>
        <w:t>Candidate Debates</w:t>
      </w:r>
      <w:bookmarkEnd w:id="1462"/>
      <w:bookmarkEnd w:id="1463"/>
    </w:p>
    <w:p w14:paraId="0D6C1548" w14:textId="77777777" w:rsidR="00720AC7" w:rsidRDefault="00720AC7" w:rsidP="0030565C">
      <w:pPr>
        <w:numPr>
          <w:ilvl w:val="0"/>
          <w:numId w:val="529"/>
        </w:numPr>
        <w:pBdr>
          <w:top w:val="nil"/>
          <w:left w:val="nil"/>
          <w:bottom w:val="nil"/>
          <w:right w:val="nil"/>
          <w:between w:val="nil"/>
        </w:pBdr>
        <w:rPr>
          <w:smallCaps/>
          <w:color w:val="000000"/>
        </w:rPr>
      </w:pPr>
      <w:r>
        <w:rPr>
          <w:smallCaps/>
          <w:color w:val="000000"/>
        </w:rPr>
        <w:t>Responsibility</w:t>
      </w:r>
    </w:p>
    <w:p w14:paraId="0679193E" w14:textId="77777777" w:rsidR="00720AC7" w:rsidRDefault="00720AC7" w:rsidP="0030565C">
      <w:pPr>
        <w:numPr>
          <w:ilvl w:val="1"/>
          <w:numId w:val="529"/>
        </w:numPr>
        <w:pBdr>
          <w:top w:val="nil"/>
          <w:left w:val="nil"/>
          <w:bottom w:val="nil"/>
          <w:right w:val="nil"/>
          <w:between w:val="nil"/>
        </w:pBdr>
      </w:pPr>
      <w:r>
        <w:rPr>
          <w:color w:val="000000"/>
        </w:rPr>
        <w:t xml:space="preserve">The </w:t>
      </w:r>
      <w:r w:rsidRPr="00CD4A69">
        <w:t>Selection Committee</w:t>
      </w:r>
      <w:r>
        <w:t xml:space="preserve"> </w:t>
      </w:r>
      <w:r>
        <w:rPr>
          <w:color w:val="000000"/>
        </w:rPr>
        <w:t>is responsible for all debates related to the Student Trustee</w:t>
      </w:r>
    </w:p>
    <w:p w14:paraId="6ECA07D5" w14:textId="77777777" w:rsidR="00720AC7" w:rsidRDefault="00720AC7" w:rsidP="0030565C">
      <w:pPr>
        <w:numPr>
          <w:ilvl w:val="0"/>
          <w:numId w:val="529"/>
        </w:numPr>
        <w:pBdr>
          <w:top w:val="nil"/>
          <w:left w:val="nil"/>
          <w:bottom w:val="nil"/>
          <w:right w:val="nil"/>
          <w:between w:val="nil"/>
        </w:pBdr>
        <w:rPr>
          <w:smallCaps/>
          <w:color w:val="000000"/>
        </w:rPr>
      </w:pPr>
      <w:r>
        <w:rPr>
          <w:smallCaps/>
          <w:color w:val="000000"/>
        </w:rPr>
        <w:t>Debates</w:t>
      </w:r>
    </w:p>
    <w:p w14:paraId="579B6BF1" w14:textId="77777777" w:rsidR="00720AC7" w:rsidRDefault="00720AC7" w:rsidP="0030565C">
      <w:pPr>
        <w:numPr>
          <w:ilvl w:val="1"/>
          <w:numId w:val="529"/>
        </w:numPr>
        <w:pBdr>
          <w:top w:val="nil"/>
          <w:left w:val="nil"/>
          <w:bottom w:val="nil"/>
          <w:right w:val="nil"/>
          <w:between w:val="nil"/>
        </w:pBdr>
      </w:pPr>
      <w:r>
        <w:rPr>
          <w:color w:val="000000"/>
        </w:rPr>
        <w:t>Debates shall be held at least two (2) instructional days prior to the commencement of the election voting.</w:t>
      </w:r>
    </w:p>
    <w:p w14:paraId="0088D63F" w14:textId="77777777" w:rsidR="00720AC7" w:rsidRDefault="00720AC7" w:rsidP="0030565C">
      <w:pPr>
        <w:numPr>
          <w:ilvl w:val="1"/>
          <w:numId w:val="529"/>
        </w:numPr>
        <w:pBdr>
          <w:top w:val="nil"/>
          <w:left w:val="nil"/>
          <w:bottom w:val="nil"/>
          <w:right w:val="nil"/>
          <w:between w:val="nil"/>
        </w:pBdr>
      </w:pPr>
      <w:r>
        <w:rPr>
          <w:color w:val="000000"/>
        </w:rPr>
        <w:t xml:space="preserve">All candidates must be made aware for the debates and can opt out of the debates </w:t>
      </w:r>
    </w:p>
    <w:p w14:paraId="1C8FCC43" w14:textId="77777777" w:rsidR="00720AC7" w:rsidRDefault="00720AC7" w:rsidP="0030565C">
      <w:pPr>
        <w:numPr>
          <w:ilvl w:val="1"/>
          <w:numId w:val="529"/>
        </w:numPr>
        <w:pBdr>
          <w:top w:val="nil"/>
          <w:left w:val="nil"/>
          <w:bottom w:val="nil"/>
          <w:right w:val="nil"/>
          <w:between w:val="nil"/>
        </w:pBdr>
      </w:pPr>
      <w:r>
        <w:rPr>
          <w:color w:val="000000"/>
        </w:rPr>
        <w:t xml:space="preserve">The </w:t>
      </w:r>
      <w:r w:rsidRPr="00CD4A69">
        <w:t>Selection Committee</w:t>
      </w:r>
      <w:r>
        <w:t xml:space="preserve"> </w:t>
      </w:r>
      <w:r>
        <w:rPr>
          <w:color w:val="000000"/>
        </w:rPr>
        <w:t xml:space="preserve">may elect to host a debate with the candidates running for a particular seat </w:t>
      </w:r>
    </w:p>
    <w:p w14:paraId="539BE19C" w14:textId="77777777" w:rsidR="00720AC7" w:rsidRDefault="00720AC7" w:rsidP="0030565C">
      <w:pPr>
        <w:numPr>
          <w:ilvl w:val="0"/>
          <w:numId w:val="529"/>
        </w:numPr>
        <w:pBdr>
          <w:top w:val="nil"/>
          <w:left w:val="nil"/>
          <w:bottom w:val="nil"/>
          <w:right w:val="nil"/>
          <w:between w:val="nil"/>
        </w:pBdr>
        <w:rPr>
          <w:smallCaps/>
          <w:color w:val="000000"/>
        </w:rPr>
      </w:pPr>
      <w:r>
        <w:rPr>
          <w:smallCaps/>
          <w:color w:val="000000"/>
        </w:rPr>
        <w:t>Format of Debates</w:t>
      </w:r>
    </w:p>
    <w:p w14:paraId="1E2AF6A7" w14:textId="77777777" w:rsidR="00720AC7" w:rsidRDefault="00720AC7" w:rsidP="0030565C">
      <w:pPr>
        <w:numPr>
          <w:ilvl w:val="1"/>
          <w:numId w:val="529"/>
        </w:numPr>
        <w:pBdr>
          <w:top w:val="nil"/>
          <w:left w:val="nil"/>
          <w:bottom w:val="nil"/>
          <w:right w:val="nil"/>
          <w:between w:val="nil"/>
        </w:pBdr>
      </w:pPr>
      <w:r>
        <w:rPr>
          <w:color w:val="000000"/>
        </w:rPr>
        <w:t>Questions for the debates</w:t>
      </w:r>
    </w:p>
    <w:p w14:paraId="71451FB5" w14:textId="77777777" w:rsidR="00720AC7" w:rsidRDefault="00720AC7" w:rsidP="0030565C">
      <w:pPr>
        <w:numPr>
          <w:ilvl w:val="2"/>
          <w:numId w:val="529"/>
        </w:numPr>
        <w:pBdr>
          <w:top w:val="nil"/>
          <w:left w:val="nil"/>
          <w:bottom w:val="nil"/>
          <w:right w:val="nil"/>
          <w:between w:val="nil"/>
        </w:pBdr>
      </w:pPr>
      <w:r>
        <w:rPr>
          <w:color w:val="000000"/>
        </w:rPr>
        <w:t xml:space="preserve">All questions shall be derived by the </w:t>
      </w:r>
      <w:r w:rsidRPr="00CD4A69">
        <w:t>Selection Committee</w:t>
      </w:r>
    </w:p>
    <w:p w14:paraId="03DE680E" w14:textId="77777777" w:rsidR="00720AC7" w:rsidRDefault="00720AC7" w:rsidP="0030565C">
      <w:pPr>
        <w:numPr>
          <w:ilvl w:val="2"/>
          <w:numId w:val="529"/>
        </w:numPr>
        <w:pBdr>
          <w:top w:val="nil"/>
          <w:left w:val="nil"/>
          <w:bottom w:val="nil"/>
          <w:right w:val="nil"/>
          <w:between w:val="nil"/>
        </w:pBdr>
      </w:pPr>
      <w:r>
        <w:rPr>
          <w:color w:val="000000"/>
        </w:rPr>
        <w:t xml:space="preserve">Questions shall pertain to any and all current events being discussed in media and on campus </w:t>
      </w:r>
    </w:p>
    <w:p w14:paraId="064A99F6" w14:textId="77777777" w:rsidR="00720AC7" w:rsidRDefault="00720AC7" w:rsidP="0030565C">
      <w:pPr>
        <w:numPr>
          <w:ilvl w:val="1"/>
          <w:numId w:val="529"/>
        </w:numPr>
        <w:pBdr>
          <w:top w:val="nil"/>
          <w:left w:val="nil"/>
          <w:bottom w:val="nil"/>
          <w:right w:val="nil"/>
          <w:between w:val="nil"/>
        </w:pBdr>
      </w:pPr>
      <w:r>
        <w:rPr>
          <w:color w:val="000000"/>
        </w:rPr>
        <w:t xml:space="preserve">Moderator of the debates shall be non-partisan and determined by the </w:t>
      </w:r>
      <w:r w:rsidRPr="00CD4A69">
        <w:t>Selection Committee</w:t>
      </w:r>
    </w:p>
    <w:p w14:paraId="770120AB" w14:textId="77777777" w:rsidR="00720AC7" w:rsidRDefault="00720AC7" w:rsidP="0030565C">
      <w:pPr>
        <w:numPr>
          <w:ilvl w:val="1"/>
          <w:numId w:val="529"/>
        </w:numPr>
        <w:pBdr>
          <w:top w:val="nil"/>
          <w:left w:val="nil"/>
          <w:bottom w:val="nil"/>
          <w:right w:val="nil"/>
          <w:between w:val="nil"/>
        </w:pBdr>
      </w:pPr>
      <w:r>
        <w:rPr>
          <w:color w:val="000000"/>
        </w:rPr>
        <w:t xml:space="preserve">Time frame and layout of the debates shall be determined by the </w:t>
      </w:r>
      <w:r w:rsidRPr="00CD4A69">
        <w:t>Selection Committee</w:t>
      </w:r>
    </w:p>
    <w:p w14:paraId="014F4A11" w14:textId="77777777" w:rsidR="00720AC7" w:rsidRDefault="00720AC7" w:rsidP="00720AC7">
      <w:pPr>
        <w:pBdr>
          <w:top w:val="nil"/>
          <w:left w:val="nil"/>
          <w:bottom w:val="nil"/>
          <w:right w:val="nil"/>
          <w:between w:val="nil"/>
        </w:pBdr>
        <w:ind w:left="0"/>
        <w:rPr>
          <w:b/>
          <w:smallCaps/>
          <w:color w:val="C00000"/>
        </w:rPr>
      </w:pPr>
    </w:p>
    <w:p w14:paraId="59D93116" w14:textId="77777777" w:rsidR="00720AC7" w:rsidRDefault="00720AC7" w:rsidP="0030565C">
      <w:pPr>
        <w:pStyle w:val="Heading3"/>
        <w:numPr>
          <w:ilvl w:val="0"/>
          <w:numId w:val="517"/>
        </w:numPr>
      </w:pPr>
      <w:bookmarkStart w:id="1464" w:name="_Toc63120293"/>
      <w:bookmarkStart w:id="1465" w:name="_Toc76422662"/>
      <w:r>
        <w:t>Candidates</w:t>
      </w:r>
      <w:bookmarkEnd w:id="1464"/>
      <w:bookmarkEnd w:id="1465"/>
    </w:p>
    <w:p w14:paraId="7C3CFAB2" w14:textId="77777777" w:rsidR="00720AC7" w:rsidRDefault="00720AC7" w:rsidP="0030565C">
      <w:pPr>
        <w:numPr>
          <w:ilvl w:val="0"/>
          <w:numId w:val="524"/>
        </w:numPr>
        <w:rPr>
          <w:smallCaps/>
        </w:rPr>
      </w:pPr>
      <w:r>
        <w:rPr>
          <w:smallCaps/>
        </w:rPr>
        <w:t>Eligibility:</w:t>
      </w:r>
    </w:p>
    <w:p w14:paraId="4A6A84EF" w14:textId="77777777" w:rsidR="00720AC7" w:rsidRDefault="00720AC7" w:rsidP="0030565C">
      <w:pPr>
        <w:numPr>
          <w:ilvl w:val="1"/>
          <w:numId w:val="524"/>
        </w:numPr>
        <w:pBdr>
          <w:top w:val="nil"/>
          <w:left w:val="nil"/>
          <w:bottom w:val="nil"/>
          <w:right w:val="nil"/>
          <w:between w:val="nil"/>
        </w:pBdr>
      </w:pPr>
      <w:r>
        <w:rPr>
          <w:color w:val="000000"/>
        </w:rPr>
        <w:t xml:space="preserve">The KCCD Student Trustee is a student member of the student body from one of the KCCD colleges. </w:t>
      </w:r>
    </w:p>
    <w:p w14:paraId="737AB1D8" w14:textId="77777777" w:rsidR="00720AC7" w:rsidRDefault="00720AC7" w:rsidP="0030565C">
      <w:pPr>
        <w:numPr>
          <w:ilvl w:val="1"/>
          <w:numId w:val="524"/>
        </w:numPr>
        <w:pBdr>
          <w:top w:val="nil"/>
          <w:left w:val="nil"/>
          <w:bottom w:val="nil"/>
          <w:right w:val="nil"/>
          <w:between w:val="nil"/>
        </w:pBdr>
      </w:pPr>
      <w:r>
        <w:rPr>
          <w:color w:val="000000"/>
        </w:rPr>
        <w:t xml:space="preserve">Only one student will serve as the member of the student KCCD Board of Trustees at a time. </w:t>
      </w:r>
    </w:p>
    <w:p w14:paraId="45059052" w14:textId="77777777" w:rsidR="00720AC7" w:rsidRDefault="00720AC7" w:rsidP="0030565C">
      <w:pPr>
        <w:numPr>
          <w:ilvl w:val="1"/>
          <w:numId w:val="524"/>
        </w:numPr>
      </w:pPr>
      <w:r>
        <w:t>Each candidate must meet the requirements of eligibility for the office for which they are running as stated in the BCSGA Constitution.</w:t>
      </w:r>
    </w:p>
    <w:p w14:paraId="017E8684" w14:textId="77777777" w:rsidR="00720AC7" w:rsidRDefault="00720AC7" w:rsidP="0030565C">
      <w:pPr>
        <w:numPr>
          <w:ilvl w:val="1"/>
          <w:numId w:val="524"/>
        </w:numPr>
      </w:pPr>
      <w:r>
        <w:t xml:space="preserve">Any candidate on disciplinary, academic, or social probation will not be eligible for candidacy, unless otherwise permitted by the BCSGA Advisor, the Vice President of Student Affairs, and the College President or his/her designee. </w:t>
      </w:r>
    </w:p>
    <w:p w14:paraId="6DFB1891" w14:textId="77777777" w:rsidR="00720AC7" w:rsidRDefault="00720AC7" w:rsidP="0030565C">
      <w:pPr>
        <w:numPr>
          <w:ilvl w:val="1"/>
          <w:numId w:val="524"/>
        </w:numPr>
      </w:pPr>
      <w:r>
        <w:t>Candidates may only file for one office</w:t>
      </w:r>
    </w:p>
    <w:p w14:paraId="54EA6FBB" w14:textId="77777777" w:rsidR="00720AC7" w:rsidRDefault="00720AC7" w:rsidP="0030565C">
      <w:pPr>
        <w:numPr>
          <w:ilvl w:val="1"/>
          <w:numId w:val="524"/>
        </w:numPr>
      </w:pPr>
      <w:r>
        <w:t>All candidates declared ineligible to run shall be notified by the Selection Committee.</w:t>
      </w:r>
    </w:p>
    <w:p w14:paraId="40CD4475" w14:textId="77777777" w:rsidR="00720AC7" w:rsidRDefault="00720AC7" w:rsidP="00720AC7">
      <w:pPr>
        <w:ind w:left="0"/>
      </w:pPr>
    </w:p>
    <w:p w14:paraId="1DC80915" w14:textId="77777777" w:rsidR="00720AC7" w:rsidRDefault="00720AC7" w:rsidP="0030565C">
      <w:pPr>
        <w:pStyle w:val="Heading3"/>
        <w:numPr>
          <w:ilvl w:val="0"/>
          <w:numId w:val="517"/>
        </w:numPr>
      </w:pPr>
      <w:bookmarkStart w:id="1466" w:name="_Toc63120294"/>
      <w:bookmarkStart w:id="1467" w:name="_Toc76422663"/>
      <w:r>
        <w:t>Elections Time Frame</w:t>
      </w:r>
      <w:bookmarkEnd w:id="1466"/>
      <w:bookmarkEnd w:id="1467"/>
      <w:r>
        <w:t xml:space="preserve"> </w:t>
      </w:r>
    </w:p>
    <w:p w14:paraId="1E113689" w14:textId="77777777" w:rsidR="00720AC7" w:rsidRDefault="00720AC7" w:rsidP="0030565C">
      <w:pPr>
        <w:numPr>
          <w:ilvl w:val="0"/>
          <w:numId w:val="531"/>
        </w:numPr>
        <w:pBdr>
          <w:top w:val="nil"/>
          <w:left w:val="nil"/>
          <w:bottom w:val="nil"/>
          <w:right w:val="nil"/>
          <w:between w:val="nil"/>
        </w:pBdr>
      </w:pPr>
      <w:r>
        <w:rPr>
          <w:color w:val="000000"/>
        </w:rPr>
        <w:t>KCCD Elections time frame shall be held in accordance with the student government association’s Elections Code at each KCCD Institution.</w:t>
      </w:r>
    </w:p>
    <w:p w14:paraId="1565D953" w14:textId="77777777" w:rsidR="00720AC7" w:rsidRDefault="00720AC7" w:rsidP="00720AC7">
      <w:pPr>
        <w:ind w:left="0"/>
      </w:pPr>
    </w:p>
    <w:p w14:paraId="7F4EF76D" w14:textId="77777777" w:rsidR="00720AC7" w:rsidRDefault="00720AC7" w:rsidP="0030565C">
      <w:pPr>
        <w:pStyle w:val="Heading3"/>
        <w:numPr>
          <w:ilvl w:val="0"/>
          <w:numId w:val="517"/>
        </w:numPr>
      </w:pPr>
      <w:bookmarkStart w:id="1468" w:name="_Toc63120295"/>
      <w:bookmarkStart w:id="1469" w:name="_Toc76422664"/>
      <w:r>
        <w:t>Candidate Filing Form</w:t>
      </w:r>
      <w:bookmarkEnd w:id="1468"/>
      <w:bookmarkEnd w:id="1469"/>
      <w:r>
        <w:t xml:space="preserve"> </w:t>
      </w:r>
    </w:p>
    <w:p w14:paraId="13770C3B" w14:textId="77777777" w:rsidR="00720AC7" w:rsidRDefault="00720AC7" w:rsidP="0030565C">
      <w:pPr>
        <w:numPr>
          <w:ilvl w:val="0"/>
          <w:numId w:val="532"/>
        </w:numPr>
        <w:pBdr>
          <w:top w:val="nil"/>
          <w:left w:val="nil"/>
          <w:bottom w:val="nil"/>
          <w:right w:val="nil"/>
          <w:between w:val="nil"/>
        </w:pBdr>
      </w:pPr>
      <w:r>
        <w:rPr>
          <w:color w:val="000000"/>
        </w:rPr>
        <w:t xml:space="preserve">Each candidate shall file a </w:t>
      </w:r>
      <w:r w:rsidRPr="005121E6">
        <w:rPr>
          <w:color w:val="000000"/>
        </w:rPr>
        <w:t xml:space="preserve">KCCD Student Trustee Filing </w:t>
      </w:r>
      <w:r>
        <w:rPr>
          <w:color w:val="000000"/>
        </w:rPr>
        <w:t>f</w:t>
      </w:r>
      <w:r w:rsidRPr="005121E6">
        <w:rPr>
          <w:color w:val="000000"/>
        </w:rPr>
        <w:t>orm</w:t>
      </w:r>
      <w:r>
        <w:rPr>
          <w:color w:val="000000"/>
        </w:rPr>
        <w:t xml:space="preserve"> with the </w:t>
      </w:r>
      <w:r>
        <w:t xml:space="preserve">Selection Committee </w:t>
      </w:r>
      <w:r>
        <w:rPr>
          <w:color w:val="000000"/>
        </w:rPr>
        <w:t xml:space="preserve">during the Filing Period. </w:t>
      </w:r>
    </w:p>
    <w:p w14:paraId="591D022F" w14:textId="77777777" w:rsidR="00720AC7" w:rsidRDefault="00720AC7" w:rsidP="0030565C">
      <w:pPr>
        <w:numPr>
          <w:ilvl w:val="0"/>
          <w:numId w:val="532"/>
        </w:numPr>
        <w:pBdr>
          <w:top w:val="nil"/>
          <w:left w:val="nil"/>
          <w:bottom w:val="nil"/>
          <w:right w:val="nil"/>
          <w:between w:val="nil"/>
        </w:pBdr>
      </w:pPr>
      <w:r>
        <w:rPr>
          <w:color w:val="000000"/>
        </w:rPr>
        <w:t xml:space="preserve">Candidates for all positions must indicate their desire to run by completing an official form during the candidate’s respective institution’s filing period. </w:t>
      </w:r>
    </w:p>
    <w:p w14:paraId="48E99B3E" w14:textId="77777777" w:rsidR="00720AC7" w:rsidRDefault="00720AC7" w:rsidP="0030565C">
      <w:pPr>
        <w:numPr>
          <w:ilvl w:val="0"/>
          <w:numId w:val="532"/>
        </w:numPr>
        <w:pBdr>
          <w:top w:val="nil"/>
          <w:left w:val="nil"/>
          <w:bottom w:val="nil"/>
          <w:right w:val="nil"/>
          <w:between w:val="nil"/>
        </w:pBdr>
      </w:pPr>
      <w:r>
        <w:rPr>
          <w:color w:val="000000"/>
        </w:rPr>
        <w:t xml:space="preserve">The filing form shall be provided by the </w:t>
      </w:r>
      <w:r>
        <w:t xml:space="preserve">Selection Committee </w:t>
      </w:r>
      <w:r>
        <w:rPr>
          <w:color w:val="000000"/>
        </w:rPr>
        <w:t>and made available to the public.</w:t>
      </w:r>
    </w:p>
    <w:p w14:paraId="44F56F04" w14:textId="77777777" w:rsidR="00720AC7" w:rsidRDefault="00720AC7" w:rsidP="0030565C">
      <w:pPr>
        <w:numPr>
          <w:ilvl w:val="0"/>
          <w:numId w:val="532"/>
        </w:numPr>
        <w:pBdr>
          <w:top w:val="nil"/>
          <w:left w:val="nil"/>
          <w:bottom w:val="nil"/>
          <w:right w:val="nil"/>
          <w:between w:val="nil"/>
        </w:pBdr>
        <w:contextualSpacing/>
      </w:pPr>
      <w:r>
        <w:rPr>
          <w:color w:val="000000"/>
        </w:rPr>
        <w:t>The filing form shall include, at minimal:</w:t>
      </w:r>
    </w:p>
    <w:p w14:paraId="16B0CFF6" w14:textId="77777777" w:rsidR="00720AC7" w:rsidRDefault="00720AC7" w:rsidP="0030565C">
      <w:pPr>
        <w:numPr>
          <w:ilvl w:val="1"/>
          <w:numId w:val="532"/>
        </w:numPr>
        <w:pBdr>
          <w:top w:val="nil"/>
          <w:left w:val="nil"/>
          <w:bottom w:val="nil"/>
          <w:right w:val="nil"/>
          <w:between w:val="nil"/>
        </w:pBdr>
      </w:pPr>
      <w:r>
        <w:rPr>
          <w:color w:val="000000"/>
        </w:rPr>
        <w:t>The candidate’s name as it is to appear on the election ballot;</w:t>
      </w:r>
    </w:p>
    <w:p w14:paraId="1826CC3D" w14:textId="77777777" w:rsidR="00720AC7" w:rsidRDefault="00720AC7" w:rsidP="0030565C">
      <w:pPr>
        <w:numPr>
          <w:ilvl w:val="1"/>
          <w:numId w:val="532"/>
        </w:numPr>
        <w:pBdr>
          <w:top w:val="nil"/>
          <w:left w:val="nil"/>
          <w:bottom w:val="nil"/>
          <w:right w:val="nil"/>
          <w:between w:val="nil"/>
        </w:pBdr>
      </w:pPr>
      <w:r>
        <w:rPr>
          <w:color w:val="000000"/>
        </w:rPr>
        <w:t>The office the Candidate is seeking;</w:t>
      </w:r>
    </w:p>
    <w:p w14:paraId="2375F8A8" w14:textId="77777777" w:rsidR="00720AC7" w:rsidRDefault="00720AC7" w:rsidP="0030565C">
      <w:pPr>
        <w:numPr>
          <w:ilvl w:val="1"/>
          <w:numId w:val="532"/>
        </w:numPr>
        <w:pBdr>
          <w:top w:val="nil"/>
          <w:left w:val="nil"/>
          <w:bottom w:val="nil"/>
          <w:right w:val="nil"/>
          <w:between w:val="nil"/>
        </w:pBdr>
      </w:pPr>
      <w:r>
        <w:rPr>
          <w:color w:val="000000"/>
        </w:rPr>
        <w:t>Contact information</w:t>
      </w:r>
    </w:p>
    <w:p w14:paraId="7FD11D38" w14:textId="77777777" w:rsidR="00720AC7" w:rsidRDefault="00720AC7" w:rsidP="0030565C">
      <w:pPr>
        <w:numPr>
          <w:ilvl w:val="1"/>
          <w:numId w:val="532"/>
        </w:numPr>
        <w:pBdr>
          <w:top w:val="nil"/>
          <w:left w:val="nil"/>
          <w:bottom w:val="nil"/>
          <w:right w:val="nil"/>
          <w:between w:val="nil"/>
        </w:pBdr>
      </w:pPr>
      <w:r>
        <w:rPr>
          <w:color w:val="000000"/>
        </w:rPr>
        <w:t>Eligibility Requirement Verification</w:t>
      </w:r>
      <w:r>
        <w:rPr>
          <w:smallCaps/>
          <w:color w:val="000000"/>
        </w:rPr>
        <w:t xml:space="preserve">: </w:t>
      </w:r>
      <w:r>
        <w:rPr>
          <w:color w:val="000000"/>
        </w:rPr>
        <w:t xml:space="preserve">An electronic signature or acknowledgement that informs the candidate giving permission to the </w:t>
      </w:r>
      <w:r>
        <w:t>Selection Committee</w:t>
      </w:r>
      <w:r>
        <w:rPr>
          <w:color w:val="000000"/>
        </w:rPr>
        <w:t>, to verify the candidate’s GPA, units, status, etc. to determine whether that candidate is eligible for elections.</w:t>
      </w:r>
    </w:p>
    <w:p w14:paraId="145AE588" w14:textId="77777777" w:rsidR="00720AC7" w:rsidRDefault="00720AC7" w:rsidP="0030565C">
      <w:pPr>
        <w:numPr>
          <w:ilvl w:val="1"/>
          <w:numId w:val="532"/>
        </w:numPr>
        <w:pBdr>
          <w:top w:val="nil"/>
          <w:left w:val="nil"/>
          <w:bottom w:val="nil"/>
          <w:right w:val="nil"/>
          <w:between w:val="nil"/>
        </w:pBdr>
      </w:pPr>
      <w:r>
        <w:rPr>
          <w:color w:val="000000"/>
        </w:rPr>
        <w:t>Candidate Platform or Statement shall consist of a maximum of two hundred (200) words.</w:t>
      </w:r>
    </w:p>
    <w:p w14:paraId="7E24535E" w14:textId="77777777" w:rsidR="00720AC7" w:rsidRDefault="00720AC7" w:rsidP="0030565C">
      <w:pPr>
        <w:numPr>
          <w:ilvl w:val="1"/>
          <w:numId w:val="532"/>
        </w:numPr>
        <w:pBdr>
          <w:top w:val="nil"/>
          <w:left w:val="nil"/>
          <w:bottom w:val="nil"/>
          <w:right w:val="nil"/>
          <w:between w:val="nil"/>
        </w:pBdr>
      </w:pPr>
      <w:r>
        <w:rPr>
          <w:color w:val="000000"/>
        </w:rPr>
        <w:t>A statement relating that the candidate is responsible for all information contained in the Election Codes.</w:t>
      </w:r>
    </w:p>
    <w:p w14:paraId="529F297E" w14:textId="77777777" w:rsidR="00720AC7" w:rsidRDefault="00720AC7" w:rsidP="00720AC7">
      <w:pPr>
        <w:ind w:left="0"/>
      </w:pPr>
    </w:p>
    <w:p w14:paraId="3F07B9CA" w14:textId="77777777" w:rsidR="00720AC7" w:rsidRDefault="00720AC7" w:rsidP="0030565C">
      <w:pPr>
        <w:pStyle w:val="Heading3"/>
        <w:numPr>
          <w:ilvl w:val="0"/>
          <w:numId w:val="517"/>
        </w:numPr>
      </w:pPr>
      <w:bookmarkStart w:id="1470" w:name="_Toc63120296"/>
      <w:bookmarkStart w:id="1471" w:name="_Toc76422665"/>
      <w:r>
        <w:t>Deadline for Withdrawal</w:t>
      </w:r>
      <w:bookmarkEnd w:id="1470"/>
      <w:bookmarkEnd w:id="1471"/>
    </w:p>
    <w:p w14:paraId="266F4D41" w14:textId="77777777" w:rsidR="00720AC7" w:rsidRDefault="00720AC7" w:rsidP="0030565C">
      <w:pPr>
        <w:numPr>
          <w:ilvl w:val="0"/>
          <w:numId w:val="539"/>
        </w:numPr>
        <w:pBdr>
          <w:top w:val="nil"/>
          <w:left w:val="nil"/>
          <w:bottom w:val="nil"/>
          <w:right w:val="nil"/>
          <w:between w:val="nil"/>
        </w:pBdr>
      </w:pPr>
      <w:r>
        <w:rPr>
          <w:color w:val="000000"/>
        </w:rPr>
        <w:t xml:space="preserve">Candidates may withdraw their name from the election by filing a written notice with the </w:t>
      </w:r>
      <w:r>
        <w:t xml:space="preserve">Selection Committee </w:t>
      </w:r>
      <w:r>
        <w:rPr>
          <w:color w:val="000000"/>
        </w:rPr>
        <w:t>stating their withdrawal.</w:t>
      </w:r>
    </w:p>
    <w:p w14:paraId="16F38C69" w14:textId="77777777" w:rsidR="00720AC7" w:rsidRDefault="00720AC7" w:rsidP="0030565C">
      <w:pPr>
        <w:numPr>
          <w:ilvl w:val="0"/>
          <w:numId w:val="539"/>
        </w:numPr>
        <w:pBdr>
          <w:top w:val="nil"/>
          <w:left w:val="nil"/>
          <w:bottom w:val="nil"/>
          <w:right w:val="nil"/>
          <w:between w:val="nil"/>
        </w:pBdr>
      </w:pPr>
      <w:r>
        <w:rPr>
          <w:color w:val="000000"/>
        </w:rPr>
        <w:t>The deadline for withdrawing from the General Elections, without penalty, shall be ten (10) instructional days prior to the General Elections.</w:t>
      </w:r>
    </w:p>
    <w:p w14:paraId="185E4ACC" w14:textId="77777777" w:rsidR="00720AC7" w:rsidRDefault="00720AC7" w:rsidP="00720AC7">
      <w:pPr>
        <w:ind w:left="0"/>
        <w:rPr>
          <w:smallCaps/>
        </w:rPr>
      </w:pPr>
    </w:p>
    <w:p w14:paraId="746845DA" w14:textId="77777777" w:rsidR="00720AC7" w:rsidRDefault="00720AC7" w:rsidP="0030565C">
      <w:pPr>
        <w:pStyle w:val="Heading3"/>
        <w:numPr>
          <w:ilvl w:val="0"/>
          <w:numId w:val="517"/>
        </w:numPr>
      </w:pPr>
      <w:bookmarkStart w:id="1472" w:name="_Toc63120297"/>
      <w:bookmarkStart w:id="1473" w:name="_Toc76422666"/>
      <w:r>
        <w:t>Qualifications of Voters</w:t>
      </w:r>
      <w:bookmarkEnd w:id="1472"/>
      <w:bookmarkEnd w:id="1473"/>
    </w:p>
    <w:p w14:paraId="5F4CC2EA" w14:textId="77777777" w:rsidR="00720AC7" w:rsidRDefault="00720AC7" w:rsidP="0030565C">
      <w:pPr>
        <w:numPr>
          <w:ilvl w:val="0"/>
          <w:numId w:val="538"/>
        </w:numPr>
      </w:pPr>
      <w:r>
        <w:t xml:space="preserve">Voters must be a currently enrolled student at a KCCD Institution at the time of voting. </w:t>
      </w:r>
    </w:p>
    <w:p w14:paraId="1EDE7BA1" w14:textId="77777777" w:rsidR="00720AC7" w:rsidRDefault="00720AC7" w:rsidP="0030565C">
      <w:pPr>
        <w:numPr>
          <w:ilvl w:val="0"/>
          <w:numId w:val="538"/>
        </w:numPr>
      </w:pPr>
      <w:r>
        <w:t>Voters must cast their vote electronically behind a secure network to ensure voter eligibility.</w:t>
      </w:r>
    </w:p>
    <w:p w14:paraId="58398330" w14:textId="77777777" w:rsidR="00720AC7" w:rsidRDefault="00720AC7" w:rsidP="0030565C">
      <w:pPr>
        <w:numPr>
          <w:ilvl w:val="0"/>
          <w:numId w:val="538"/>
        </w:numPr>
      </w:pPr>
      <w:r>
        <w:t>No student may vote in any KCCD Elections more than once.</w:t>
      </w:r>
    </w:p>
    <w:p w14:paraId="316AAF04" w14:textId="77777777" w:rsidR="00720AC7" w:rsidRDefault="00720AC7" w:rsidP="00720AC7">
      <w:pPr>
        <w:ind w:left="0"/>
      </w:pPr>
    </w:p>
    <w:p w14:paraId="64C8F97A" w14:textId="77777777" w:rsidR="00720AC7" w:rsidRDefault="00720AC7" w:rsidP="0030565C">
      <w:pPr>
        <w:pStyle w:val="Heading3"/>
        <w:numPr>
          <w:ilvl w:val="0"/>
          <w:numId w:val="517"/>
        </w:numPr>
      </w:pPr>
      <w:bookmarkStart w:id="1474" w:name="_Toc63120298"/>
      <w:bookmarkStart w:id="1475" w:name="_Toc76422667"/>
      <w:r>
        <w:t>Recall Elections</w:t>
      </w:r>
      <w:bookmarkEnd w:id="1474"/>
      <w:bookmarkEnd w:id="1475"/>
    </w:p>
    <w:p w14:paraId="0D17B309" w14:textId="77777777" w:rsidR="00720AC7" w:rsidRDefault="00720AC7" w:rsidP="0030565C">
      <w:pPr>
        <w:numPr>
          <w:ilvl w:val="0"/>
          <w:numId w:val="537"/>
        </w:numPr>
      </w:pPr>
      <w:r>
        <w:t>Before a petition to recall a public officer is circulated, the individuals proposing to circulate the petition must file a notice of intent with the Selection Committee.</w:t>
      </w:r>
    </w:p>
    <w:p w14:paraId="613C2175" w14:textId="77777777" w:rsidR="00720AC7" w:rsidRDefault="00720AC7" w:rsidP="0030565C">
      <w:pPr>
        <w:numPr>
          <w:ilvl w:val="0"/>
          <w:numId w:val="537"/>
        </w:numPr>
      </w:pPr>
      <w:r>
        <w:t>After the notice of intent has been filed, the petitioner may begin collecting 250 required number of signatures per KCCD institution to initiate a recall election.</w:t>
      </w:r>
    </w:p>
    <w:p w14:paraId="5ADC6064" w14:textId="77777777" w:rsidR="00720AC7" w:rsidRDefault="00720AC7" w:rsidP="0030565C">
      <w:pPr>
        <w:numPr>
          <w:ilvl w:val="0"/>
          <w:numId w:val="537"/>
        </w:numPr>
      </w:pPr>
      <w:r>
        <w:t>If the number of signatures is achieved the special election shall be held in accordance with KCCD Elections Process.</w:t>
      </w:r>
    </w:p>
    <w:p w14:paraId="536AC2D4" w14:textId="77777777" w:rsidR="00720AC7" w:rsidRDefault="00720AC7" w:rsidP="0030565C">
      <w:pPr>
        <w:numPr>
          <w:ilvl w:val="0"/>
          <w:numId w:val="537"/>
        </w:numPr>
      </w:pPr>
      <w:r>
        <w:t>The Recall Election shall be held in compliance with the KCCD Election Process as deemed appropriate by the Selection Committee.</w:t>
      </w:r>
    </w:p>
    <w:p w14:paraId="41C12B70" w14:textId="77777777" w:rsidR="00720AC7" w:rsidRDefault="00720AC7" w:rsidP="00720AC7">
      <w:pPr>
        <w:ind w:left="0"/>
      </w:pPr>
    </w:p>
    <w:p w14:paraId="2AAC3B29" w14:textId="77777777" w:rsidR="00720AC7" w:rsidRDefault="00720AC7" w:rsidP="0030565C">
      <w:pPr>
        <w:pStyle w:val="Heading3"/>
        <w:numPr>
          <w:ilvl w:val="0"/>
          <w:numId w:val="517"/>
        </w:numPr>
      </w:pPr>
      <w:bookmarkStart w:id="1476" w:name="_Toc63120299"/>
      <w:bookmarkStart w:id="1477" w:name="_Toc76422668"/>
      <w:r>
        <w:t>Campaign Rules</w:t>
      </w:r>
      <w:bookmarkEnd w:id="1476"/>
      <w:bookmarkEnd w:id="1477"/>
    </w:p>
    <w:p w14:paraId="2C6654B6" w14:textId="77777777" w:rsidR="00720AC7" w:rsidRDefault="00720AC7" w:rsidP="0030565C">
      <w:pPr>
        <w:numPr>
          <w:ilvl w:val="0"/>
          <w:numId w:val="536"/>
        </w:numPr>
        <w:pBdr>
          <w:top w:val="nil"/>
          <w:left w:val="nil"/>
          <w:bottom w:val="nil"/>
          <w:right w:val="nil"/>
          <w:between w:val="nil"/>
        </w:pBdr>
        <w:rPr>
          <w:color w:val="000000"/>
        </w:rPr>
      </w:pPr>
      <w:r>
        <w:rPr>
          <w:color w:val="000000"/>
        </w:rPr>
        <w:t xml:space="preserve">All candidates must comply and follow the campaign rules per the institution they are campaigning on. </w:t>
      </w:r>
    </w:p>
    <w:p w14:paraId="6CCC8229" w14:textId="77777777" w:rsidR="00720AC7" w:rsidRDefault="00720AC7" w:rsidP="0030565C">
      <w:pPr>
        <w:numPr>
          <w:ilvl w:val="0"/>
          <w:numId w:val="536"/>
        </w:numPr>
        <w:pBdr>
          <w:top w:val="nil"/>
          <w:left w:val="nil"/>
          <w:bottom w:val="nil"/>
          <w:right w:val="nil"/>
          <w:between w:val="nil"/>
        </w:pBdr>
        <w:rPr>
          <w:color w:val="000000"/>
        </w:rPr>
      </w:pPr>
      <w:r>
        <w:rPr>
          <w:color w:val="000000"/>
        </w:rPr>
        <w:t xml:space="preserve">All campaign information and material must be approved by each respective campus administration. </w:t>
      </w:r>
    </w:p>
    <w:p w14:paraId="7CAA5A00" w14:textId="77777777" w:rsidR="00720AC7" w:rsidRDefault="00720AC7" w:rsidP="00720AC7">
      <w:pPr>
        <w:ind w:left="1440"/>
      </w:pPr>
    </w:p>
    <w:p w14:paraId="2E4B9CA0" w14:textId="77777777" w:rsidR="00720AC7" w:rsidRDefault="00720AC7" w:rsidP="0030565C">
      <w:pPr>
        <w:pStyle w:val="Heading3"/>
        <w:numPr>
          <w:ilvl w:val="0"/>
          <w:numId w:val="517"/>
        </w:numPr>
      </w:pPr>
      <w:bookmarkStart w:id="1478" w:name="_Toc63120300"/>
      <w:bookmarkStart w:id="1479" w:name="_Toc76422669"/>
      <w:r>
        <w:t>Conduct of Campaign</w:t>
      </w:r>
      <w:bookmarkEnd w:id="1478"/>
      <w:bookmarkEnd w:id="1479"/>
    </w:p>
    <w:p w14:paraId="25C46BE3" w14:textId="77777777" w:rsidR="00720AC7" w:rsidRDefault="00720AC7" w:rsidP="0030565C">
      <w:pPr>
        <w:numPr>
          <w:ilvl w:val="0"/>
          <w:numId w:val="535"/>
        </w:numPr>
      </w:pPr>
      <w:r>
        <w:t>A candidate shall be considered guilty of a violation of the Campaign Rules by an agent of that candidate acting within the scope of the candidate’s delegated authority.</w:t>
      </w:r>
    </w:p>
    <w:p w14:paraId="7B6B9B0F" w14:textId="77777777" w:rsidR="00720AC7" w:rsidRDefault="00720AC7" w:rsidP="0030565C">
      <w:pPr>
        <w:numPr>
          <w:ilvl w:val="0"/>
          <w:numId w:val="535"/>
        </w:numPr>
      </w:pPr>
      <w:r>
        <w:t>A candidate may deny the action of any individual who violated the Campaign Rules in favor of some candidate or group by denying said violator is the candidate’s agent within 24 hours after the violation has been discovered and reported by the Elections Commission to the candidate. This shall be done in written form to the BCSGA Advisor, or designee.</w:t>
      </w:r>
    </w:p>
    <w:p w14:paraId="6A28861C" w14:textId="77777777" w:rsidR="00720AC7" w:rsidRDefault="00720AC7" w:rsidP="0030565C">
      <w:pPr>
        <w:numPr>
          <w:ilvl w:val="0"/>
          <w:numId w:val="535"/>
        </w:numPr>
      </w:pPr>
      <w:r>
        <w:t>It is the intent of this subsection to hold a candidate responsible for violations committed by the candidate’s agents if those agents are involved in that general area of the campaign.</w:t>
      </w:r>
    </w:p>
    <w:p w14:paraId="2FADBD29" w14:textId="77777777" w:rsidR="00720AC7" w:rsidRDefault="00720AC7" w:rsidP="0030565C">
      <w:pPr>
        <w:numPr>
          <w:ilvl w:val="0"/>
          <w:numId w:val="535"/>
        </w:numPr>
      </w:pPr>
      <w:r>
        <w:t>If any Proponent of a Petition is found to have violated the Election Code, the petition shall be assessed the corresponding sanction, up to and including the disqualification of the petition.</w:t>
      </w:r>
    </w:p>
    <w:p w14:paraId="373E9155" w14:textId="77777777" w:rsidR="00720AC7" w:rsidRDefault="00720AC7" w:rsidP="00720AC7"/>
    <w:p w14:paraId="765A2FA2" w14:textId="77777777" w:rsidR="00720AC7" w:rsidRDefault="00720AC7" w:rsidP="0030565C">
      <w:pPr>
        <w:pStyle w:val="Heading3"/>
        <w:numPr>
          <w:ilvl w:val="0"/>
          <w:numId w:val="517"/>
        </w:numPr>
      </w:pPr>
      <w:bookmarkStart w:id="1480" w:name="_Toc63120301"/>
      <w:bookmarkStart w:id="1481" w:name="_Toc76422670"/>
      <w:r>
        <w:t>The Ballot</w:t>
      </w:r>
      <w:bookmarkEnd w:id="1480"/>
      <w:bookmarkEnd w:id="1481"/>
    </w:p>
    <w:p w14:paraId="7CE25E2C" w14:textId="77777777" w:rsidR="00720AC7" w:rsidRDefault="00720AC7" w:rsidP="0030565C">
      <w:pPr>
        <w:numPr>
          <w:ilvl w:val="0"/>
          <w:numId w:val="533"/>
        </w:numPr>
        <w:pBdr>
          <w:top w:val="nil"/>
          <w:left w:val="nil"/>
          <w:bottom w:val="nil"/>
          <w:right w:val="nil"/>
          <w:between w:val="nil"/>
        </w:pBdr>
        <w:rPr>
          <w:color w:val="000000"/>
        </w:rPr>
      </w:pPr>
      <w:r>
        <w:rPr>
          <w:color w:val="000000"/>
        </w:rPr>
        <w:t>All voting for the elections shall be conducted via electronic ballot.</w:t>
      </w:r>
    </w:p>
    <w:p w14:paraId="1343B5CC" w14:textId="77777777" w:rsidR="00720AC7" w:rsidRDefault="00720AC7" w:rsidP="0030565C">
      <w:pPr>
        <w:numPr>
          <w:ilvl w:val="0"/>
          <w:numId w:val="533"/>
        </w:numPr>
        <w:pBdr>
          <w:top w:val="nil"/>
          <w:left w:val="nil"/>
          <w:bottom w:val="nil"/>
          <w:right w:val="nil"/>
          <w:between w:val="nil"/>
        </w:pBdr>
        <w:rPr>
          <w:color w:val="000000"/>
        </w:rPr>
      </w:pPr>
      <w:r>
        <w:rPr>
          <w:color w:val="000000"/>
        </w:rPr>
        <w:t>There shall be no write-in candidates, save ADA accommodations are needed</w:t>
      </w:r>
    </w:p>
    <w:p w14:paraId="27A217AC" w14:textId="77777777" w:rsidR="00720AC7" w:rsidRDefault="00720AC7" w:rsidP="0030565C">
      <w:pPr>
        <w:numPr>
          <w:ilvl w:val="0"/>
          <w:numId w:val="533"/>
        </w:numPr>
        <w:rPr>
          <w:smallCaps/>
        </w:rPr>
      </w:pPr>
      <w:r>
        <w:t xml:space="preserve">The order of the names on the ballot shall be arranged in alphabetical order by last name, first name, middle initial (if available). </w:t>
      </w:r>
    </w:p>
    <w:p w14:paraId="1072DCAE" w14:textId="77777777" w:rsidR="00720AC7" w:rsidRDefault="00720AC7" w:rsidP="0030565C">
      <w:pPr>
        <w:numPr>
          <w:ilvl w:val="0"/>
          <w:numId w:val="533"/>
        </w:numPr>
        <w:rPr>
          <w:smallCaps/>
        </w:rPr>
      </w:pPr>
      <w:r>
        <w:t xml:space="preserve">The elections shall be held in a form that does not conflict with the Election Process. </w:t>
      </w:r>
    </w:p>
    <w:p w14:paraId="2188C5B8" w14:textId="77777777" w:rsidR="00720AC7" w:rsidRDefault="00720AC7" w:rsidP="00720AC7">
      <w:pPr>
        <w:ind w:left="0"/>
      </w:pPr>
    </w:p>
    <w:p w14:paraId="1715FAC3" w14:textId="77777777" w:rsidR="00720AC7" w:rsidRDefault="00720AC7" w:rsidP="0030565C">
      <w:pPr>
        <w:pStyle w:val="Heading3"/>
        <w:numPr>
          <w:ilvl w:val="0"/>
          <w:numId w:val="517"/>
        </w:numPr>
      </w:pPr>
      <w:bookmarkStart w:id="1482" w:name="_Toc63120302"/>
      <w:bookmarkStart w:id="1483" w:name="_Toc76422671"/>
      <w:r>
        <w:t>Tallying of Votes</w:t>
      </w:r>
      <w:bookmarkEnd w:id="1482"/>
      <w:bookmarkEnd w:id="1483"/>
    </w:p>
    <w:p w14:paraId="4141D94A" w14:textId="77777777" w:rsidR="00720AC7" w:rsidRDefault="00720AC7" w:rsidP="0030565C">
      <w:pPr>
        <w:numPr>
          <w:ilvl w:val="0"/>
          <w:numId w:val="534"/>
        </w:numPr>
        <w:rPr>
          <w:smallCaps/>
        </w:rPr>
      </w:pPr>
      <w:r>
        <w:rPr>
          <w:smallCaps/>
        </w:rPr>
        <w:t>Ballot Tabulation:</w:t>
      </w:r>
    </w:p>
    <w:p w14:paraId="1639CC8B" w14:textId="77777777" w:rsidR="00720AC7" w:rsidRDefault="00720AC7" w:rsidP="0030565C">
      <w:pPr>
        <w:numPr>
          <w:ilvl w:val="1"/>
          <w:numId w:val="534"/>
        </w:numPr>
      </w:pPr>
      <w:r>
        <w:t xml:space="preserve">Preliminary ballot tabulation shall commence within one (1) hour following the closing of the final day of voting. </w:t>
      </w:r>
    </w:p>
    <w:p w14:paraId="4268B01C" w14:textId="77777777" w:rsidR="00720AC7" w:rsidRDefault="00720AC7" w:rsidP="0030565C">
      <w:pPr>
        <w:numPr>
          <w:ilvl w:val="1"/>
          <w:numId w:val="534"/>
        </w:numPr>
      </w:pPr>
      <w:r>
        <w:t>If any candidates should be disqualified following the preliminary tabulation, second and final ballot tabulation will commence following all decisions and settlements of lawsuits regarding elections by the Selection Committee.</w:t>
      </w:r>
    </w:p>
    <w:p w14:paraId="4539042E" w14:textId="77777777" w:rsidR="00720AC7" w:rsidRDefault="00720AC7" w:rsidP="0030565C">
      <w:pPr>
        <w:numPr>
          <w:ilvl w:val="1"/>
          <w:numId w:val="534"/>
        </w:numPr>
      </w:pPr>
      <w:r>
        <w:t>The Selection Committee shall supervise ballot tabulation.</w:t>
      </w:r>
    </w:p>
    <w:p w14:paraId="376222AA" w14:textId="77777777" w:rsidR="00720AC7" w:rsidRDefault="00720AC7" w:rsidP="0030565C">
      <w:pPr>
        <w:numPr>
          <w:ilvl w:val="1"/>
          <w:numId w:val="534"/>
        </w:numPr>
      </w:pPr>
      <w:r>
        <w:t>After the preliminary tabulation, the Selection Committee shall release the results of the elections as soon as possible.</w:t>
      </w:r>
    </w:p>
    <w:p w14:paraId="4AD8B850" w14:textId="77777777" w:rsidR="00720AC7" w:rsidRDefault="00720AC7" w:rsidP="00720AC7"/>
    <w:p w14:paraId="7723A5C2" w14:textId="77777777" w:rsidR="00720AC7" w:rsidRDefault="00720AC7" w:rsidP="0030565C">
      <w:pPr>
        <w:pStyle w:val="Heading3"/>
        <w:numPr>
          <w:ilvl w:val="0"/>
          <w:numId w:val="517"/>
        </w:numPr>
      </w:pPr>
      <w:bookmarkStart w:id="1484" w:name="_Toc63120303"/>
      <w:bookmarkStart w:id="1485" w:name="_Toc76422672"/>
      <w:r>
        <w:t>Campaign Materials</w:t>
      </w:r>
      <w:bookmarkEnd w:id="1484"/>
      <w:bookmarkEnd w:id="1485"/>
    </w:p>
    <w:p w14:paraId="2D9AF55E" w14:textId="77777777" w:rsidR="00720AC7" w:rsidRDefault="00720AC7" w:rsidP="0030565C">
      <w:pPr>
        <w:numPr>
          <w:ilvl w:val="0"/>
          <w:numId w:val="540"/>
        </w:numPr>
      </w:pPr>
      <w:r>
        <w:t>Campaign material is defined as material initiated by a candidate, with the intent to contact voters publicly, that explicitly speaks, pleads, or argues in favor of the election or defeat of a candidate.</w:t>
      </w:r>
    </w:p>
    <w:p w14:paraId="2CC3F496" w14:textId="77777777" w:rsidR="00720AC7" w:rsidRDefault="00720AC7" w:rsidP="0030565C">
      <w:pPr>
        <w:numPr>
          <w:ilvl w:val="1"/>
          <w:numId w:val="540"/>
        </w:numPr>
      </w:pPr>
      <w:r>
        <w:t>Campaign materials that are controlled by a candidate’s campaign that mention a candidate’s name, or the office a candidate is seeking, shall be defined as explicitly speaking, pleading, or arguing in favor of the election of a candidate. Therefore, it will be included in the definition of campaign material.</w:t>
      </w:r>
    </w:p>
    <w:p w14:paraId="748AE55F" w14:textId="77777777" w:rsidR="00720AC7" w:rsidRDefault="00720AC7" w:rsidP="0030565C">
      <w:pPr>
        <w:numPr>
          <w:ilvl w:val="0"/>
          <w:numId w:val="540"/>
        </w:numPr>
      </w:pPr>
      <w:r>
        <w:t>Electronic mail and telephone calls will be assessed a zero cost.</w:t>
      </w:r>
    </w:p>
    <w:p w14:paraId="0F8E6746" w14:textId="77777777" w:rsidR="00720AC7" w:rsidRDefault="00720AC7" w:rsidP="0030565C">
      <w:pPr>
        <w:numPr>
          <w:ilvl w:val="0"/>
          <w:numId w:val="540"/>
        </w:numPr>
      </w:pPr>
      <w: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 material.</w:t>
      </w:r>
    </w:p>
    <w:p w14:paraId="651CA259" w14:textId="77777777" w:rsidR="00720AC7" w:rsidRDefault="00720AC7" w:rsidP="0030565C">
      <w:pPr>
        <w:numPr>
          <w:ilvl w:val="0"/>
          <w:numId w:val="540"/>
        </w:numPr>
      </w:pPr>
      <w:r>
        <w:t xml:space="preserve">Any material produced by a group or organization not run by a candidate, not controlled by a candidate, not receiving a significant portion its funding from a candidate, or not operating under a specific agreement between the group or organization and a candidate, shall not be included in the definition of campaign material. </w:t>
      </w:r>
    </w:p>
    <w:p w14:paraId="168D19D5" w14:textId="77777777" w:rsidR="00720AC7" w:rsidRDefault="00720AC7" w:rsidP="0030565C">
      <w:pPr>
        <w:numPr>
          <w:ilvl w:val="0"/>
          <w:numId w:val="540"/>
        </w:numPr>
      </w:pPr>
      <w:r>
        <w:t xml:space="preserve">Material in which voters initiates contact, such as a Website, instant message, away message, or telephone request for information, shall not be included in the definition of campaign material. </w:t>
      </w:r>
    </w:p>
    <w:p w14:paraId="3E24D0A1" w14:textId="77777777" w:rsidR="00720AC7" w:rsidRDefault="00720AC7" w:rsidP="0030565C">
      <w:pPr>
        <w:numPr>
          <w:ilvl w:val="0"/>
          <w:numId w:val="540"/>
        </w:numPr>
      </w:pPr>
      <w:r>
        <w:t>Any funds used for the purposes of designing content on a Website that falls under this Election Code shall be included in the definition of campaign material.</w:t>
      </w:r>
    </w:p>
    <w:p w14:paraId="25647892" w14:textId="77777777" w:rsidR="00720AC7" w:rsidRDefault="00720AC7" w:rsidP="0030565C">
      <w:pPr>
        <w:numPr>
          <w:ilvl w:val="0"/>
          <w:numId w:val="540"/>
        </w:numPr>
      </w:pPr>
      <w:r>
        <w:t>Any negative campaigning shall count toward the budget of the candidate that produced the material.</w:t>
      </w:r>
    </w:p>
    <w:p w14:paraId="1A7248D7" w14:textId="77777777" w:rsidR="00720AC7" w:rsidRDefault="00720AC7" w:rsidP="00720AC7">
      <w:pPr>
        <w:ind w:left="0"/>
      </w:pPr>
    </w:p>
    <w:p w14:paraId="2D6124BE" w14:textId="77777777" w:rsidR="00720AC7" w:rsidRDefault="00720AC7" w:rsidP="0030565C">
      <w:pPr>
        <w:pStyle w:val="Heading3"/>
        <w:numPr>
          <w:ilvl w:val="0"/>
          <w:numId w:val="517"/>
        </w:numPr>
      </w:pPr>
      <w:bookmarkStart w:id="1486" w:name="_Toc63120304"/>
      <w:bookmarkStart w:id="1487" w:name="_Toc76422673"/>
      <w:r>
        <w:t>Campaign Finance Rules and Regulations</w:t>
      </w:r>
      <w:bookmarkEnd w:id="1486"/>
      <w:bookmarkEnd w:id="1487"/>
    </w:p>
    <w:p w14:paraId="02CB4F30" w14:textId="77777777" w:rsidR="00720AC7" w:rsidRDefault="00720AC7" w:rsidP="0030565C">
      <w:pPr>
        <w:numPr>
          <w:ilvl w:val="0"/>
          <w:numId w:val="541"/>
        </w:numPr>
      </w:pPr>
      <w:r>
        <w:t xml:space="preserve">Enforcement of the campaign finance regulations shall be the responsibility of the Selection Committee. </w:t>
      </w:r>
    </w:p>
    <w:p w14:paraId="4CA9A6D3" w14:textId="77777777" w:rsidR="00720AC7" w:rsidRDefault="00720AC7" w:rsidP="0030565C">
      <w:pPr>
        <w:numPr>
          <w:ilvl w:val="0"/>
          <w:numId w:val="541"/>
        </w:numPr>
      </w:pPr>
      <w:r>
        <w:t>The public has the right to obtain any candidate’s spending information, but the information is not required to be widely disseminated by the Selection Committee.</w:t>
      </w:r>
    </w:p>
    <w:p w14:paraId="2371C3F3" w14:textId="77777777" w:rsidR="00720AC7" w:rsidRDefault="00720AC7" w:rsidP="0030565C">
      <w:pPr>
        <w:numPr>
          <w:ilvl w:val="0"/>
          <w:numId w:val="541"/>
        </w:numPr>
      </w:pPr>
      <w:r>
        <w:t>It shall be the responsibility of the candidate to provide two copies of all campaign material to the Selection Committee before any campaign materials have been disbursed.</w:t>
      </w:r>
    </w:p>
    <w:p w14:paraId="5E76FCD8" w14:textId="77777777" w:rsidR="00720AC7" w:rsidRDefault="00720AC7" w:rsidP="0030565C">
      <w:pPr>
        <w:numPr>
          <w:ilvl w:val="0"/>
          <w:numId w:val="541"/>
        </w:numPr>
      </w:pPr>
      <w:r>
        <w:t>It shall be the responsibility of the candidate to provide the purchase of campaign materials within 48 hours. If unable to provide a receipt, they may indicate so and instead provide an estimate of fair market value. Receipts must be provided beginning with the Candidates’ Meeting and thereafter.</w:t>
      </w:r>
    </w:p>
    <w:p w14:paraId="15CED3D2" w14:textId="77777777" w:rsidR="00720AC7" w:rsidRDefault="00720AC7" w:rsidP="0030565C">
      <w:pPr>
        <w:numPr>
          <w:ilvl w:val="0"/>
          <w:numId w:val="541"/>
        </w:numPr>
      </w:pPr>
      <w:r>
        <w:t>The Selection Committee shall have the responsibility of determining fair market value for any campaign material not accompanied by a receipt. The interpretation of fair market value may be appealed to the Selection Committee.</w:t>
      </w:r>
    </w:p>
    <w:p w14:paraId="3AA0E19A" w14:textId="77777777" w:rsidR="00720AC7" w:rsidRDefault="00720AC7" w:rsidP="0030565C">
      <w:pPr>
        <w:numPr>
          <w:ilvl w:val="0"/>
          <w:numId w:val="541"/>
        </w:numPr>
      </w:pPr>
      <w:r>
        <w:t>Campaign materials that count as part of a candidate’s spending, must have been produced, or authorized, by the candidate.</w:t>
      </w:r>
    </w:p>
    <w:p w14:paraId="48FBA145" w14:textId="77777777" w:rsidR="00720AC7" w:rsidRDefault="00720AC7" w:rsidP="0030565C">
      <w:pPr>
        <w:numPr>
          <w:ilvl w:val="0"/>
          <w:numId w:val="541"/>
        </w:numPr>
      </w:pPr>
      <w:r>
        <w:t>Any campaign material advocating, by name, office seeking, or ballot number, more than one candidate, shall have its cost divided equally among all candidates listed on the material.</w:t>
      </w:r>
    </w:p>
    <w:p w14:paraId="7866A31D" w14:textId="77777777" w:rsidR="00720AC7" w:rsidRDefault="00720AC7" w:rsidP="0030565C">
      <w:pPr>
        <w:numPr>
          <w:ilvl w:val="0"/>
          <w:numId w:val="541"/>
        </w:numPr>
      </w:pPr>
      <w:r>
        <w:t>The candidates or parties involved in the election shall have the responsibility of providing the Commission with all documentation and receipts. Receipts must include information on what was purchased and the amount spent.</w:t>
      </w:r>
    </w:p>
    <w:p w14:paraId="148C8194" w14:textId="77777777" w:rsidR="00720AC7" w:rsidRDefault="00720AC7" w:rsidP="0030565C">
      <w:pPr>
        <w:numPr>
          <w:ilvl w:val="0"/>
          <w:numId w:val="541"/>
        </w:numPr>
      </w:pPr>
      <w:r>
        <w:t>All disputes or arbitration that arise over these rules shall be handled by the Selection Committee.</w:t>
      </w:r>
    </w:p>
    <w:p w14:paraId="6D53CFEC" w14:textId="77777777" w:rsidR="00720AC7" w:rsidRDefault="00720AC7" w:rsidP="0030565C">
      <w:pPr>
        <w:numPr>
          <w:ilvl w:val="0"/>
          <w:numId w:val="541"/>
        </w:numPr>
        <w:rPr>
          <w:smallCaps/>
        </w:rPr>
      </w:pPr>
      <w:r>
        <w:rPr>
          <w:smallCaps/>
        </w:rPr>
        <w:t xml:space="preserve">Campaign Finance Limits: </w:t>
      </w:r>
    </w:p>
    <w:p w14:paraId="435C83AD" w14:textId="77777777" w:rsidR="00720AC7" w:rsidRDefault="00720AC7" w:rsidP="0030565C">
      <w:pPr>
        <w:numPr>
          <w:ilvl w:val="1"/>
          <w:numId w:val="541"/>
        </w:numPr>
        <w:pBdr>
          <w:top w:val="nil"/>
          <w:left w:val="nil"/>
          <w:bottom w:val="nil"/>
          <w:right w:val="nil"/>
          <w:between w:val="nil"/>
        </w:pBdr>
      </w:pPr>
      <w:r>
        <w:rPr>
          <w:color w:val="000000"/>
        </w:rPr>
        <w:t xml:space="preserve">Candidates running for election are limited to spending no more than </w:t>
      </w:r>
      <w:r>
        <w:t>$200.00</w:t>
      </w:r>
    </w:p>
    <w:p w14:paraId="4F344FE6" w14:textId="77777777" w:rsidR="00720AC7" w:rsidRDefault="00720AC7" w:rsidP="00720AC7">
      <w:pPr>
        <w:ind w:left="0"/>
      </w:pPr>
    </w:p>
    <w:p w14:paraId="24EA1268" w14:textId="77777777" w:rsidR="00720AC7" w:rsidRDefault="00720AC7" w:rsidP="0030565C">
      <w:pPr>
        <w:pStyle w:val="Heading3"/>
        <w:numPr>
          <w:ilvl w:val="0"/>
          <w:numId w:val="517"/>
        </w:numPr>
      </w:pPr>
      <w:bookmarkStart w:id="1488" w:name="_Toc63120305"/>
      <w:bookmarkStart w:id="1489" w:name="_Toc76422674"/>
      <w:r>
        <w:t>Administration of Electronic Filing of Documents</w:t>
      </w:r>
      <w:bookmarkEnd w:id="1488"/>
      <w:bookmarkEnd w:id="1489"/>
    </w:p>
    <w:p w14:paraId="42D0F02E" w14:textId="77777777" w:rsidR="00720AC7" w:rsidRDefault="00720AC7" w:rsidP="0030565C">
      <w:pPr>
        <w:numPr>
          <w:ilvl w:val="0"/>
          <w:numId w:val="542"/>
        </w:numPr>
        <w:pBdr>
          <w:top w:val="nil"/>
          <w:left w:val="nil"/>
          <w:bottom w:val="nil"/>
          <w:right w:val="nil"/>
          <w:between w:val="nil"/>
        </w:pBdr>
      </w:pPr>
      <w:r>
        <w:rPr>
          <w:color w:val="000000"/>
        </w:rPr>
        <w:t xml:space="preserve">The </w:t>
      </w:r>
      <w:r>
        <w:t>Selection Committee</w:t>
      </w:r>
      <w:r>
        <w:rPr>
          <w:color w:val="000000"/>
        </w:rPr>
        <w:t xml:space="preserve"> may allow for the electronic filing of documents and shall provide such regulations as may be necessary.</w:t>
      </w:r>
    </w:p>
    <w:p w14:paraId="649AEABA" w14:textId="77777777" w:rsidR="00720AC7" w:rsidRDefault="00720AC7" w:rsidP="00720AC7">
      <w:pPr>
        <w:ind w:left="0"/>
      </w:pPr>
    </w:p>
    <w:p w14:paraId="262BCF7E" w14:textId="77777777" w:rsidR="00720AC7" w:rsidRDefault="00720AC7" w:rsidP="0030565C">
      <w:pPr>
        <w:pStyle w:val="Heading3"/>
        <w:numPr>
          <w:ilvl w:val="0"/>
          <w:numId w:val="517"/>
        </w:numPr>
      </w:pPr>
      <w:bookmarkStart w:id="1490" w:name="_Toc63120306"/>
      <w:bookmarkStart w:id="1491" w:name="_Toc76422675"/>
      <w:r>
        <w:t>Severability</w:t>
      </w:r>
      <w:bookmarkEnd w:id="1490"/>
      <w:bookmarkEnd w:id="1491"/>
    </w:p>
    <w:p w14:paraId="79C3DA27" w14:textId="77777777" w:rsidR="00E1076C" w:rsidRPr="00720AC7" w:rsidRDefault="00720AC7" w:rsidP="0030565C">
      <w:pPr>
        <w:numPr>
          <w:ilvl w:val="0"/>
          <w:numId w:val="543"/>
        </w:numPr>
        <w:pBdr>
          <w:top w:val="nil"/>
          <w:left w:val="nil"/>
          <w:bottom w:val="nil"/>
          <w:right w:val="nil"/>
          <w:between w:val="nil"/>
        </w:pBdr>
      </w:pPr>
      <w:r>
        <w:rPr>
          <w:color w:val="000000"/>
        </w:rPr>
        <w:t>If any provision of this Elections Process, or the application of such a provision to any person or circumstance, is held to be unconstitutional, the remainder of the Elections Process, and the application of the provisions of this Elections Process to any other person or circumstance, shall not be affected by such holding.</w:t>
      </w:r>
    </w:p>
    <w:p w14:paraId="69951203" w14:textId="77777777" w:rsidR="007B6BA6" w:rsidRDefault="00B24BCD">
      <w:pPr>
        <w:spacing w:after="200" w:line="276" w:lineRule="auto"/>
        <w:ind w:left="0"/>
        <w:rPr>
          <w:b/>
          <w:smallCaps/>
          <w:sz w:val="32"/>
          <w:szCs w:val="32"/>
        </w:rPr>
      </w:pPr>
      <w:r>
        <w:br w:type="page"/>
      </w:r>
    </w:p>
    <w:p w14:paraId="16E0E312" w14:textId="77777777" w:rsidR="007B6BA6" w:rsidRDefault="00B24BCD" w:rsidP="0030565C">
      <w:pPr>
        <w:pStyle w:val="Heading1"/>
        <w:numPr>
          <w:ilvl w:val="0"/>
          <w:numId w:val="88"/>
        </w:numPr>
      </w:pPr>
      <w:bookmarkStart w:id="1492" w:name="_Toc76422676"/>
      <w:r>
        <w:t>Judicial Review Board</w:t>
      </w:r>
      <w:bookmarkEnd w:id="1492"/>
    </w:p>
    <w:p w14:paraId="4C73E52E" w14:textId="77777777" w:rsidR="007B6BA6" w:rsidRDefault="00B24BCD" w:rsidP="0030565C">
      <w:pPr>
        <w:pStyle w:val="Heading2"/>
        <w:numPr>
          <w:ilvl w:val="0"/>
          <w:numId w:val="93"/>
        </w:numPr>
      </w:pPr>
      <w:bookmarkStart w:id="1493" w:name="_Toc76422677"/>
      <w:r>
        <w:t>Judicial Review Board</w:t>
      </w:r>
      <w:bookmarkEnd w:id="1493"/>
    </w:p>
    <w:p w14:paraId="152C0608" w14:textId="77777777" w:rsidR="007B6BA6" w:rsidRDefault="00B24BCD" w:rsidP="0030565C">
      <w:pPr>
        <w:pStyle w:val="Heading3"/>
        <w:numPr>
          <w:ilvl w:val="0"/>
          <w:numId w:val="64"/>
        </w:numPr>
      </w:pPr>
      <w:bookmarkStart w:id="1494" w:name="_Toc76422678"/>
      <w:r>
        <w:t>Establishment</w:t>
      </w:r>
      <w:bookmarkEnd w:id="1494"/>
    </w:p>
    <w:p w14:paraId="54F01F19" w14:textId="77777777" w:rsidR="007B6BA6" w:rsidRDefault="00B24BCD" w:rsidP="0030565C">
      <w:pPr>
        <w:numPr>
          <w:ilvl w:val="0"/>
          <w:numId w:val="475"/>
        </w:numPr>
      </w:pPr>
      <w:r>
        <w:t>Here establishes the Judicial Review Board (“Review Board”) as a Board within the Association. The Review Board works collaboratively with the BC Office of Student Life, as well as with other college departments, to maintain the integrity and conduct of the Association.</w:t>
      </w:r>
    </w:p>
    <w:p w14:paraId="1AE5D2C8" w14:textId="77777777" w:rsidR="007B6BA6" w:rsidRDefault="007B6BA6">
      <w:pPr>
        <w:ind w:left="0"/>
      </w:pPr>
    </w:p>
    <w:p w14:paraId="7DD40E2E" w14:textId="77777777" w:rsidR="007B6BA6" w:rsidRDefault="00B24BCD" w:rsidP="0030565C">
      <w:pPr>
        <w:pStyle w:val="Heading3"/>
        <w:numPr>
          <w:ilvl w:val="0"/>
          <w:numId w:val="64"/>
        </w:numPr>
      </w:pPr>
      <w:bookmarkStart w:id="1495" w:name="_Toc76422679"/>
      <w:r>
        <w:t>Mission</w:t>
      </w:r>
      <w:bookmarkEnd w:id="1495"/>
      <w:r>
        <w:t xml:space="preserve"> </w:t>
      </w:r>
    </w:p>
    <w:p w14:paraId="4B30FE82" w14:textId="77777777" w:rsidR="007B6BA6" w:rsidRDefault="00B24BCD" w:rsidP="0030565C">
      <w:pPr>
        <w:numPr>
          <w:ilvl w:val="0"/>
          <w:numId w:val="388"/>
        </w:numPr>
        <w:pBdr>
          <w:top w:val="nil"/>
          <w:left w:val="nil"/>
          <w:bottom w:val="nil"/>
          <w:right w:val="nil"/>
          <w:between w:val="nil"/>
        </w:pBdr>
        <w:rPr>
          <w:color w:val="000000"/>
        </w:rPr>
      </w:pPr>
      <w:r>
        <w:rPr>
          <w:color w:val="000000"/>
        </w:rPr>
        <w:t xml:space="preserve">The Review Board shall be responsible for evaluating the nature of BCSGA Officer absences, reviewing personnel matters, and conducting investigations regarding the impeachment of BCSGA Officers, in accordance with the Association punitive powers. </w:t>
      </w:r>
    </w:p>
    <w:p w14:paraId="31A0AE8C" w14:textId="77777777" w:rsidR="007B6BA6" w:rsidRDefault="007B6BA6">
      <w:pPr>
        <w:spacing w:after="200" w:line="276" w:lineRule="auto"/>
        <w:ind w:left="0"/>
      </w:pPr>
    </w:p>
    <w:p w14:paraId="659C65CB" w14:textId="77777777" w:rsidR="007B6BA6" w:rsidRDefault="00B24BCD" w:rsidP="0030565C">
      <w:pPr>
        <w:pStyle w:val="Heading3"/>
        <w:numPr>
          <w:ilvl w:val="0"/>
          <w:numId w:val="64"/>
        </w:numPr>
      </w:pPr>
      <w:bookmarkStart w:id="1496" w:name="_Toc76422681"/>
      <w:r>
        <w:t>Composition</w:t>
      </w:r>
      <w:bookmarkEnd w:id="1496"/>
    </w:p>
    <w:p w14:paraId="3BF9FFBA" w14:textId="77777777" w:rsidR="007B6BA6" w:rsidRDefault="00B24BCD" w:rsidP="0030565C">
      <w:pPr>
        <w:numPr>
          <w:ilvl w:val="0"/>
          <w:numId w:val="408"/>
        </w:numPr>
      </w:pPr>
      <w:r>
        <w:t xml:space="preserve">The Judicial Branch is comprised of four </w:t>
      </w:r>
      <w:r w:rsidR="00041D92">
        <w:t xml:space="preserve">(4) </w:t>
      </w:r>
      <w:r>
        <w:t xml:space="preserve">Justices and the Parliamentarian, each appointed by the President, approved by the BCSGA Advisor, and confirmed by the Senate to serve a term. </w:t>
      </w:r>
    </w:p>
    <w:p w14:paraId="00D45A64" w14:textId="77777777" w:rsidR="007B6BA6" w:rsidRDefault="00B24BCD" w:rsidP="0030565C">
      <w:pPr>
        <w:numPr>
          <w:ilvl w:val="0"/>
          <w:numId w:val="408"/>
        </w:numPr>
      </w:pPr>
      <w:r>
        <w:t>The only qualification to serve in these positions is to be a member of the Association and fulfill the requirements laid out in the constitution.</w:t>
      </w:r>
    </w:p>
    <w:p w14:paraId="6D9C5D4E" w14:textId="77777777" w:rsidR="007B6BA6" w:rsidRDefault="007B6BA6">
      <w:pPr>
        <w:ind w:left="0"/>
      </w:pPr>
    </w:p>
    <w:p w14:paraId="22B47545" w14:textId="77777777" w:rsidR="007B6BA6" w:rsidRDefault="00B24BCD" w:rsidP="0030565C">
      <w:pPr>
        <w:pStyle w:val="Heading3"/>
        <w:numPr>
          <w:ilvl w:val="0"/>
          <w:numId w:val="64"/>
        </w:numPr>
      </w:pPr>
      <w:bookmarkStart w:id="1497" w:name="_Toc76422682"/>
      <w:r>
        <w:t>Parliamentarian</w:t>
      </w:r>
      <w:bookmarkEnd w:id="1497"/>
    </w:p>
    <w:p w14:paraId="0003A7B8" w14:textId="77777777" w:rsidR="007B6BA6" w:rsidRDefault="00B24BCD" w:rsidP="0030565C">
      <w:pPr>
        <w:numPr>
          <w:ilvl w:val="0"/>
          <w:numId w:val="83"/>
        </w:numPr>
      </w:pPr>
      <w:r>
        <w:rPr>
          <w:smallCaps/>
        </w:rPr>
        <w:t>Establishment</w:t>
      </w:r>
      <w:r>
        <w:t xml:space="preserve">: </w:t>
      </w:r>
      <w:r>
        <w:br/>
        <w:t>Hereby establishes the Parliamentarian of the Bakersfield College Student Government Association, appointed by the President, approved by the BCSGA Advisor, and confirmed by the Senate.</w:t>
      </w:r>
    </w:p>
    <w:p w14:paraId="2745F48B" w14:textId="77777777" w:rsidR="007B6BA6" w:rsidRDefault="00B24BCD" w:rsidP="0030565C">
      <w:pPr>
        <w:numPr>
          <w:ilvl w:val="0"/>
          <w:numId w:val="83"/>
        </w:numPr>
        <w:rPr>
          <w:smallCaps/>
        </w:rPr>
      </w:pPr>
      <w:r>
        <w:rPr>
          <w:smallCaps/>
        </w:rPr>
        <w:t xml:space="preserve">Duties: </w:t>
      </w:r>
      <w:r>
        <w:rPr>
          <w:smallCaps/>
        </w:rPr>
        <w:br/>
      </w:r>
      <w:r>
        <w:t>The duties of the Parliamentarian include, but are not limited to the following:</w:t>
      </w:r>
    </w:p>
    <w:p w14:paraId="41C342E7" w14:textId="77777777" w:rsidR="007B6BA6" w:rsidRDefault="00B24BCD" w:rsidP="0030565C">
      <w:pPr>
        <w:numPr>
          <w:ilvl w:val="1"/>
          <w:numId w:val="83"/>
        </w:numPr>
      </w:pPr>
      <w:r>
        <w:t>Shall issue advisory opinions concerning the law, legislation, or any other act of the Association.</w:t>
      </w:r>
    </w:p>
    <w:p w14:paraId="7AEA6760" w14:textId="77777777" w:rsidR="007B6BA6" w:rsidRDefault="00B24BCD" w:rsidP="0030565C">
      <w:pPr>
        <w:numPr>
          <w:ilvl w:val="2"/>
          <w:numId w:val="83"/>
        </w:numPr>
      </w:pPr>
      <w:r>
        <w:t xml:space="preserve">Copies of the Parliamentarian’s opinions will be distributed to the President, Vice President, and all Senators </w:t>
      </w:r>
    </w:p>
    <w:p w14:paraId="0D8CD31A" w14:textId="77777777" w:rsidR="007B6BA6" w:rsidRDefault="00B24BCD" w:rsidP="0030565C">
      <w:pPr>
        <w:numPr>
          <w:ilvl w:val="2"/>
          <w:numId w:val="83"/>
        </w:numPr>
      </w:pPr>
      <w:r>
        <w:t>The opinions are to also be made available to anyone upon request.</w:t>
      </w:r>
    </w:p>
    <w:p w14:paraId="6E8B3E6C" w14:textId="77777777" w:rsidR="007B6BA6" w:rsidRDefault="00B24BCD" w:rsidP="0030565C">
      <w:pPr>
        <w:numPr>
          <w:ilvl w:val="2"/>
          <w:numId w:val="83"/>
        </w:numPr>
      </w:pPr>
      <w:r>
        <w:t>All requests for the Parliamentarian to issue advisory opinions must be made in writing except those requests made on the Senate floor.</w:t>
      </w:r>
    </w:p>
    <w:p w14:paraId="6EE694FD" w14:textId="77777777" w:rsidR="007B6BA6" w:rsidRDefault="00B24BCD" w:rsidP="0030565C">
      <w:pPr>
        <w:numPr>
          <w:ilvl w:val="1"/>
          <w:numId w:val="83"/>
        </w:numPr>
      </w:pPr>
      <w:r>
        <w:t>Designated the responsibility to publish current editions of the Constitution and COBRA</w:t>
      </w:r>
    </w:p>
    <w:p w14:paraId="1EEEB382" w14:textId="77777777" w:rsidR="007B6BA6" w:rsidRDefault="00B24BCD" w:rsidP="0030565C">
      <w:pPr>
        <w:numPr>
          <w:ilvl w:val="1"/>
          <w:numId w:val="83"/>
        </w:numPr>
        <w:pBdr>
          <w:top w:val="nil"/>
          <w:left w:val="nil"/>
          <w:bottom w:val="nil"/>
          <w:right w:val="nil"/>
          <w:between w:val="nil"/>
        </w:pBdr>
        <w:rPr>
          <w:color w:val="000000"/>
        </w:rPr>
      </w:pPr>
      <w:r>
        <w:rPr>
          <w:color w:val="000000"/>
        </w:rPr>
        <w:t>Delegate operating duties of the Review Board as defined in COBRA 302 to Associate Justices.</w:t>
      </w:r>
    </w:p>
    <w:p w14:paraId="466956F8" w14:textId="77777777" w:rsidR="007B6BA6" w:rsidRDefault="00B24BCD" w:rsidP="0030565C">
      <w:pPr>
        <w:numPr>
          <w:ilvl w:val="1"/>
          <w:numId w:val="83"/>
        </w:numPr>
        <w:pBdr>
          <w:top w:val="nil"/>
          <w:left w:val="nil"/>
          <w:bottom w:val="nil"/>
          <w:right w:val="nil"/>
          <w:between w:val="nil"/>
        </w:pBdr>
        <w:rPr>
          <w:color w:val="000000"/>
        </w:rPr>
      </w:pPr>
      <w:r>
        <w:rPr>
          <w:color w:val="000000"/>
        </w:rPr>
        <w:t>Determine operating procedures for the Review Board not defined in the governing documents of the Association.</w:t>
      </w:r>
    </w:p>
    <w:p w14:paraId="523A52A4" w14:textId="77777777" w:rsidR="007B6BA6" w:rsidRDefault="00B24BCD" w:rsidP="0030565C">
      <w:pPr>
        <w:numPr>
          <w:ilvl w:val="1"/>
          <w:numId w:val="83"/>
        </w:numPr>
        <w:pBdr>
          <w:top w:val="nil"/>
          <w:left w:val="nil"/>
          <w:bottom w:val="nil"/>
          <w:right w:val="nil"/>
          <w:between w:val="nil"/>
        </w:pBdr>
        <w:rPr>
          <w:color w:val="000000"/>
        </w:rPr>
      </w:pPr>
      <w:r>
        <w:rPr>
          <w:color w:val="000000"/>
        </w:rPr>
        <w:t>Administer oaths of office as necessary to officers in the Association.</w:t>
      </w:r>
    </w:p>
    <w:p w14:paraId="228142A9" w14:textId="77777777" w:rsidR="007B6BA6" w:rsidRDefault="00B24BCD" w:rsidP="0030565C">
      <w:pPr>
        <w:numPr>
          <w:ilvl w:val="1"/>
          <w:numId w:val="83"/>
        </w:numPr>
      </w:pPr>
      <w:r>
        <w:t>Perform all other duties as needed by the Office of the Parliamentarian</w:t>
      </w:r>
    </w:p>
    <w:p w14:paraId="53E70225" w14:textId="77777777" w:rsidR="00041D92" w:rsidRDefault="00041D92" w:rsidP="0030565C">
      <w:pPr>
        <w:numPr>
          <w:ilvl w:val="0"/>
          <w:numId w:val="83"/>
        </w:numPr>
      </w:pPr>
      <w:r>
        <w:t xml:space="preserve">In times when no Parliamentarian has been appointed, the BCSGA Advisor will step in and ensure accountability within the Association is met. </w:t>
      </w:r>
    </w:p>
    <w:p w14:paraId="604A1A7C" w14:textId="77777777" w:rsidR="007B6BA6" w:rsidRDefault="007B6BA6">
      <w:pPr>
        <w:ind w:left="0"/>
      </w:pPr>
    </w:p>
    <w:p w14:paraId="15E6E71C" w14:textId="77777777" w:rsidR="007B6BA6" w:rsidRDefault="00B24BCD" w:rsidP="0030565C">
      <w:pPr>
        <w:pStyle w:val="Heading3"/>
        <w:numPr>
          <w:ilvl w:val="0"/>
          <w:numId w:val="382"/>
        </w:numPr>
      </w:pPr>
      <w:bookmarkStart w:id="1498" w:name="_Toc76422683"/>
      <w:r>
        <w:t>Justice</w:t>
      </w:r>
      <w:bookmarkEnd w:id="1498"/>
      <w:r>
        <w:t xml:space="preserve"> </w:t>
      </w:r>
    </w:p>
    <w:p w14:paraId="563CCB67" w14:textId="77777777" w:rsidR="007B6BA6" w:rsidRDefault="00B24BCD" w:rsidP="0030565C">
      <w:pPr>
        <w:numPr>
          <w:ilvl w:val="0"/>
          <w:numId w:val="63"/>
        </w:numPr>
        <w:pBdr>
          <w:top w:val="nil"/>
          <w:left w:val="nil"/>
          <w:bottom w:val="nil"/>
          <w:right w:val="nil"/>
          <w:between w:val="nil"/>
        </w:pBdr>
        <w:rPr>
          <w:color w:val="000000"/>
        </w:rPr>
      </w:pPr>
      <w:r>
        <w:rPr>
          <w:smallCaps/>
          <w:color w:val="000000"/>
        </w:rPr>
        <w:t>Establishment</w:t>
      </w:r>
      <w:r>
        <w:rPr>
          <w:color w:val="000000"/>
        </w:rPr>
        <w:t xml:space="preserve">: </w:t>
      </w:r>
      <w:r>
        <w:rPr>
          <w:color w:val="000000"/>
        </w:rPr>
        <w:br/>
        <w:t>Hereby establishes the Justices of the Bakersfield College Student Government Association, appointed by the President, approved by the BCSGA Advisor, and confirmed by the Senate.</w:t>
      </w:r>
    </w:p>
    <w:p w14:paraId="75540B07" w14:textId="3AEF4425" w:rsidR="007B6BA6" w:rsidRDefault="00B24BCD" w:rsidP="0030565C">
      <w:pPr>
        <w:numPr>
          <w:ilvl w:val="0"/>
          <w:numId w:val="63"/>
        </w:numPr>
        <w:pBdr>
          <w:top w:val="nil"/>
          <w:left w:val="nil"/>
          <w:bottom w:val="nil"/>
          <w:right w:val="nil"/>
          <w:between w:val="nil"/>
        </w:pBdr>
        <w:rPr>
          <w:color w:val="000000"/>
        </w:rPr>
      </w:pPr>
      <w:r>
        <w:rPr>
          <w:color w:val="000000"/>
        </w:rPr>
        <w:t>The duties of a Justice include, but are not limited to:</w:t>
      </w:r>
    </w:p>
    <w:p w14:paraId="3437F8DD" w14:textId="77777777" w:rsidR="007B6BA6" w:rsidRDefault="00B24BCD" w:rsidP="0030565C">
      <w:pPr>
        <w:numPr>
          <w:ilvl w:val="1"/>
          <w:numId w:val="63"/>
        </w:numPr>
        <w:pBdr>
          <w:top w:val="nil"/>
          <w:left w:val="nil"/>
          <w:bottom w:val="nil"/>
          <w:right w:val="nil"/>
          <w:between w:val="nil"/>
        </w:pBdr>
        <w:rPr>
          <w:color w:val="000000"/>
        </w:rPr>
      </w:pPr>
      <w:r>
        <w:rPr>
          <w:color w:val="000000"/>
        </w:rPr>
        <w:t>Interpret the legal and governing documents of the Association</w:t>
      </w:r>
    </w:p>
    <w:p w14:paraId="625310B9" w14:textId="77777777" w:rsidR="007B6BA6" w:rsidRDefault="00B24BCD" w:rsidP="0030565C">
      <w:pPr>
        <w:numPr>
          <w:ilvl w:val="1"/>
          <w:numId w:val="63"/>
        </w:numPr>
        <w:pBdr>
          <w:top w:val="nil"/>
          <w:left w:val="nil"/>
          <w:bottom w:val="nil"/>
          <w:right w:val="nil"/>
          <w:between w:val="nil"/>
        </w:pBdr>
        <w:rPr>
          <w:color w:val="000000"/>
        </w:rPr>
      </w:pPr>
      <w:r>
        <w:rPr>
          <w:color w:val="000000"/>
        </w:rPr>
        <w:t>Hear all charges brought against the Association</w:t>
      </w:r>
    </w:p>
    <w:p w14:paraId="27B56C44" w14:textId="77777777" w:rsidR="007B6BA6" w:rsidRDefault="00B24BCD" w:rsidP="0030565C">
      <w:pPr>
        <w:numPr>
          <w:ilvl w:val="1"/>
          <w:numId w:val="63"/>
        </w:numPr>
        <w:pBdr>
          <w:top w:val="nil"/>
          <w:left w:val="nil"/>
          <w:bottom w:val="nil"/>
          <w:right w:val="nil"/>
          <w:between w:val="nil"/>
        </w:pBdr>
        <w:rPr>
          <w:color w:val="000000"/>
        </w:rPr>
      </w:pPr>
      <w:r>
        <w:rPr>
          <w:color w:val="000000"/>
        </w:rPr>
        <w:t>Review past decisions of previous Review Boards in order to establish foundation for precedent.</w:t>
      </w:r>
    </w:p>
    <w:p w14:paraId="7607251F" w14:textId="77777777" w:rsidR="007B6BA6" w:rsidRDefault="00B24BCD" w:rsidP="0030565C">
      <w:pPr>
        <w:numPr>
          <w:ilvl w:val="1"/>
          <w:numId w:val="63"/>
        </w:numPr>
        <w:pBdr>
          <w:top w:val="nil"/>
          <w:left w:val="nil"/>
          <w:bottom w:val="nil"/>
          <w:right w:val="nil"/>
          <w:between w:val="nil"/>
        </w:pBdr>
        <w:rPr>
          <w:color w:val="000000"/>
        </w:rPr>
      </w:pPr>
      <w:r>
        <w:rPr>
          <w:color w:val="000000"/>
        </w:rPr>
        <w:t xml:space="preserve">Meet no less than twice per semester to discuss and review matters of legality and constitutionality within the Association. </w:t>
      </w:r>
    </w:p>
    <w:p w14:paraId="0B280DDA" w14:textId="77777777" w:rsidR="007B6BA6" w:rsidRDefault="00B24BCD" w:rsidP="0030565C">
      <w:pPr>
        <w:numPr>
          <w:ilvl w:val="1"/>
          <w:numId w:val="63"/>
        </w:numPr>
        <w:pBdr>
          <w:top w:val="nil"/>
          <w:left w:val="nil"/>
          <w:bottom w:val="nil"/>
          <w:right w:val="nil"/>
          <w:between w:val="nil"/>
        </w:pBdr>
        <w:rPr>
          <w:color w:val="000000"/>
        </w:rPr>
      </w:pPr>
      <w:r>
        <w:rPr>
          <w:color w:val="000000"/>
        </w:rPr>
        <w:t xml:space="preserve">Administer oaths of office as necessary to BCSGA Officers whenever the Parliamentarian is not available. </w:t>
      </w:r>
    </w:p>
    <w:p w14:paraId="1AA813C7" w14:textId="77777777" w:rsidR="007B6BA6" w:rsidRDefault="007B6BA6"/>
    <w:p w14:paraId="3D0B79E2" w14:textId="77777777" w:rsidR="007B6BA6" w:rsidRDefault="00B24BCD">
      <w:pPr>
        <w:spacing w:after="200" w:line="276" w:lineRule="auto"/>
        <w:ind w:left="0"/>
        <w:rPr>
          <w:b/>
          <w:smallCaps/>
          <w:sz w:val="28"/>
          <w:szCs w:val="28"/>
        </w:rPr>
      </w:pPr>
      <w:r>
        <w:br w:type="page"/>
      </w:r>
    </w:p>
    <w:p w14:paraId="7C4F9C9A" w14:textId="77777777" w:rsidR="007B6BA6" w:rsidRDefault="00B24BCD" w:rsidP="0030565C">
      <w:pPr>
        <w:pStyle w:val="Heading2"/>
        <w:numPr>
          <w:ilvl w:val="0"/>
          <w:numId w:val="93"/>
        </w:numPr>
      </w:pPr>
      <w:bookmarkStart w:id="1499" w:name="_Toc76422684"/>
      <w:r>
        <w:t>BCSGA Officer Code of Conduct</w:t>
      </w:r>
      <w:bookmarkEnd w:id="1499"/>
    </w:p>
    <w:p w14:paraId="1537C76B" w14:textId="77777777" w:rsidR="007B6BA6" w:rsidRDefault="00B24BCD" w:rsidP="0030565C">
      <w:pPr>
        <w:pStyle w:val="Heading3"/>
        <w:numPr>
          <w:ilvl w:val="0"/>
          <w:numId w:val="348"/>
        </w:numPr>
      </w:pPr>
      <w:bookmarkStart w:id="1500" w:name="_Toc76422685"/>
      <w:r>
        <w:t>Purpose</w:t>
      </w:r>
      <w:bookmarkEnd w:id="1500"/>
      <w:r>
        <w:t xml:space="preserve"> </w:t>
      </w:r>
    </w:p>
    <w:p w14:paraId="17EA16EF" w14:textId="77777777" w:rsidR="007B6BA6" w:rsidRDefault="00B24BCD" w:rsidP="0030565C">
      <w:pPr>
        <w:numPr>
          <w:ilvl w:val="0"/>
          <w:numId w:val="24"/>
        </w:numPr>
      </w:pPr>
      <w:r>
        <w:t>The purpose is to define the conduct of all BCSGA officers, members, employees, and staff members of the Association at BCSGA-sponsored events, BC events, events hosted by other Student Organizations, or events where members of the Senate are representatives of Bakersfield College, its students, faculty, staff, and administration.</w:t>
      </w:r>
    </w:p>
    <w:p w14:paraId="0A7E981C" w14:textId="77777777" w:rsidR="007B6BA6" w:rsidRDefault="007B6BA6">
      <w:pPr>
        <w:ind w:left="0"/>
      </w:pPr>
    </w:p>
    <w:p w14:paraId="359E1003" w14:textId="77777777" w:rsidR="007B6BA6" w:rsidRDefault="00B24BCD" w:rsidP="0030565C">
      <w:pPr>
        <w:pStyle w:val="Heading3"/>
        <w:numPr>
          <w:ilvl w:val="0"/>
          <w:numId w:val="348"/>
        </w:numPr>
      </w:pPr>
      <w:bookmarkStart w:id="1501" w:name="_Toc76422686"/>
      <w:r>
        <w:t>Code of Conduct</w:t>
      </w:r>
      <w:bookmarkEnd w:id="1501"/>
    </w:p>
    <w:p w14:paraId="0BD91284" w14:textId="77777777" w:rsidR="007B6BA6" w:rsidRDefault="00B24BCD" w:rsidP="0030565C">
      <w:pPr>
        <w:numPr>
          <w:ilvl w:val="0"/>
          <w:numId w:val="23"/>
        </w:numPr>
      </w:pPr>
      <w:r>
        <w:t xml:space="preserve">All BCSGA Officers shall be expected to </w:t>
      </w:r>
    </w:p>
    <w:p w14:paraId="21A81A1C" w14:textId="77777777" w:rsidR="007B6BA6" w:rsidRDefault="00B24BCD" w:rsidP="0030565C">
      <w:pPr>
        <w:numPr>
          <w:ilvl w:val="1"/>
          <w:numId w:val="23"/>
        </w:numPr>
      </w:pPr>
      <w:r>
        <w:t>Perform their duties with the best and/or expressed interests of the Student Body in mind;</w:t>
      </w:r>
    </w:p>
    <w:p w14:paraId="48FE7AF0" w14:textId="77777777" w:rsidR="007B6BA6" w:rsidRDefault="00B24BCD" w:rsidP="0030565C">
      <w:pPr>
        <w:numPr>
          <w:ilvl w:val="1"/>
          <w:numId w:val="23"/>
        </w:numPr>
      </w:pPr>
      <w:r>
        <w:t>Treat their fellow students with respect and courtesy regardless of their appearance, beliefs, or lifestyle;</w:t>
      </w:r>
    </w:p>
    <w:p w14:paraId="65BF3010" w14:textId="77777777" w:rsidR="007B6BA6" w:rsidRDefault="00B24BCD" w:rsidP="0030565C">
      <w:pPr>
        <w:numPr>
          <w:ilvl w:val="1"/>
          <w:numId w:val="23"/>
        </w:numPr>
      </w:pPr>
      <w:r>
        <w:t>Refrain from participating in illegal activities, including illegal drug use and underage drinking;</w:t>
      </w:r>
    </w:p>
    <w:p w14:paraId="72A3BEB6" w14:textId="77777777" w:rsidR="007B6BA6" w:rsidRDefault="00B24BCD" w:rsidP="0030565C">
      <w:pPr>
        <w:numPr>
          <w:ilvl w:val="1"/>
          <w:numId w:val="23"/>
        </w:numPr>
      </w:pPr>
      <w:r>
        <w:t>Adhere to both the rules contained in the Bakersfield College Student Handbook and to any additional rules set out by the Administration, while representing Bakersfield College;</w:t>
      </w:r>
    </w:p>
    <w:p w14:paraId="0ED83159" w14:textId="081608E0" w:rsidR="007B6BA6" w:rsidRDefault="00B24BCD" w:rsidP="0030565C">
      <w:pPr>
        <w:numPr>
          <w:ilvl w:val="1"/>
          <w:numId w:val="23"/>
        </w:numPr>
      </w:pPr>
      <w:r>
        <w:t xml:space="preserve">Accomplish all of the duties required of their offices and to </w:t>
      </w:r>
      <w:r w:rsidR="00041D92">
        <w:t>aid</w:t>
      </w:r>
      <w:r>
        <w:t xml:space="preserve"> members of the Student Body when necessary;</w:t>
      </w:r>
    </w:p>
    <w:p w14:paraId="16E9E619" w14:textId="77777777" w:rsidR="007B6BA6" w:rsidRDefault="00B24BCD" w:rsidP="0030565C">
      <w:pPr>
        <w:numPr>
          <w:ilvl w:val="1"/>
          <w:numId w:val="23"/>
        </w:numPr>
      </w:pPr>
      <w:r>
        <w:t>Be a role-model for their fellow students by attending class regularly and striving to achieve academically at BC;</w:t>
      </w:r>
    </w:p>
    <w:p w14:paraId="262CFA7E" w14:textId="77777777" w:rsidR="007B6BA6" w:rsidRDefault="00B24BCD" w:rsidP="0030565C">
      <w:pPr>
        <w:numPr>
          <w:ilvl w:val="1"/>
          <w:numId w:val="23"/>
        </w:numPr>
      </w:pPr>
      <w:r>
        <w:t>Treat members of the BC Faculty and Administration with respect and a cooperativeness;</w:t>
      </w:r>
    </w:p>
    <w:p w14:paraId="26926A19" w14:textId="77777777" w:rsidR="007B6BA6" w:rsidRDefault="00B24BCD" w:rsidP="0030565C">
      <w:pPr>
        <w:numPr>
          <w:ilvl w:val="1"/>
          <w:numId w:val="23"/>
        </w:numPr>
      </w:pPr>
      <w:r>
        <w:t>Strive to fulfill commitments they have made, to be on time to meetings and events, and to inform the Association and other necessary individuals if they will be late to or can no longer attend an event;</w:t>
      </w:r>
    </w:p>
    <w:p w14:paraId="59FD0F02" w14:textId="77777777" w:rsidR="007B6BA6" w:rsidRDefault="00B24BCD" w:rsidP="0030565C">
      <w:pPr>
        <w:numPr>
          <w:ilvl w:val="1"/>
          <w:numId w:val="23"/>
        </w:numPr>
      </w:pPr>
      <w:r>
        <w:t>Hold all BCSGA Officers to the standards listed above, in order to protect the interests of the Student Body.</w:t>
      </w:r>
    </w:p>
    <w:p w14:paraId="5C3595F8" w14:textId="77777777" w:rsidR="007B6BA6" w:rsidRDefault="007B6BA6">
      <w:pPr>
        <w:ind w:left="0"/>
      </w:pPr>
    </w:p>
    <w:p w14:paraId="0EC7278F" w14:textId="77777777" w:rsidR="007B6BA6" w:rsidRDefault="00B24BCD" w:rsidP="0030565C">
      <w:pPr>
        <w:pStyle w:val="Heading3"/>
        <w:numPr>
          <w:ilvl w:val="0"/>
          <w:numId w:val="348"/>
        </w:numPr>
      </w:pPr>
      <w:bookmarkStart w:id="1502" w:name="_Toc76422687"/>
      <w:r>
        <w:t>Officer Conditions for Administrative Duties</w:t>
      </w:r>
      <w:bookmarkEnd w:id="1502"/>
    </w:p>
    <w:p w14:paraId="094551F9" w14:textId="77777777" w:rsidR="007B6BA6" w:rsidRDefault="00B24BCD" w:rsidP="0030565C">
      <w:pPr>
        <w:numPr>
          <w:ilvl w:val="0"/>
          <w:numId w:val="396"/>
        </w:numPr>
        <w:pBdr>
          <w:top w:val="nil"/>
          <w:left w:val="nil"/>
          <w:bottom w:val="nil"/>
          <w:right w:val="nil"/>
          <w:between w:val="nil"/>
        </w:pBdr>
        <w:rPr>
          <w:smallCaps/>
          <w:color w:val="000000"/>
        </w:rPr>
      </w:pPr>
      <w:r>
        <w:rPr>
          <w:smallCaps/>
          <w:color w:val="000000"/>
        </w:rPr>
        <w:t xml:space="preserve">Establishment </w:t>
      </w:r>
    </w:p>
    <w:p w14:paraId="436679B3" w14:textId="77777777" w:rsidR="007B6BA6" w:rsidRDefault="00B24BCD" w:rsidP="00041D92">
      <w:pPr>
        <w:pBdr>
          <w:top w:val="nil"/>
          <w:left w:val="nil"/>
          <w:bottom w:val="nil"/>
          <w:right w:val="nil"/>
          <w:between w:val="nil"/>
        </w:pBdr>
        <w:rPr>
          <w:color w:val="000000"/>
        </w:rPr>
      </w:pPr>
      <w:r>
        <w:rPr>
          <w:color w:val="000000"/>
        </w:rPr>
        <w:t>Before taking office, each Officer must review and sign off that they agree to the Officer Conditions for Administrative Duties.</w:t>
      </w:r>
    </w:p>
    <w:p w14:paraId="4D57A35D" w14:textId="77777777" w:rsidR="007B6BA6" w:rsidRDefault="00B24BCD" w:rsidP="0030565C">
      <w:pPr>
        <w:numPr>
          <w:ilvl w:val="0"/>
          <w:numId w:val="396"/>
        </w:numPr>
        <w:pBdr>
          <w:top w:val="nil"/>
          <w:left w:val="nil"/>
          <w:bottom w:val="nil"/>
          <w:right w:val="nil"/>
          <w:between w:val="nil"/>
        </w:pBdr>
        <w:rPr>
          <w:smallCaps/>
          <w:color w:val="000000"/>
        </w:rPr>
      </w:pPr>
      <w:r>
        <w:rPr>
          <w:smallCaps/>
          <w:color w:val="000000"/>
        </w:rPr>
        <w:t xml:space="preserve">Conditions </w:t>
      </w:r>
    </w:p>
    <w:p w14:paraId="362310BC" w14:textId="6E53F859" w:rsidR="007B6BA6" w:rsidRDefault="00B24BCD" w:rsidP="0030565C">
      <w:pPr>
        <w:numPr>
          <w:ilvl w:val="1"/>
          <w:numId w:val="396"/>
        </w:numPr>
        <w:pBdr>
          <w:top w:val="nil"/>
          <w:left w:val="nil"/>
          <w:bottom w:val="nil"/>
          <w:right w:val="nil"/>
          <w:between w:val="nil"/>
        </w:pBdr>
      </w:pPr>
      <w:r>
        <w:rPr>
          <w:color w:val="000000"/>
        </w:rPr>
        <w:t xml:space="preserve">Maintain a minimum cumulative 2.00 GPA for the duration of the position and be enrolled in a minimum credit load of </w:t>
      </w:r>
      <w:r w:rsidR="00041D92">
        <w:rPr>
          <w:color w:val="000000"/>
        </w:rPr>
        <w:t xml:space="preserve">five </w:t>
      </w:r>
      <w:r>
        <w:rPr>
          <w:color w:val="000000"/>
        </w:rPr>
        <w:t>(</w:t>
      </w:r>
      <w:r w:rsidR="00041D92">
        <w:rPr>
          <w:color w:val="000000"/>
        </w:rPr>
        <w:t>5</w:t>
      </w:r>
      <w:r>
        <w:rPr>
          <w:color w:val="000000"/>
        </w:rPr>
        <w:t>) units per semester for the duration of the position</w:t>
      </w:r>
    </w:p>
    <w:p w14:paraId="7A45CFFD" w14:textId="266B5D9A" w:rsidR="007B6BA6" w:rsidRDefault="00B24BCD" w:rsidP="0030565C">
      <w:pPr>
        <w:numPr>
          <w:ilvl w:val="1"/>
          <w:numId w:val="396"/>
        </w:numPr>
        <w:pBdr>
          <w:top w:val="nil"/>
          <w:left w:val="nil"/>
          <w:bottom w:val="nil"/>
          <w:right w:val="nil"/>
          <w:between w:val="nil"/>
        </w:pBdr>
      </w:pPr>
      <w:r>
        <w:rPr>
          <w:color w:val="000000"/>
        </w:rPr>
        <w:t xml:space="preserve">Understand that the BCSGA fiscal budget is solely reliant on the sales of the </w:t>
      </w:r>
      <w:r w:rsidR="00041D92">
        <w:rPr>
          <w:color w:val="000000"/>
        </w:rPr>
        <w:t xml:space="preserve">BCSGA Student Services Program </w:t>
      </w:r>
    </w:p>
    <w:p w14:paraId="634918FD" w14:textId="77777777" w:rsidR="007B6BA6" w:rsidRDefault="00B24BCD" w:rsidP="0030565C">
      <w:pPr>
        <w:numPr>
          <w:ilvl w:val="1"/>
          <w:numId w:val="396"/>
        </w:numPr>
        <w:pBdr>
          <w:top w:val="nil"/>
          <w:left w:val="nil"/>
          <w:bottom w:val="nil"/>
          <w:right w:val="nil"/>
          <w:between w:val="nil"/>
        </w:pBdr>
      </w:pPr>
      <w:r>
        <w:rPr>
          <w:color w:val="000000"/>
        </w:rPr>
        <w:t xml:space="preserve">Be knowledgeable of the annual budget and do expends funds that are not properly budgeted </w:t>
      </w:r>
    </w:p>
    <w:p w14:paraId="06509A53" w14:textId="77777777" w:rsidR="007B6BA6" w:rsidRDefault="00B24BCD" w:rsidP="0030565C">
      <w:pPr>
        <w:numPr>
          <w:ilvl w:val="1"/>
          <w:numId w:val="396"/>
        </w:numPr>
        <w:pBdr>
          <w:top w:val="nil"/>
          <w:left w:val="nil"/>
          <w:bottom w:val="nil"/>
          <w:right w:val="nil"/>
          <w:between w:val="nil"/>
        </w:pBdr>
      </w:pPr>
      <w:r>
        <w:rPr>
          <w:color w:val="000000"/>
        </w:rPr>
        <w:t>Accurately complete and submit timesheets and other time sensitive correspondence on time.</w:t>
      </w:r>
    </w:p>
    <w:p w14:paraId="5D3D11A8" w14:textId="77777777" w:rsidR="007B6BA6" w:rsidRDefault="00B24BCD" w:rsidP="0030565C">
      <w:pPr>
        <w:numPr>
          <w:ilvl w:val="1"/>
          <w:numId w:val="396"/>
        </w:numPr>
        <w:pBdr>
          <w:top w:val="nil"/>
          <w:left w:val="nil"/>
          <w:bottom w:val="nil"/>
          <w:right w:val="nil"/>
          <w:between w:val="nil"/>
        </w:pBdr>
      </w:pPr>
      <w:r>
        <w:rPr>
          <w:color w:val="000000"/>
        </w:rPr>
        <w:t xml:space="preserve">Check daily and respond to received messages including email within 24 hours </w:t>
      </w:r>
    </w:p>
    <w:p w14:paraId="0ADB3A05" w14:textId="77777777" w:rsidR="007B6BA6" w:rsidRDefault="00B24BCD" w:rsidP="0030565C">
      <w:pPr>
        <w:numPr>
          <w:ilvl w:val="1"/>
          <w:numId w:val="396"/>
        </w:numPr>
        <w:pBdr>
          <w:top w:val="nil"/>
          <w:left w:val="nil"/>
          <w:bottom w:val="nil"/>
          <w:right w:val="nil"/>
          <w:between w:val="nil"/>
        </w:pBdr>
      </w:pPr>
      <w:r>
        <w:rPr>
          <w:color w:val="000000"/>
        </w:rPr>
        <w:t>Maintain scheduled office hours per week</w:t>
      </w:r>
    </w:p>
    <w:p w14:paraId="174D7915" w14:textId="1BD9E006" w:rsidR="007B6BA6" w:rsidRDefault="00B24BCD" w:rsidP="0030565C">
      <w:pPr>
        <w:numPr>
          <w:ilvl w:val="1"/>
          <w:numId w:val="396"/>
        </w:numPr>
        <w:pBdr>
          <w:top w:val="nil"/>
          <w:left w:val="nil"/>
          <w:bottom w:val="nil"/>
          <w:right w:val="nil"/>
          <w:between w:val="nil"/>
        </w:pBdr>
      </w:pPr>
      <w:r>
        <w:rPr>
          <w:color w:val="000000"/>
        </w:rPr>
        <w:t xml:space="preserve">Set bi-monthly meetings and stay in constant contact with the </w:t>
      </w:r>
      <w:r w:rsidR="00041D92">
        <w:rPr>
          <w:color w:val="000000"/>
        </w:rPr>
        <w:t>BCSGA Advisor</w:t>
      </w:r>
    </w:p>
    <w:p w14:paraId="122AD500" w14:textId="77777777" w:rsidR="007B6BA6" w:rsidRDefault="00B24BCD" w:rsidP="0030565C">
      <w:pPr>
        <w:numPr>
          <w:ilvl w:val="1"/>
          <w:numId w:val="396"/>
        </w:numPr>
        <w:pBdr>
          <w:top w:val="nil"/>
          <w:left w:val="nil"/>
          <w:bottom w:val="nil"/>
          <w:right w:val="nil"/>
          <w:between w:val="nil"/>
        </w:pBdr>
      </w:pPr>
      <w:r>
        <w:rPr>
          <w:color w:val="000000"/>
        </w:rPr>
        <w:t>Attend all meetings designated for my position</w:t>
      </w:r>
    </w:p>
    <w:p w14:paraId="103A2796" w14:textId="77777777" w:rsidR="007B6BA6" w:rsidRDefault="007B6BA6"/>
    <w:p w14:paraId="220D5D04" w14:textId="77777777" w:rsidR="007B6BA6" w:rsidRDefault="00B24BCD" w:rsidP="0030565C">
      <w:pPr>
        <w:pStyle w:val="Heading3"/>
        <w:numPr>
          <w:ilvl w:val="0"/>
          <w:numId w:val="348"/>
        </w:numPr>
      </w:pPr>
      <w:bookmarkStart w:id="1503" w:name="_Toc76422688"/>
      <w:r>
        <w:t>Officer Conditions for a Public Servant Leader Role</w:t>
      </w:r>
      <w:bookmarkEnd w:id="1503"/>
    </w:p>
    <w:p w14:paraId="75B62CC7" w14:textId="77777777" w:rsidR="007B6BA6" w:rsidRDefault="00B24BCD" w:rsidP="0030565C">
      <w:pPr>
        <w:numPr>
          <w:ilvl w:val="0"/>
          <w:numId w:val="545"/>
        </w:numPr>
        <w:pBdr>
          <w:top w:val="nil"/>
          <w:left w:val="nil"/>
          <w:bottom w:val="nil"/>
          <w:right w:val="nil"/>
          <w:between w:val="nil"/>
        </w:pBdr>
        <w:rPr>
          <w:smallCaps/>
          <w:color w:val="000000"/>
        </w:rPr>
      </w:pPr>
      <w:r>
        <w:rPr>
          <w:smallCaps/>
          <w:color w:val="000000"/>
        </w:rPr>
        <w:t xml:space="preserve">Establishment </w:t>
      </w:r>
    </w:p>
    <w:p w14:paraId="68E0D5B0" w14:textId="77777777" w:rsidR="007B6BA6" w:rsidRDefault="00B24BCD" w:rsidP="00041D92">
      <w:pPr>
        <w:pBdr>
          <w:top w:val="nil"/>
          <w:left w:val="nil"/>
          <w:bottom w:val="nil"/>
          <w:right w:val="nil"/>
          <w:between w:val="nil"/>
        </w:pBdr>
        <w:rPr>
          <w:color w:val="000000"/>
        </w:rPr>
      </w:pPr>
      <w:r>
        <w:rPr>
          <w:color w:val="000000"/>
        </w:rPr>
        <w:t>Before taking office, each Officer must review and sign off that they agree to the Officer Conditions for a Public Servant Leadership Role.</w:t>
      </w:r>
    </w:p>
    <w:p w14:paraId="1472A379" w14:textId="77777777" w:rsidR="007B6BA6" w:rsidRDefault="00B24BCD" w:rsidP="0030565C">
      <w:pPr>
        <w:numPr>
          <w:ilvl w:val="0"/>
          <w:numId w:val="545"/>
        </w:numPr>
        <w:pBdr>
          <w:top w:val="nil"/>
          <w:left w:val="nil"/>
          <w:bottom w:val="nil"/>
          <w:right w:val="nil"/>
          <w:between w:val="nil"/>
        </w:pBdr>
        <w:rPr>
          <w:smallCaps/>
          <w:color w:val="000000"/>
        </w:rPr>
      </w:pPr>
      <w:r>
        <w:rPr>
          <w:smallCaps/>
          <w:color w:val="000000"/>
        </w:rPr>
        <w:t xml:space="preserve">Conditions </w:t>
      </w:r>
    </w:p>
    <w:p w14:paraId="0CF606F7" w14:textId="77777777" w:rsidR="007B6BA6" w:rsidRDefault="00B24BCD" w:rsidP="0030565C">
      <w:pPr>
        <w:numPr>
          <w:ilvl w:val="1"/>
          <w:numId w:val="545"/>
        </w:numPr>
        <w:pBdr>
          <w:top w:val="nil"/>
          <w:left w:val="nil"/>
          <w:bottom w:val="nil"/>
          <w:right w:val="nil"/>
          <w:between w:val="nil"/>
        </w:pBdr>
        <w:rPr>
          <w:smallCaps/>
          <w:color w:val="000000"/>
        </w:rPr>
      </w:pPr>
      <w:r>
        <w:rPr>
          <w:color w:val="000000"/>
        </w:rPr>
        <w:t>Perform the duties outlined in the Constitution and the COBRA of the Bakersfield College Student Government Association</w:t>
      </w:r>
    </w:p>
    <w:p w14:paraId="5575F970" w14:textId="77777777" w:rsidR="007B6BA6" w:rsidRDefault="00B24BCD" w:rsidP="0030565C">
      <w:pPr>
        <w:numPr>
          <w:ilvl w:val="1"/>
          <w:numId w:val="545"/>
        </w:numPr>
        <w:pBdr>
          <w:top w:val="nil"/>
          <w:left w:val="nil"/>
          <w:bottom w:val="nil"/>
          <w:right w:val="nil"/>
          <w:between w:val="nil"/>
        </w:pBdr>
      </w:pPr>
      <w:r>
        <w:rPr>
          <w:color w:val="000000"/>
        </w:rPr>
        <w:t>Adhere to and Uphold the Bakersfield College Student Code of Conduct</w:t>
      </w:r>
    </w:p>
    <w:p w14:paraId="29EF1102" w14:textId="77777777" w:rsidR="007B6BA6" w:rsidRDefault="00B24BCD" w:rsidP="0030565C">
      <w:pPr>
        <w:numPr>
          <w:ilvl w:val="1"/>
          <w:numId w:val="545"/>
        </w:numPr>
        <w:pBdr>
          <w:top w:val="nil"/>
          <w:left w:val="nil"/>
          <w:bottom w:val="nil"/>
          <w:right w:val="nil"/>
          <w:between w:val="nil"/>
        </w:pBdr>
      </w:pPr>
      <w:r>
        <w:rPr>
          <w:color w:val="000000"/>
        </w:rPr>
        <w:t>Shall sit and be a representative on two BCSGA committees or departments</w:t>
      </w:r>
    </w:p>
    <w:p w14:paraId="536C52F7" w14:textId="77777777" w:rsidR="007B6BA6" w:rsidRDefault="00B24BCD" w:rsidP="0030565C">
      <w:pPr>
        <w:numPr>
          <w:ilvl w:val="1"/>
          <w:numId w:val="545"/>
        </w:numPr>
        <w:pBdr>
          <w:top w:val="nil"/>
          <w:left w:val="nil"/>
          <w:bottom w:val="nil"/>
          <w:right w:val="nil"/>
          <w:between w:val="nil"/>
        </w:pBdr>
      </w:pPr>
      <w:r>
        <w:rPr>
          <w:color w:val="000000"/>
        </w:rPr>
        <w:t>Shall sit and be a representative on a BC participatory governance committee</w:t>
      </w:r>
    </w:p>
    <w:p w14:paraId="7DB7B461" w14:textId="77777777" w:rsidR="007B6BA6" w:rsidRDefault="00B24BCD" w:rsidP="0030565C">
      <w:pPr>
        <w:numPr>
          <w:ilvl w:val="1"/>
          <w:numId w:val="545"/>
        </w:numPr>
        <w:pBdr>
          <w:top w:val="nil"/>
          <w:left w:val="nil"/>
          <w:bottom w:val="nil"/>
          <w:right w:val="nil"/>
          <w:between w:val="nil"/>
        </w:pBdr>
      </w:pPr>
      <w:r>
        <w:rPr>
          <w:color w:val="000000"/>
        </w:rPr>
        <w:t>Disclose all conflict(s) of interest circumstances that pertain to this position</w:t>
      </w:r>
    </w:p>
    <w:p w14:paraId="0B8FE79A" w14:textId="77777777" w:rsidR="007B6BA6" w:rsidRDefault="00B24BCD" w:rsidP="0030565C">
      <w:pPr>
        <w:numPr>
          <w:ilvl w:val="1"/>
          <w:numId w:val="545"/>
        </w:numPr>
        <w:pBdr>
          <w:top w:val="nil"/>
          <w:left w:val="nil"/>
          <w:bottom w:val="nil"/>
          <w:right w:val="nil"/>
          <w:between w:val="nil"/>
        </w:pBdr>
      </w:pPr>
      <w:r>
        <w:rPr>
          <w:color w:val="000000"/>
        </w:rPr>
        <w:t>Attend all trainings designated and scheduled for my position</w:t>
      </w:r>
    </w:p>
    <w:p w14:paraId="2AB4A3E3" w14:textId="77777777" w:rsidR="007B6BA6" w:rsidRDefault="00B24BCD" w:rsidP="0030565C">
      <w:pPr>
        <w:numPr>
          <w:ilvl w:val="1"/>
          <w:numId w:val="545"/>
        </w:numPr>
        <w:pBdr>
          <w:top w:val="nil"/>
          <w:left w:val="nil"/>
          <w:bottom w:val="nil"/>
          <w:right w:val="nil"/>
          <w:between w:val="nil"/>
        </w:pBdr>
      </w:pPr>
      <w:r>
        <w:rPr>
          <w:color w:val="000000"/>
        </w:rPr>
        <w:t>Actively and positively promote the mission of BC and BCSGA</w:t>
      </w:r>
    </w:p>
    <w:p w14:paraId="6F0003FE" w14:textId="77777777" w:rsidR="007B6BA6" w:rsidRDefault="00B24BCD" w:rsidP="0030565C">
      <w:pPr>
        <w:numPr>
          <w:ilvl w:val="1"/>
          <w:numId w:val="545"/>
        </w:numPr>
        <w:pBdr>
          <w:top w:val="nil"/>
          <w:left w:val="nil"/>
          <w:bottom w:val="nil"/>
          <w:right w:val="nil"/>
          <w:between w:val="nil"/>
        </w:pBdr>
      </w:pPr>
      <w:r>
        <w:rPr>
          <w:color w:val="000000"/>
        </w:rPr>
        <w:t>Assume all responsibility in having complete authority for my actions and behaviors in the execution of my public servant role</w:t>
      </w:r>
    </w:p>
    <w:p w14:paraId="6EA620E1" w14:textId="77777777" w:rsidR="007B6BA6" w:rsidRDefault="00B24BCD" w:rsidP="0030565C">
      <w:pPr>
        <w:numPr>
          <w:ilvl w:val="1"/>
          <w:numId w:val="545"/>
        </w:numPr>
        <w:pBdr>
          <w:top w:val="nil"/>
          <w:left w:val="nil"/>
          <w:bottom w:val="nil"/>
          <w:right w:val="nil"/>
          <w:between w:val="nil"/>
        </w:pBdr>
      </w:pPr>
      <w:r>
        <w:rPr>
          <w:color w:val="000000"/>
        </w:rPr>
        <w:t>Other appropriate duties as necessary to perform the role and function of my position</w:t>
      </w:r>
    </w:p>
    <w:p w14:paraId="76485072" w14:textId="77777777" w:rsidR="007B6BA6" w:rsidRDefault="007B6BA6"/>
    <w:p w14:paraId="4F43173B" w14:textId="77777777" w:rsidR="007B6BA6" w:rsidRDefault="00B24BCD" w:rsidP="0030565C">
      <w:pPr>
        <w:pStyle w:val="Heading3"/>
        <w:numPr>
          <w:ilvl w:val="0"/>
          <w:numId w:val="348"/>
        </w:numPr>
      </w:pPr>
      <w:bookmarkStart w:id="1504" w:name="_Toc76422689"/>
      <w:r>
        <w:t>Violation of the Code of Conduct</w:t>
      </w:r>
      <w:bookmarkEnd w:id="1504"/>
    </w:p>
    <w:p w14:paraId="5BDF08F9" w14:textId="77777777" w:rsidR="007B6BA6" w:rsidRDefault="00B24BCD" w:rsidP="0030565C">
      <w:pPr>
        <w:numPr>
          <w:ilvl w:val="0"/>
          <w:numId w:val="349"/>
        </w:numPr>
      </w:pPr>
      <w:r>
        <w:t>Any interested party may file a written claim within thirty (30) calendar days of violation of the above standards of conduct to the BCSGA Advisor or the Vice President of Student Affairs.</w:t>
      </w:r>
    </w:p>
    <w:p w14:paraId="166830CB" w14:textId="77777777" w:rsidR="007B6BA6" w:rsidRDefault="00B24BCD" w:rsidP="0030565C">
      <w:pPr>
        <w:numPr>
          <w:ilvl w:val="0"/>
          <w:numId w:val="349"/>
        </w:numPr>
      </w:pPr>
      <w:r>
        <w:t>Any claim of violation, excluding violations by staff members, will be heard before the Review Board to determine if a violation has occurred and what, if any, penalties will be given for the violation.</w:t>
      </w:r>
    </w:p>
    <w:p w14:paraId="3624AAA6" w14:textId="77777777" w:rsidR="007B6BA6" w:rsidRDefault="00B24BCD" w:rsidP="0030565C">
      <w:pPr>
        <w:numPr>
          <w:ilvl w:val="0"/>
          <w:numId w:val="349"/>
        </w:numPr>
      </w:pPr>
      <w:r>
        <w:t>If a violation has occurred, the Review Board may impose any of the following penalties with a 2/3 vote of its total voting membership:</w:t>
      </w:r>
    </w:p>
    <w:p w14:paraId="37B3600C" w14:textId="77777777" w:rsidR="007B6BA6" w:rsidRDefault="00B24BCD" w:rsidP="0030565C">
      <w:pPr>
        <w:numPr>
          <w:ilvl w:val="1"/>
          <w:numId w:val="349"/>
        </w:numPr>
      </w:pPr>
      <w:r>
        <w:t>Written reprimand;</w:t>
      </w:r>
    </w:p>
    <w:p w14:paraId="7778799B" w14:textId="77777777" w:rsidR="007B6BA6" w:rsidRDefault="00B24BCD" w:rsidP="0030565C">
      <w:pPr>
        <w:numPr>
          <w:ilvl w:val="1"/>
          <w:numId w:val="349"/>
        </w:numPr>
      </w:pPr>
      <w:r>
        <w:t>Removal from position or office, if applicable; and</w:t>
      </w:r>
    </w:p>
    <w:p w14:paraId="63DE39ED" w14:textId="77777777" w:rsidR="007B6BA6" w:rsidRDefault="00B24BCD" w:rsidP="0030565C">
      <w:pPr>
        <w:numPr>
          <w:ilvl w:val="1"/>
          <w:numId w:val="349"/>
        </w:numPr>
      </w:pPr>
      <w:r>
        <w:t>Suspension of any tangible benefits from position or office.</w:t>
      </w:r>
    </w:p>
    <w:p w14:paraId="5F61146F" w14:textId="77777777" w:rsidR="007B6BA6" w:rsidRDefault="00B24BCD" w:rsidP="0030565C">
      <w:pPr>
        <w:numPr>
          <w:ilvl w:val="0"/>
          <w:numId w:val="349"/>
        </w:numPr>
      </w:pPr>
      <w:r>
        <w:t>In the event the parties to any violation comprise the aforementioned majority of the Review Board, penalties shall be assessed by the BCSGA Advisor and Vice President of Student Affairs, in consultation with the President of Bakersfield college, and may include, but are not limited to:</w:t>
      </w:r>
    </w:p>
    <w:p w14:paraId="2A59D046" w14:textId="77777777" w:rsidR="007B6BA6" w:rsidRDefault="00B24BCD" w:rsidP="0030565C">
      <w:pPr>
        <w:numPr>
          <w:ilvl w:val="1"/>
          <w:numId w:val="349"/>
        </w:numPr>
      </w:pPr>
      <w:r>
        <w:t>Written reprimand;</w:t>
      </w:r>
    </w:p>
    <w:p w14:paraId="5297E120" w14:textId="77777777" w:rsidR="007B6BA6" w:rsidRDefault="00B24BCD" w:rsidP="0030565C">
      <w:pPr>
        <w:numPr>
          <w:ilvl w:val="1"/>
          <w:numId w:val="349"/>
        </w:numPr>
      </w:pPr>
      <w:r>
        <w:t>Removal from position or office, if applicable;</w:t>
      </w:r>
    </w:p>
    <w:p w14:paraId="27A45E58" w14:textId="77777777" w:rsidR="007B6BA6" w:rsidRDefault="00B24BCD" w:rsidP="0030565C">
      <w:pPr>
        <w:numPr>
          <w:ilvl w:val="1"/>
          <w:numId w:val="349"/>
        </w:numPr>
      </w:pPr>
      <w:r>
        <w:t>Suspension of any tangible benefits from position or office;</w:t>
      </w:r>
    </w:p>
    <w:p w14:paraId="67C42803" w14:textId="77777777" w:rsidR="007B6BA6" w:rsidRDefault="00B24BCD" w:rsidP="0030565C">
      <w:pPr>
        <w:numPr>
          <w:ilvl w:val="1"/>
          <w:numId w:val="349"/>
        </w:numPr>
      </w:pPr>
      <w:r>
        <w:t>Recommendation for suspension or expulsion from Bakersfield College</w:t>
      </w:r>
    </w:p>
    <w:p w14:paraId="6B3FF752" w14:textId="77777777" w:rsidR="007B6BA6" w:rsidRDefault="007B6BA6">
      <w:pPr>
        <w:ind w:left="0"/>
      </w:pPr>
    </w:p>
    <w:p w14:paraId="0FFFE4C7" w14:textId="77777777" w:rsidR="007B6BA6" w:rsidRDefault="00B24BCD">
      <w:pPr>
        <w:spacing w:after="200" w:line="276" w:lineRule="auto"/>
        <w:ind w:left="0"/>
      </w:pPr>
      <w:r>
        <w:br w:type="page"/>
      </w:r>
    </w:p>
    <w:p w14:paraId="66F84DA1" w14:textId="77777777" w:rsidR="007B6BA6" w:rsidRDefault="00B24BCD" w:rsidP="0030565C">
      <w:pPr>
        <w:pStyle w:val="Heading2"/>
        <w:numPr>
          <w:ilvl w:val="0"/>
          <w:numId w:val="93"/>
        </w:numPr>
      </w:pPr>
      <w:bookmarkStart w:id="1505" w:name="_Toc76422690"/>
      <w:r>
        <w:t>Accountability of Membership</w:t>
      </w:r>
      <w:bookmarkEnd w:id="1505"/>
    </w:p>
    <w:p w14:paraId="5EC70130" w14:textId="77777777" w:rsidR="007B6BA6" w:rsidRDefault="00B24BCD" w:rsidP="0030565C">
      <w:pPr>
        <w:pStyle w:val="Heading3"/>
        <w:numPr>
          <w:ilvl w:val="0"/>
          <w:numId w:val="343"/>
        </w:numPr>
      </w:pPr>
      <w:bookmarkStart w:id="1506" w:name="_Toc76422691"/>
      <w:r>
        <w:t>Points</w:t>
      </w:r>
      <w:bookmarkEnd w:id="1506"/>
      <w:r>
        <w:t xml:space="preserve"> </w:t>
      </w:r>
    </w:p>
    <w:p w14:paraId="13857744" w14:textId="77777777" w:rsidR="007B6BA6" w:rsidRDefault="00B24BCD" w:rsidP="0030565C">
      <w:pPr>
        <w:numPr>
          <w:ilvl w:val="0"/>
          <w:numId w:val="330"/>
        </w:numPr>
      </w:pPr>
      <w:r>
        <w:t xml:space="preserve">The Review Board shall calculate attendance upon the following point formula: </w:t>
      </w:r>
    </w:p>
    <w:p w14:paraId="023D239B" w14:textId="77777777" w:rsidR="007B6BA6" w:rsidRDefault="00B24BCD" w:rsidP="0030565C">
      <w:pPr>
        <w:numPr>
          <w:ilvl w:val="1"/>
          <w:numId w:val="330"/>
        </w:numPr>
      </w:pPr>
      <w:r>
        <w:t xml:space="preserve">An unexcused absent office hour shall be equivalent to two points. </w:t>
      </w:r>
    </w:p>
    <w:p w14:paraId="7E8B91C0" w14:textId="77777777" w:rsidR="007B6BA6" w:rsidRDefault="00B24BCD" w:rsidP="0030565C">
      <w:pPr>
        <w:numPr>
          <w:ilvl w:val="1"/>
          <w:numId w:val="330"/>
        </w:numPr>
      </w:pPr>
      <w:r>
        <w:t xml:space="preserve">An unexcused absence from a meeting of the Senate shall be equivalent to two points. </w:t>
      </w:r>
    </w:p>
    <w:p w14:paraId="4B63658B" w14:textId="77777777" w:rsidR="007B6BA6" w:rsidRDefault="00B24BCD" w:rsidP="0030565C">
      <w:pPr>
        <w:numPr>
          <w:ilvl w:val="1"/>
          <w:numId w:val="330"/>
        </w:numPr>
      </w:pPr>
      <w:r>
        <w:t xml:space="preserve">An unexcused absence from an Association meeting shall be the equivalent to one point. </w:t>
      </w:r>
    </w:p>
    <w:p w14:paraId="3F3B5A8A" w14:textId="77777777" w:rsidR="007B6BA6" w:rsidRDefault="00B24BCD" w:rsidP="0030565C">
      <w:pPr>
        <w:numPr>
          <w:ilvl w:val="1"/>
          <w:numId w:val="330"/>
        </w:numPr>
      </w:pPr>
      <w:r>
        <w:t xml:space="preserve">Three instances of unexcused tardiness at Association meetings shall be equivalent to one point. </w:t>
      </w:r>
    </w:p>
    <w:p w14:paraId="630D4030" w14:textId="77777777" w:rsidR="007B6BA6" w:rsidRDefault="00B24BCD" w:rsidP="0030565C">
      <w:pPr>
        <w:numPr>
          <w:ilvl w:val="1"/>
          <w:numId w:val="330"/>
        </w:numPr>
      </w:pPr>
      <w:r>
        <w:t xml:space="preserve">Failure of a BCSGA Officer to report when agenized regardless of presence during Senate shall be the equivalent to one point </w:t>
      </w:r>
    </w:p>
    <w:p w14:paraId="0E646C66" w14:textId="77777777" w:rsidR="007B6BA6" w:rsidRDefault="007B6BA6">
      <w:pPr>
        <w:ind w:left="0"/>
      </w:pPr>
    </w:p>
    <w:p w14:paraId="3D9F3B4E" w14:textId="77777777" w:rsidR="007B6BA6" w:rsidRDefault="00B24BCD" w:rsidP="0030565C">
      <w:pPr>
        <w:pStyle w:val="Heading3"/>
        <w:numPr>
          <w:ilvl w:val="0"/>
          <w:numId w:val="343"/>
        </w:numPr>
      </w:pPr>
      <w:bookmarkStart w:id="1507" w:name="_Toc76422692"/>
      <w:r>
        <w:t>Attendance</w:t>
      </w:r>
      <w:bookmarkEnd w:id="1507"/>
    </w:p>
    <w:p w14:paraId="20B2E64C" w14:textId="77777777" w:rsidR="007B6BA6" w:rsidRDefault="00B24BCD" w:rsidP="0030565C">
      <w:pPr>
        <w:numPr>
          <w:ilvl w:val="0"/>
          <w:numId w:val="295"/>
        </w:numPr>
      </w:pPr>
      <w:r>
        <w:t xml:space="preserve">No BCSGA Officer shall be absent from the service without leave. </w:t>
      </w:r>
    </w:p>
    <w:p w14:paraId="0A39A59D" w14:textId="77777777" w:rsidR="007B6BA6" w:rsidRDefault="00B24BCD" w:rsidP="0030565C">
      <w:pPr>
        <w:numPr>
          <w:ilvl w:val="0"/>
          <w:numId w:val="295"/>
        </w:numPr>
      </w:pPr>
      <w:r>
        <w:t xml:space="preserve">The Review Board shall conduct a hearing on the Officer’s attendance on the fifth accumulated point in which the officer shall be afforded an opportunity to present either oral or written testimony defending or admitting to the absences. The Review Board shall determine if the absences merit the imposition of disciplinary action against the officer. </w:t>
      </w:r>
    </w:p>
    <w:p w14:paraId="60932DC2" w14:textId="77777777" w:rsidR="007B6BA6" w:rsidRDefault="00B24BCD" w:rsidP="0030565C">
      <w:pPr>
        <w:numPr>
          <w:ilvl w:val="0"/>
          <w:numId w:val="295"/>
        </w:numPr>
      </w:pPr>
      <w:r>
        <w:t xml:space="preserve">Upon verifying the fifth accumulated attendance point, the Review Board shall recommend a censure of the offending officer. </w:t>
      </w:r>
    </w:p>
    <w:p w14:paraId="094F4E63" w14:textId="77777777" w:rsidR="007B6BA6" w:rsidRDefault="00B24BCD" w:rsidP="0030565C">
      <w:pPr>
        <w:numPr>
          <w:ilvl w:val="0"/>
          <w:numId w:val="295"/>
        </w:numPr>
      </w:pPr>
      <w:r>
        <w:t xml:space="preserve">Any officer’s first censure shall include, at minimum, a recommendation that the officer in question release a public statement or apology to the public (i.e. Renegade Rip). Additional punitive action, which may include suspension from BCSGA, will be recommended upon the accumulation of additional points. </w:t>
      </w:r>
    </w:p>
    <w:p w14:paraId="427ED673" w14:textId="77777777" w:rsidR="007B6BA6" w:rsidRDefault="00B24BCD" w:rsidP="0030565C">
      <w:pPr>
        <w:numPr>
          <w:ilvl w:val="0"/>
          <w:numId w:val="295"/>
        </w:numPr>
      </w:pPr>
      <w:r>
        <w:t xml:space="preserve">Reports of Attendance and Absence as well as respective points gained toward censure shall be reported during each meeting of the Senate and consolidated by the Secretary and Parliamentarian. </w:t>
      </w:r>
    </w:p>
    <w:p w14:paraId="16F5D33F" w14:textId="77777777" w:rsidR="007B6BA6" w:rsidRDefault="007B6BA6">
      <w:pPr>
        <w:ind w:left="0"/>
      </w:pPr>
    </w:p>
    <w:p w14:paraId="6FB5C6B7" w14:textId="77777777" w:rsidR="007B6BA6" w:rsidRDefault="00B24BCD" w:rsidP="0030565C">
      <w:pPr>
        <w:pStyle w:val="Heading3"/>
        <w:numPr>
          <w:ilvl w:val="0"/>
          <w:numId w:val="343"/>
        </w:numPr>
      </w:pPr>
      <w:bookmarkStart w:id="1508" w:name="_Toc76422693"/>
      <w:r>
        <w:t>Office Hours</w:t>
      </w:r>
      <w:bookmarkEnd w:id="1508"/>
      <w:r>
        <w:t xml:space="preserve"> </w:t>
      </w:r>
    </w:p>
    <w:p w14:paraId="2B95487A" w14:textId="77777777" w:rsidR="007B6BA6" w:rsidRDefault="00B24BCD" w:rsidP="0030565C">
      <w:pPr>
        <w:numPr>
          <w:ilvl w:val="0"/>
          <w:numId w:val="283"/>
        </w:numPr>
      </w:pPr>
      <w:r>
        <w:t xml:space="preserve">Each paid Officer must hold at least four office hours per instructional week. </w:t>
      </w:r>
    </w:p>
    <w:p w14:paraId="190A3CAD" w14:textId="77777777" w:rsidR="007B6BA6" w:rsidRDefault="00B24BCD" w:rsidP="0030565C">
      <w:pPr>
        <w:numPr>
          <w:ilvl w:val="0"/>
          <w:numId w:val="283"/>
        </w:numPr>
      </w:pPr>
      <w:r>
        <w:t>Each unpaid Officer must hold at least two office hours per instructional week.</w:t>
      </w:r>
    </w:p>
    <w:p w14:paraId="38C66FD9" w14:textId="77777777" w:rsidR="007B6BA6" w:rsidRDefault="00B24BCD" w:rsidP="0030565C">
      <w:pPr>
        <w:numPr>
          <w:ilvl w:val="0"/>
          <w:numId w:val="283"/>
        </w:numPr>
      </w:pPr>
      <w:r>
        <w:t>Office hours shall be held between during regular operating hours of the Office of Student Life during instructional days, in the Association Office or approved alternate campus locations</w:t>
      </w:r>
    </w:p>
    <w:p w14:paraId="2FBD97BF" w14:textId="77777777" w:rsidR="007B6BA6" w:rsidRDefault="00B24BCD" w:rsidP="0030565C">
      <w:pPr>
        <w:numPr>
          <w:ilvl w:val="0"/>
          <w:numId w:val="283"/>
        </w:numPr>
      </w:pPr>
      <w:r>
        <w:t xml:space="preserve">Of the required hours, half must take place in the Office of Student Life. The other is up to the discretion of each Officer.  </w:t>
      </w:r>
    </w:p>
    <w:p w14:paraId="177351E8" w14:textId="77777777" w:rsidR="007B6BA6" w:rsidRDefault="00B24BCD" w:rsidP="0030565C">
      <w:pPr>
        <w:numPr>
          <w:ilvl w:val="0"/>
          <w:numId w:val="283"/>
        </w:numPr>
      </w:pPr>
      <w:r>
        <w:t xml:space="preserve">The Secretary shall post a sign in sheet at the front desk of the Office of Student Life every Friday before the Senate meeting commences. </w:t>
      </w:r>
    </w:p>
    <w:p w14:paraId="3E19EAC0" w14:textId="77777777" w:rsidR="007B6BA6" w:rsidRDefault="00B24BCD" w:rsidP="0030565C">
      <w:pPr>
        <w:numPr>
          <w:ilvl w:val="0"/>
          <w:numId w:val="283"/>
        </w:numPr>
      </w:pPr>
      <w:r>
        <w:t>Sign-in sheets shall be maintained in the same manner as the minutes</w:t>
      </w:r>
    </w:p>
    <w:p w14:paraId="034FADCE" w14:textId="77777777" w:rsidR="007B6BA6" w:rsidRDefault="00B24BCD" w:rsidP="0030565C">
      <w:pPr>
        <w:numPr>
          <w:ilvl w:val="0"/>
          <w:numId w:val="283"/>
        </w:numPr>
      </w:pPr>
      <w:r>
        <w:t xml:space="preserve">The Secretary shall maintain a list of each Officer’s office hours. Officers who choose to hold office hours outside of the Office of Student Life must indicate so on the sign in sheet and record them within 24 hours of holding the hours </w:t>
      </w:r>
    </w:p>
    <w:p w14:paraId="22CB7A73" w14:textId="77777777" w:rsidR="007B6BA6" w:rsidRDefault="00B24BCD" w:rsidP="0030565C">
      <w:pPr>
        <w:numPr>
          <w:ilvl w:val="0"/>
          <w:numId w:val="283"/>
        </w:numPr>
      </w:pPr>
      <w:r>
        <w:t xml:space="preserve">Each Officer will sign-in and out when holding office hours  </w:t>
      </w:r>
    </w:p>
    <w:p w14:paraId="7325539C" w14:textId="77777777" w:rsidR="007B6BA6" w:rsidRDefault="00B24BCD" w:rsidP="0030565C">
      <w:pPr>
        <w:numPr>
          <w:ilvl w:val="0"/>
          <w:numId w:val="283"/>
        </w:numPr>
      </w:pPr>
      <w:r>
        <w:t>Missed office hours may be excused upon the petition to the Parliamentarian. Officers may petition the Parliamentarian via writing to excuse missed office hours within one week of the missed office hours. The Parliamentarian shall review all petitions on a case-by-case basis with the Review Board and the BCSGA Advisor.</w:t>
      </w:r>
    </w:p>
    <w:p w14:paraId="7A05839A" w14:textId="77777777" w:rsidR="007B6BA6" w:rsidRDefault="00B24BCD" w:rsidP="0030565C">
      <w:pPr>
        <w:numPr>
          <w:ilvl w:val="0"/>
          <w:numId w:val="283"/>
        </w:numPr>
      </w:pPr>
      <w:r>
        <w:t>In the case of holidays, emergencies, or actions that result in facility closures, the Parliamentarian may decrease the number of office hours needed within a given week.</w:t>
      </w:r>
    </w:p>
    <w:p w14:paraId="40969592" w14:textId="77777777" w:rsidR="007B6BA6" w:rsidRDefault="00B24BCD">
      <w:pPr>
        <w:ind w:left="0"/>
        <w:rPr>
          <w:b/>
          <w:smallCaps/>
          <w:sz w:val="28"/>
          <w:szCs w:val="28"/>
        </w:rPr>
      </w:pPr>
      <w:bookmarkStart w:id="1509" w:name="_heading=h.3ud1p6f" w:colFirst="0" w:colLast="0"/>
      <w:bookmarkEnd w:id="1509"/>
      <w:r>
        <w:br w:type="page"/>
      </w:r>
    </w:p>
    <w:p w14:paraId="6BF4C7CC" w14:textId="77777777" w:rsidR="007B6BA6" w:rsidRDefault="00B24BCD" w:rsidP="0030565C">
      <w:pPr>
        <w:pStyle w:val="Heading2"/>
        <w:numPr>
          <w:ilvl w:val="0"/>
          <w:numId w:val="93"/>
        </w:numPr>
      </w:pPr>
      <w:bookmarkStart w:id="1510" w:name="_Toc76422694"/>
      <w:r>
        <w:t>The Judicial Rules of Procedure</w:t>
      </w:r>
      <w:bookmarkEnd w:id="1510"/>
    </w:p>
    <w:p w14:paraId="28A1BB12" w14:textId="77777777" w:rsidR="007B6BA6" w:rsidRDefault="00B24BCD" w:rsidP="0030565C">
      <w:pPr>
        <w:pStyle w:val="Heading3"/>
        <w:numPr>
          <w:ilvl w:val="0"/>
          <w:numId w:val="338"/>
        </w:numPr>
      </w:pPr>
      <w:bookmarkStart w:id="1511" w:name="_Toc76422695"/>
      <w:r>
        <w:t>Establishment of Rules</w:t>
      </w:r>
      <w:bookmarkEnd w:id="1511"/>
    </w:p>
    <w:p w14:paraId="5F9272FC" w14:textId="77777777" w:rsidR="007B6BA6" w:rsidRDefault="00B24BCD" w:rsidP="0030565C">
      <w:pPr>
        <w:numPr>
          <w:ilvl w:val="0"/>
          <w:numId w:val="376"/>
        </w:numPr>
        <w:pBdr>
          <w:top w:val="nil"/>
          <w:left w:val="nil"/>
          <w:bottom w:val="nil"/>
          <w:right w:val="nil"/>
          <w:between w:val="nil"/>
        </w:pBdr>
      </w:pPr>
      <w:r>
        <w:rPr>
          <w:color w:val="000000"/>
        </w:rPr>
        <w:t>The following is established as the Rules of the Review Board of the Association</w:t>
      </w:r>
    </w:p>
    <w:p w14:paraId="10521866" w14:textId="77777777" w:rsidR="007B6BA6" w:rsidRDefault="007B6BA6"/>
    <w:p w14:paraId="387EB548" w14:textId="77777777" w:rsidR="007B6BA6" w:rsidRDefault="00B24BCD" w:rsidP="0030565C">
      <w:pPr>
        <w:pStyle w:val="Heading3"/>
        <w:numPr>
          <w:ilvl w:val="0"/>
          <w:numId w:val="338"/>
        </w:numPr>
      </w:pPr>
      <w:bookmarkStart w:id="1512" w:name="_Toc76422696"/>
      <w:r>
        <w:t>Rule 1: Establishment</w:t>
      </w:r>
      <w:bookmarkEnd w:id="1512"/>
    </w:p>
    <w:p w14:paraId="6FFD55C8" w14:textId="77777777" w:rsidR="007B6BA6" w:rsidRDefault="00B24BCD" w:rsidP="0030565C">
      <w:pPr>
        <w:numPr>
          <w:ilvl w:val="0"/>
          <w:numId w:val="51"/>
        </w:numPr>
        <w:pBdr>
          <w:top w:val="nil"/>
          <w:left w:val="nil"/>
          <w:bottom w:val="nil"/>
          <w:right w:val="nil"/>
          <w:between w:val="nil"/>
        </w:pBdr>
        <w:rPr>
          <w:smallCaps/>
          <w:color w:val="000000"/>
        </w:rPr>
      </w:pPr>
      <w:r>
        <w:rPr>
          <w:smallCaps/>
          <w:color w:val="000000"/>
        </w:rPr>
        <w:t xml:space="preserve">Scope and Purpose: </w:t>
      </w:r>
    </w:p>
    <w:p w14:paraId="64D0D68F" w14:textId="77777777" w:rsidR="007B6BA6" w:rsidRDefault="00B24BCD" w:rsidP="00041D92">
      <w:pPr>
        <w:pBdr>
          <w:top w:val="nil"/>
          <w:left w:val="nil"/>
          <w:bottom w:val="nil"/>
          <w:right w:val="nil"/>
          <w:between w:val="nil"/>
        </w:pBdr>
        <w:rPr>
          <w:color w:val="000000"/>
        </w:rPr>
      </w:pPr>
      <w:r>
        <w:rPr>
          <w:color w:val="000000"/>
        </w:rPr>
        <w:t>These rules govern the procedure in all proceedings in the Review Board or any other judicial body within the jurisdiction of the Association. The purpose of these Review Board Rules of Procedure is to establish guidelines for the conduct of the Review Board, and members of the Association, and to provide for the proper execution of its duties laid forth in the BCSGA Constitution.</w:t>
      </w:r>
    </w:p>
    <w:p w14:paraId="3AC4245C" w14:textId="77777777" w:rsidR="007B6BA6" w:rsidRDefault="00B24BCD" w:rsidP="0030565C">
      <w:pPr>
        <w:numPr>
          <w:ilvl w:val="0"/>
          <w:numId w:val="51"/>
        </w:numPr>
        <w:pBdr>
          <w:top w:val="nil"/>
          <w:left w:val="nil"/>
          <w:bottom w:val="nil"/>
          <w:right w:val="nil"/>
          <w:between w:val="nil"/>
        </w:pBdr>
        <w:rPr>
          <w:smallCaps/>
          <w:color w:val="000000"/>
        </w:rPr>
      </w:pPr>
      <w:r>
        <w:rPr>
          <w:smallCaps/>
          <w:color w:val="000000"/>
        </w:rPr>
        <w:t xml:space="preserve">Equal Protection: </w:t>
      </w:r>
    </w:p>
    <w:p w14:paraId="11B3B34B" w14:textId="77777777" w:rsidR="007B6BA6" w:rsidRDefault="00B24BCD" w:rsidP="00041D92">
      <w:pPr>
        <w:pBdr>
          <w:top w:val="nil"/>
          <w:left w:val="nil"/>
          <w:bottom w:val="nil"/>
          <w:right w:val="nil"/>
          <w:between w:val="nil"/>
        </w:pBdr>
        <w:rPr>
          <w:color w:val="000000"/>
        </w:rPr>
      </w:pPr>
      <w:r>
        <w:rPr>
          <w:color w:val="000000"/>
        </w:rPr>
        <w:t>These rules of procedure ensure that the Review Board provides every individual or group with an equal opportunity to receive fair and just protection under the BCSGA Constitution, and under all other rules and regulations of the Association.</w:t>
      </w:r>
    </w:p>
    <w:p w14:paraId="35F1FDDE" w14:textId="77777777" w:rsidR="007B6BA6" w:rsidRDefault="00B24BCD" w:rsidP="0030565C">
      <w:pPr>
        <w:numPr>
          <w:ilvl w:val="0"/>
          <w:numId w:val="51"/>
        </w:numPr>
        <w:pBdr>
          <w:top w:val="nil"/>
          <w:left w:val="nil"/>
          <w:bottom w:val="nil"/>
          <w:right w:val="nil"/>
          <w:between w:val="nil"/>
        </w:pBdr>
        <w:rPr>
          <w:smallCaps/>
          <w:color w:val="000000"/>
        </w:rPr>
      </w:pPr>
      <w:r>
        <w:rPr>
          <w:smallCaps/>
          <w:color w:val="000000"/>
        </w:rPr>
        <w:t xml:space="preserve">Accommodations to Disabled Persons: </w:t>
      </w:r>
    </w:p>
    <w:p w14:paraId="1FA4FB47" w14:textId="77777777" w:rsidR="007B6BA6" w:rsidRDefault="00B24BCD" w:rsidP="00041D92">
      <w:pPr>
        <w:pBdr>
          <w:top w:val="nil"/>
          <w:left w:val="nil"/>
          <w:bottom w:val="nil"/>
          <w:right w:val="nil"/>
          <w:between w:val="nil"/>
        </w:pBdr>
        <w:rPr>
          <w:color w:val="000000"/>
        </w:rPr>
      </w:pPr>
      <w:r>
        <w:rPr>
          <w:color w:val="000000"/>
        </w:rPr>
        <w:t>The Review Board shall make reasonable efforts to provide accommodations to people with disabilities, as required under the Americans with Disabilities Act and other related laws or regulations.</w:t>
      </w:r>
    </w:p>
    <w:p w14:paraId="17488D2A" w14:textId="77777777" w:rsidR="007B6BA6" w:rsidRDefault="007B6BA6">
      <w:pPr>
        <w:pBdr>
          <w:top w:val="nil"/>
          <w:left w:val="nil"/>
          <w:bottom w:val="nil"/>
          <w:right w:val="nil"/>
          <w:between w:val="nil"/>
        </w:pBdr>
        <w:ind w:firstLine="720"/>
        <w:rPr>
          <w:color w:val="000000"/>
        </w:rPr>
      </w:pPr>
    </w:p>
    <w:p w14:paraId="555C4AD7" w14:textId="77777777" w:rsidR="007B6BA6" w:rsidRDefault="00B24BCD" w:rsidP="0030565C">
      <w:pPr>
        <w:pStyle w:val="Heading3"/>
        <w:numPr>
          <w:ilvl w:val="0"/>
          <w:numId w:val="338"/>
        </w:numPr>
      </w:pPr>
      <w:bookmarkStart w:id="1513" w:name="_Toc76422697"/>
      <w:r>
        <w:t>Rule 2: Power to Issue Orders</w:t>
      </w:r>
      <w:bookmarkEnd w:id="1513"/>
    </w:p>
    <w:p w14:paraId="50AFF7FD" w14:textId="77777777" w:rsidR="007B6BA6" w:rsidRDefault="00B24BCD" w:rsidP="0030565C">
      <w:pPr>
        <w:numPr>
          <w:ilvl w:val="0"/>
          <w:numId w:val="373"/>
        </w:numPr>
        <w:pBdr>
          <w:top w:val="nil"/>
          <w:left w:val="nil"/>
          <w:bottom w:val="nil"/>
          <w:right w:val="nil"/>
          <w:between w:val="nil"/>
        </w:pBdr>
      </w:pPr>
      <w:r>
        <w:rPr>
          <w:color w:val="000000"/>
        </w:rPr>
        <w:t xml:space="preserve">The Review Board shall have the power to issue orders to ensure the proper execution of its responsibilities and authority derived from the BCSGA Constitution and from the laws, rules and regulations of the Association </w:t>
      </w:r>
    </w:p>
    <w:p w14:paraId="09C9959B" w14:textId="77777777" w:rsidR="007B6BA6" w:rsidRDefault="007B6BA6"/>
    <w:p w14:paraId="157D15FB" w14:textId="77777777" w:rsidR="007B6BA6" w:rsidRDefault="00B24BCD" w:rsidP="0030565C">
      <w:pPr>
        <w:pStyle w:val="Heading3"/>
        <w:numPr>
          <w:ilvl w:val="0"/>
          <w:numId w:val="338"/>
        </w:numPr>
      </w:pPr>
      <w:bookmarkStart w:id="1514" w:name="_Toc76422698"/>
      <w:r>
        <w:t>Rule 3: Pre-Hearing Procedures</w:t>
      </w:r>
      <w:bookmarkEnd w:id="1514"/>
      <w:r>
        <w:t xml:space="preserve"> </w:t>
      </w:r>
    </w:p>
    <w:p w14:paraId="7AC0FA46"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Initiation of Actions:</w:t>
      </w:r>
    </w:p>
    <w:p w14:paraId="584E4331" w14:textId="77777777" w:rsidR="007B6BA6" w:rsidRDefault="00B24BCD" w:rsidP="0030565C">
      <w:pPr>
        <w:numPr>
          <w:ilvl w:val="1"/>
          <w:numId w:val="68"/>
        </w:numPr>
        <w:pBdr>
          <w:top w:val="nil"/>
          <w:left w:val="nil"/>
          <w:bottom w:val="nil"/>
          <w:right w:val="nil"/>
          <w:between w:val="nil"/>
        </w:pBdr>
      </w:pPr>
      <w:r>
        <w:rPr>
          <w:color w:val="000000"/>
        </w:rPr>
        <w:t>Review Board may summon anybody of the Association that seeks to affect the Review Board or its actions to a hearing to determine the legality of the body’s actions.</w:t>
      </w:r>
    </w:p>
    <w:p w14:paraId="4D74A111" w14:textId="77777777" w:rsidR="007B6BA6" w:rsidRDefault="00B24BCD" w:rsidP="0030565C">
      <w:pPr>
        <w:numPr>
          <w:ilvl w:val="2"/>
          <w:numId w:val="68"/>
        </w:numPr>
        <w:pBdr>
          <w:top w:val="nil"/>
          <w:left w:val="nil"/>
          <w:bottom w:val="nil"/>
          <w:right w:val="nil"/>
          <w:between w:val="nil"/>
        </w:pBdr>
      </w:pPr>
      <w:r>
        <w:rPr>
          <w:color w:val="000000"/>
        </w:rPr>
        <w:t>Should the body refuse to appear, the Review Board may continue to behave according to these Rules or the status quo.</w:t>
      </w:r>
    </w:p>
    <w:p w14:paraId="0E53E318" w14:textId="77777777" w:rsidR="007B6BA6" w:rsidRDefault="00B24BCD" w:rsidP="0030565C">
      <w:pPr>
        <w:numPr>
          <w:ilvl w:val="1"/>
          <w:numId w:val="68"/>
        </w:numPr>
        <w:pBdr>
          <w:top w:val="nil"/>
          <w:left w:val="nil"/>
          <w:bottom w:val="nil"/>
          <w:right w:val="nil"/>
          <w:between w:val="nil"/>
        </w:pBdr>
      </w:pPr>
      <w:r>
        <w:rPr>
          <w:color w:val="000000"/>
        </w:rPr>
        <w:t>A written request for judicial action or remedy may be brought to the Review Board by any member of the Association. Such written materials will be considered from the time they are submitted and reviewed in a regular Review Board meeting.</w:t>
      </w:r>
    </w:p>
    <w:p w14:paraId="433BC1FF" w14:textId="77777777" w:rsidR="007B6BA6" w:rsidRDefault="00B24BCD" w:rsidP="0030565C">
      <w:pPr>
        <w:numPr>
          <w:ilvl w:val="1"/>
          <w:numId w:val="68"/>
        </w:numPr>
        <w:pBdr>
          <w:top w:val="nil"/>
          <w:left w:val="nil"/>
          <w:bottom w:val="nil"/>
          <w:right w:val="nil"/>
          <w:between w:val="nil"/>
        </w:pBdr>
      </w:pPr>
      <w:r>
        <w:rPr>
          <w:color w:val="000000"/>
        </w:rPr>
        <w:t>Failure to abide by the guidelines for the filing of documents set forth by these rules of procedure may result in a Default Judgment at the time of the hearing.</w:t>
      </w:r>
    </w:p>
    <w:p w14:paraId="668E28E7"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Consultation of Procedural Matters:</w:t>
      </w:r>
    </w:p>
    <w:p w14:paraId="76C41AE1" w14:textId="77777777" w:rsidR="007B6BA6" w:rsidRDefault="00B24BCD">
      <w:pPr>
        <w:pBdr>
          <w:top w:val="nil"/>
          <w:left w:val="nil"/>
          <w:bottom w:val="nil"/>
          <w:right w:val="nil"/>
          <w:between w:val="nil"/>
        </w:pBdr>
        <w:ind w:firstLine="720"/>
        <w:rPr>
          <w:color w:val="000000"/>
        </w:rPr>
      </w:pPr>
      <w:r>
        <w:rPr>
          <w:color w:val="000000"/>
        </w:rPr>
        <w:t>Justices of the Review Board will be available for consultation on procedural matters.</w:t>
      </w:r>
    </w:p>
    <w:p w14:paraId="5C481855"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Conflicts of Interest: </w:t>
      </w:r>
    </w:p>
    <w:p w14:paraId="54DA529D" w14:textId="77777777" w:rsidR="007B6BA6" w:rsidRDefault="00B24BCD">
      <w:pPr>
        <w:pBdr>
          <w:top w:val="nil"/>
          <w:left w:val="nil"/>
          <w:bottom w:val="nil"/>
          <w:right w:val="nil"/>
          <w:between w:val="nil"/>
        </w:pBdr>
        <w:ind w:firstLine="720"/>
        <w:rPr>
          <w:color w:val="000000"/>
        </w:rPr>
      </w:pPr>
      <w:r>
        <w:rPr>
          <w:color w:val="000000"/>
        </w:rPr>
        <w:t>If at any time a Justice recognizes a conflict of interest, the Justice shall be relieved from all matters concerning the hearing.</w:t>
      </w:r>
    </w:p>
    <w:p w14:paraId="56A033CA"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Types of Hearings: </w:t>
      </w:r>
    </w:p>
    <w:p w14:paraId="5AEFB5A8"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General Hearing: </w:t>
      </w:r>
    </w:p>
    <w:p w14:paraId="3918CFBD" w14:textId="77777777" w:rsidR="007B6BA6" w:rsidRDefault="00B24BCD">
      <w:pPr>
        <w:pBdr>
          <w:top w:val="nil"/>
          <w:left w:val="nil"/>
          <w:bottom w:val="nil"/>
          <w:right w:val="nil"/>
          <w:between w:val="nil"/>
        </w:pBdr>
        <w:ind w:left="1440"/>
        <w:rPr>
          <w:color w:val="000000"/>
        </w:rPr>
      </w:pPr>
      <w:r>
        <w:rPr>
          <w:color w:val="000000"/>
        </w:rPr>
        <w:t>For a general hearing, the hearing shall take place no sooner than seven (7) instructional days after the case is accepted and no later than fourteen (14) instructional days after the day of acceptance.</w:t>
      </w:r>
    </w:p>
    <w:p w14:paraId="07E65A1C"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Expedited Hearing: </w:t>
      </w:r>
    </w:p>
    <w:p w14:paraId="2B1B8C7C" w14:textId="77777777" w:rsidR="007B6BA6" w:rsidRDefault="00B24BCD">
      <w:pPr>
        <w:pBdr>
          <w:top w:val="nil"/>
          <w:left w:val="nil"/>
          <w:bottom w:val="nil"/>
          <w:right w:val="nil"/>
          <w:between w:val="nil"/>
        </w:pBdr>
        <w:ind w:left="1440"/>
        <w:rPr>
          <w:color w:val="000000"/>
        </w:rPr>
      </w:pPr>
      <w:r>
        <w:rPr>
          <w:color w:val="000000"/>
        </w:rPr>
        <w:t>Any form of hearing may proceed according to an expedited schedule if the Review Board deems it necessary The hearing will take place after all parties have been notified and have had an appropriate amount of time to prepare argument; however, the hearing must take place within seven instructional days after the case has been accepted.</w:t>
      </w:r>
    </w:p>
    <w:p w14:paraId="5AE9403F"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Initiating the Hearing Process: </w:t>
      </w:r>
    </w:p>
    <w:p w14:paraId="41528A80"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Charge Sheet:</w:t>
      </w:r>
    </w:p>
    <w:p w14:paraId="169833A2" w14:textId="77777777" w:rsidR="007B6BA6" w:rsidRDefault="00B24BCD" w:rsidP="0030565C">
      <w:pPr>
        <w:numPr>
          <w:ilvl w:val="2"/>
          <w:numId w:val="68"/>
        </w:numPr>
        <w:pBdr>
          <w:top w:val="nil"/>
          <w:left w:val="nil"/>
          <w:bottom w:val="nil"/>
          <w:right w:val="nil"/>
          <w:between w:val="nil"/>
        </w:pBdr>
      </w:pPr>
      <w:r>
        <w:rPr>
          <w:color w:val="000000"/>
        </w:rPr>
        <w:t>To request a hearing, a charge sheet must be filed in writing with the Review Board. Copies of the charge sheet must also be filed with the Parliamentarian, and with the BCSGA Advisor. The Review Board requests six copies of the charge sheet.</w:t>
      </w:r>
    </w:p>
    <w:p w14:paraId="68018D3D" w14:textId="77777777" w:rsidR="007B6BA6" w:rsidRDefault="00B24BCD" w:rsidP="0030565C">
      <w:pPr>
        <w:numPr>
          <w:ilvl w:val="2"/>
          <w:numId w:val="68"/>
        </w:numPr>
        <w:pBdr>
          <w:top w:val="nil"/>
          <w:left w:val="nil"/>
          <w:bottom w:val="nil"/>
          <w:right w:val="nil"/>
          <w:between w:val="nil"/>
        </w:pBdr>
        <w:rPr>
          <w:smallCaps/>
          <w:color w:val="000000"/>
        </w:rPr>
      </w:pPr>
      <w:r>
        <w:rPr>
          <w:smallCaps/>
          <w:color w:val="000000"/>
        </w:rPr>
        <w:t xml:space="preserve">Public Records: </w:t>
      </w:r>
    </w:p>
    <w:p w14:paraId="1E9450A1" w14:textId="77777777" w:rsidR="007B6BA6" w:rsidRDefault="00B24BCD" w:rsidP="0030565C">
      <w:pPr>
        <w:numPr>
          <w:ilvl w:val="3"/>
          <w:numId w:val="68"/>
        </w:numPr>
        <w:pBdr>
          <w:top w:val="nil"/>
          <w:left w:val="nil"/>
          <w:bottom w:val="nil"/>
          <w:right w:val="nil"/>
          <w:between w:val="nil"/>
        </w:pBdr>
      </w:pPr>
      <w:r>
        <w:rPr>
          <w:color w:val="000000"/>
        </w:rPr>
        <w:t>Charge sheets are accessible to the public once they are filed.</w:t>
      </w:r>
    </w:p>
    <w:p w14:paraId="3AE5E071" w14:textId="77777777" w:rsidR="007B6BA6" w:rsidRDefault="00B24BCD" w:rsidP="0030565C">
      <w:pPr>
        <w:numPr>
          <w:ilvl w:val="3"/>
          <w:numId w:val="68"/>
        </w:numPr>
        <w:pBdr>
          <w:top w:val="nil"/>
          <w:left w:val="nil"/>
          <w:bottom w:val="nil"/>
          <w:right w:val="nil"/>
          <w:between w:val="nil"/>
        </w:pBdr>
      </w:pPr>
      <w:r>
        <w:rPr>
          <w:color w:val="000000"/>
        </w:rPr>
        <w:t>Charge sheets are not accessible to anyone other than the Justices if the petitioner files the sheet under seal. The Review Board may unseal the charge at any</w:t>
      </w:r>
      <w:r w:rsidR="00041D92">
        <w:rPr>
          <w:color w:val="000000"/>
        </w:rPr>
        <w:t xml:space="preserve"> </w:t>
      </w:r>
      <w:r>
        <w:rPr>
          <w:color w:val="000000"/>
        </w:rPr>
        <w:t>time.</w:t>
      </w:r>
    </w:p>
    <w:p w14:paraId="1FE0327C" w14:textId="77777777" w:rsidR="007B6BA6" w:rsidRDefault="00B24BCD" w:rsidP="0030565C">
      <w:pPr>
        <w:numPr>
          <w:ilvl w:val="2"/>
          <w:numId w:val="68"/>
        </w:numPr>
        <w:pBdr>
          <w:top w:val="nil"/>
          <w:left w:val="nil"/>
          <w:bottom w:val="nil"/>
          <w:right w:val="nil"/>
          <w:between w:val="nil"/>
        </w:pBdr>
      </w:pPr>
      <w:r>
        <w:rPr>
          <w:color w:val="000000"/>
        </w:rPr>
        <w:t>Charge sheet forms will be made available at the Review Board’s office and on the BCSGA website, if at all possible.</w:t>
      </w:r>
    </w:p>
    <w:p w14:paraId="76FD73F1" w14:textId="77777777" w:rsidR="007B6BA6" w:rsidRDefault="00B24BCD" w:rsidP="0030565C">
      <w:pPr>
        <w:numPr>
          <w:ilvl w:val="2"/>
          <w:numId w:val="68"/>
        </w:numPr>
        <w:pBdr>
          <w:top w:val="nil"/>
          <w:left w:val="nil"/>
          <w:bottom w:val="nil"/>
          <w:right w:val="nil"/>
          <w:between w:val="nil"/>
        </w:pBdr>
        <w:rPr>
          <w:smallCaps/>
          <w:color w:val="000000"/>
        </w:rPr>
      </w:pPr>
      <w:r>
        <w:rPr>
          <w:smallCaps/>
          <w:color w:val="000000"/>
        </w:rPr>
        <w:t>The charge sheet shall include:</w:t>
      </w:r>
    </w:p>
    <w:p w14:paraId="7455EDE4" w14:textId="77777777" w:rsidR="007B6BA6" w:rsidRDefault="00B24BCD" w:rsidP="0030565C">
      <w:pPr>
        <w:numPr>
          <w:ilvl w:val="3"/>
          <w:numId w:val="68"/>
        </w:numPr>
        <w:pBdr>
          <w:top w:val="nil"/>
          <w:left w:val="nil"/>
          <w:bottom w:val="nil"/>
          <w:right w:val="nil"/>
          <w:between w:val="nil"/>
        </w:pBdr>
      </w:pPr>
      <w:r>
        <w:rPr>
          <w:color w:val="000000"/>
        </w:rPr>
        <w:t>The names, mailing addresses, phone numbers, and e-mail addresses of the person(s) filing charges.</w:t>
      </w:r>
    </w:p>
    <w:p w14:paraId="1F944216" w14:textId="77777777" w:rsidR="007B6BA6" w:rsidRDefault="00B24BCD" w:rsidP="0030565C">
      <w:pPr>
        <w:numPr>
          <w:ilvl w:val="3"/>
          <w:numId w:val="68"/>
        </w:numPr>
        <w:pBdr>
          <w:top w:val="nil"/>
          <w:left w:val="nil"/>
          <w:bottom w:val="nil"/>
          <w:right w:val="nil"/>
          <w:between w:val="nil"/>
        </w:pBdr>
      </w:pPr>
      <w:r>
        <w:rPr>
          <w:color w:val="000000"/>
        </w:rPr>
        <w:t>The list of persons charged, along with e-mail addresses and phone numbers when available.</w:t>
      </w:r>
    </w:p>
    <w:p w14:paraId="15B7FC05" w14:textId="77777777" w:rsidR="007B6BA6" w:rsidRDefault="00B24BCD" w:rsidP="0030565C">
      <w:pPr>
        <w:numPr>
          <w:ilvl w:val="2"/>
          <w:numId w:val="68"/>
        </w:numPr>
        <w:pBdr>
          <w:top w:val="nil"/>
          <w:left w:val="nil"/>
          <w:bottom w:val="nil"/>
          <w:right w:val="nil"/>
          <w:between w:val="nil"/>
        </w:pBdr>
      </w:pPr>
      <w:r>
        <w:rPr>
          <w:color w:val="000000"/>
        </w:rPr>
        <w:t>For all cases, list all parties that could be directly affected by the outcome of the hearing.</w:t>
      </w:r>
    </w:p>
    <w:p w14:paraId="4E4BFDDE" w14:textId="77777777" w:rsidR="007B6BA6" w:rsidRDefault="00B24BCD" w:rsidP="0030565C">
      <w:pPr>
        <w:numPr>
          <w:ilvl w:val="3"/>
          <w:numId w:val="68"/>
        </w:numPr>
        <w:pBdr>
          <w:top w:val="nil"/>
          <w:left w:val="nil"/>
          <w:bottom w:val="nil"/>
          <w:right w:val="nil"/>
          <w:between w:val="nil"/>
        </w:pBdr>
      </w:pPr>
      <w:r>
        <w:rPr>
          <w:color w:val="000000"/>
        </w:rPr>
        <w:t>All specific violations the petitioner complains about.</w:t>
      </w:r>
    </w:p>
    <w:p w14:paraId="54571460" w14:textId="77777777" w:rsidR="007B6BA6" w:rsidRDefault="00B24BCD" w:rsidP="0030565C">
      <w:pPr>
        <w:numPr>
          <w:ilvl w:val="3"/>
          <w:numId w:val="68"/>
        </w:numPr>
        <w:pBdr>
          <w:top w:val="nil"/>
          <w:left w:val="nil"/>
          <w:bottom w:val="nil"/>
          <w:right w:val="nil"/>
          <w:between w:val="nil"/>
        </w:pBdr>
      </w:pPr>
      <w:r>
        <w:rPr>
          <w:color w:val="000000"/>
        </w:rPr>
        <w:t>All relevant supporting evidence, or detailed descriptions of such evidence.</w:t>
      </w:r>
    </w:p>
    <w:p w14:paraId="2BB581D7" w14:textId="77777777" w:rsidR="007B6BA6" w:rsidRDefault="00B24BCD" w:rsidP="0030565C">
      <w:pPr>
        <w:numPr>
          <w:ilvl w:val="3"/>
          <w:numId w:val="68"/>
        </w:numPr>
        <w:pBdr>
          <w:top w:val="nil"/>
          <w:left w:val="nil"/>
          <w:bottom w:val="nil"/>
          <w:right w:val="nil"/>
          <w:between w:val="nil"/>
        </w:pBdr>
      </w:pPr>
      <w:r>
        <w:rPr>
          <w:color w:val="000000"/>
        </w:rPr>
        <w:t>Statements as to the constitutional, statutory, and/or regulatory provisions allegedly violated.</w:t>
      </w:r>
    </w:p>
    <w:p w14:paraId="6D42DC36" w14:textId="77777777" w:rsidR="007B6BA6" w:rsidRDefault="00B24BCD" w:rsidP="0030565C">
      <w:pPr>
        <w:numPr>
          <w:ilvl w:val="3"/>
          <w:numId w:val="68"/>
        </w:numPr>
        <w:pBdr>
          <w:top w:val="nil"/>
          <w:left w:val="nil"/>
          <w:bottom w:val="nil"/>
          <w:right w:val="nil"/>
          <w:between w:val="nil"/>
        </w:pBdr>
      </w:pPr>
      <w:r>
        <w:rPr>
          <w:color w:val="000000"/>
        </w:rPr>
        <w:t>The type of judicial relief sought.</w:t>
      </w:r>
    </w:p>
    <w:p w14:paraId="3906EBEB" w14:textId="77777777" w:rsidR="007B6BA6" w:rsidRDefault="00B24BCD" w:rsidP="0030565C">
      <w:pPr>
        <w:numPr>
          <w:ilvl w:val="3"/>
          <w:numId w:val="68"/>
        </w:numPr>
        <w:pBdr>
          <w:top w:val="nil"/>
          <w:left w:val="nil"/>
          <w:bottom w:val="nil"/>
          <w:right w:val="nil"/>
          <w:between w:val="nil"/>
        </w:pBdr>
      </w:pPr>
      <w:r>
        <w:rPr>
          <w:color w:val="000000"/>
        </w:rPr>
        <w:t>Requests for Preliminary Injunctions and the rationale (regarding irreparable harm) for the request.</w:t>
      </w:r>
    </w:p>
    <w:p w14:paraId="59956A37" w14:textId="77777777" w:rsidR="007B6BA6" w:rsidRDefault="00B24BCD" w:rsidP="0030565C">
      <w:pPr>
        <w:numPr>
          <w:ilvl w:val="3"/>
          <w:numId w:val="68"/>
        </w:numPr>
        <w:pBdr>
          <w:top w:val="nil"/>
          <w:left w:val="nil"/>
          <w:bottom w:val="nil"/>
          <w:right w:val="nil"/>
          <w:between w:val="nil"/>
        </w:pBdr>
      </w:pPr>
      <w:r>
        <w:rPr>
          <w:color w:val="000000"/>
        </w:rPr>
        <w:t>Requests for an expedited hearing, and the rationale for the request.</w:t>
      </w:r>
    </w:p>
    <w:p w14:paraId="5418A3A2" w14:textId="77777777" w:rsidR="007B6BA6" w:rsidRDefault="00B24BCD" w:rsidP="0030565C">
      <w:pPr>
        <w:numPr>
          <w:ilvl w:val="3"/>
          <w:numId w:val="68"/>
        </w:numPr>
        <w:pBdr>
          <w:top w:val="nil"/>
          <w:left w:val="nil"/>
          <w:bottom w:val="nil"/>
          <w:right w:val="nil"/>
          <w:between w:val="nil"/>
        </w:pBdr>
      </w:pPr>
      <w:r>
        <w:rPr>
          <w:color w:val="000000"/>
        </w:rPr>
        <w:t>Whether the Charge Sheet is being filed under seal.</w:t>
      </w:r>
    </w:p>
    <w:p w14:paraId="504A6E05"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Review of Charge Sheets:</w:t>
      </w:r>
    </w:p>
    <w:p w14:paraId="526B8C6F" w14:textId="77777777" w:rsidR="007B6BA6" w:rsidRDefault="00B24BCD" w:rsidP="0030565C">
      <w:pPr>
        <w:numPr>
          <w:ilvl w:val="2"/>
          <w:numId w:val="68"/>
        </w:numPr>
        <w:pBdr>
          <w:top w:val="nil"/>
          <w:left w:val="nil"/>
          <w:bottom w:val="nil"/>
          <w:right w:val="nil"/>
          <w:between w:val="nil"/>
        </w:pBdr>
      </w:pPr>
      <w:r>
        <w:rPr>
          <w:color w:val="000000"/>
        </w:rPr>
        <w:t xml:space="preserve">After the filing of a charge sheet, the Review Board shall meet within seven (7) instructional days to determine if the case should be accepted </w:t>
      </w:r>
    </w:p>
    <w:p w14:paraId="02F75745" w14:textId="77777777" w:rsidR="007B6BA6" w:rsidRDefault="00B24BCD" w:rsidP="0030565C">
      <w:pPr>
        <w:numPr>
          <w:ilvl w:val="2"/>
          <w:numId w:val="68"/>
        </w:numPr>
        <w:pBdr>
          <w:top w:val="nil"/>
          <w:left w:val="nil"/>
          <w:bottom w:val="nil"/>
          <w:right w:val="nil"/>
          <w:between w:val="nil"/>
        </w:pBdr>
      </w:pPr>
      <w:r>
        <w:rPr>
          <w:color w:val="000000"/>
        </w:rPr>
        <w:t>In order to accept a case, the Review Board must find that four conditions are met:</w:t>
      </w:r>
    </w:p>
    <w:p w14:paraId="65DB967B" w14:textId="77777777" w:rsidR="007B6BA6" w:rsidRDefault="00B24BCD" w:rsidP="0030565C">
      <w:pPr>
        <w:numPr>
          <w:ilvl w:val="3"/>
          <w:numId w:val="68"/>
        </w:numPr>
        <w:pBdr>
          <w:top w:val="nil"/>
          <w:left w:val="nil"/>
          <w:bottom w:val="nil"/>
          <w:right w:val="nil"/>
          <w:between w:val="nil"/>
        </w:pBdr>
      </w:pPr>
      <w:r>
        <w:rPr>
          <w:color w:val="000000"/>
        </w:rPr>
        <w:t>The case is within its jurisdiction.</w:t>
      </w:r>
    </w:p>
    <w:p w14:paraId="3428D12A" w14:textId="77777777" w:rsidR="007B6BA6" w:rsidRDefault="00B24BCD" w:rsidP="0030565C">
      <w:pPr>
        <w:numPr>
          <w:ilvl w:val="3"/>
          <w:numId w:val="68"/>
        </w:numPr>
        <w:pBdr>
          <w:top w:val="nil"/>
          <w:left w:val="nil"/>
          <w:bottom w:val="nil"/>
          <w:right w:val="nil"/>
          <w:between w:val="nil"/>
        </w:pBdr>
      </w:pPr>
      <w:r>
        <w:rPr>
          <w:color w:val="000000"/>
        </w:rPr>
        <w:t>The factual allegations constitute violations of the Constitution, statutory, and/or regulatory provisions stated on the charge sheet.</w:t>
      </w:r>
    </w:p>
    <w:p w14:paraId="1CED18FE" w14:textId="77777777" w:rsidR="007B6BA6" w:rsidRDefault="00B24BCD" w:rsidP="0030565C">
      <w:pPr>
        <w:numPr>
          <w:ilvl w:val="3"/>
          <w:numId w:val="68"/>
        </w:numPr>
        <w:pBdr>
          <w:top w:val="nil"/>
          <w:left w:val="nil"/>
          <w:bottom w:val="nil"/>
          <w:right w:val="nil"/>
          <w:between w:val="nil"/>
        </w:pBdr>
      </w:pPr>
      <w:r>
        <w:rPr>
          <w:color w:val="000000"/>
        </w:rPr>
        <w:t>The constitutional, statutory, and/or regulatory provisions cited provide adequate grounds for the remedies requested.</w:t>
      </w:r>
    </w:p>
    <w:p w14:paraId="4EE48EDB" w14:textId="77777777" w:rsidR="007B6BA6" w:rsidRDefault="00B24BCD" w:rsidP="0030565C">
      <w:pPr>
        <w:numPr>
          <w:ilvl w:val="3"/>
          <w:numId w:val="68"/>
        </w:numPr>
        <w:pBdr>
          <w:top w:val="nil"/>
          <w:left w:val="nil"/>
          <w:bottom w:val="nil"/>
          <w:right w:val="nil"/>
          <w:between w:val="nil"/>
        </w:pBdr>
      </w:pPr>
      <w:r>
        <w:rPr>
          <w:color w:val="000000"/>
        </w:rPr>
        <w:t>The case is filed in good faith. The following are non-restrictive guidelines for determining this condition:</w:t>
      </w:r>
    </w:p>
    <w:p w14:paraId="31494572" w14:textId="77777777" w:rsidR="007B6BA6" w:rsidRDefault="00B24BCD" w:rsidP="0030565C">
      <w:pPr>
        <w:numPr>
          <w:ilvl w:val="4"/>
          <w:numId w:val="68"/>
        </w:numPr>
        <w:pBdr>
          <w:top w:val="nil"/>
          <w:left w:val="nil"/>
          <w:bottom w:val="nil"/>
          <w:right w:val="nil"/>
          <w:between w:val="nil"/>
        </w:pBdr>
      </w:pPr>
      <w:r>
        <w:rPr>
          <w:color w:val="000000"/>
        </w:rPr>
        <w:t>Election violation cases are considered filed in good faith if they are originally filed before 4 p.m. on the Tuesday following the close of polls.</w:t>
      </w:r>
    </w:p>
    <w:p w14:paraId="62F9F0BE" w14:textId="77777777" w:rsidR="007B6BA6" w:rsidRDefault="00B24BCD" w:rsidP="0030565C">
      <w:pPr>
        <w:numPr>
          <w:ilvl w:val="4"/>
          <w:numId w:val="68"/>
        </w:numPr>
        <w:pBdr>
          <w:top w:val="nil"/>
          <w:left w:val="nil"/>
          <w:bottom w:val="nil"/>
          <w:right w:val="nil"/>
          <w:between w:val="nil"/>
        </w:pBdr>
      </w:pPr>
      <w:r>
        <w:rPr>
          <w:color w:val="000000"/>
        </w:rPr>
        <w:t>Appeals for election violation cases are considered filed in good faith if they are filed within seven (7) days following the release of the original decision.</w:t>
      </w:r>
    </w:p>
    <w:p w14:paraId="29958A0F" w14:textId="77777777" w:rsidR="007B6BA6" w:rsidRDefault="00B24BCD" w:rsidP="0030565C">
      <w:pPr>
        <w:numPr>
          <w:ilvl w:val="4"/>
          <w:numId w:val="68"/>
        </w:numPr>
        <w:pBdr>
          <w:top w:val="nil"/>
          <w:left w:val="nil"/>
          <w:bottom w:val="nil"/>
          <w:right w:val="nil"/>
          <w:between w:val="nil"/>
        </w:pBdr>
      </w:pPr>
      <w:r>
        <w:rPr>
          <w:color w:val="000000"/>
        </w:rPr>
        <w:t>Cases to invalidate an election are considered filed in good faith if they are filed within seven days after the election count.</w:t>
      </w:r>
    </w:p>
    <w:p w14:paraId="68DE1D8A" w14:textId="77777777" w:rsidR="007B6BA6" w:rsidRDefault="00B24BCD" w:rsidP="0030565C">
      <w:pPr>
        <w:numPr>
          <w:ilvl w:val="4"/>
          <w:numId w:val="68"/>
        </w:numPr>
        <w:pBdr>
          <w:top w:val="nil"/>
          <w:left w:val="nil"/>
          <w:bottom w:val="nil"/>
          <w:right w:val="nil"/>
          <w:between w:val="nil"/>
        </w:pBdr>
      </w:pPr>
      <w:r>
        <w:rPr>
          <w:color w:val="000000"/>
        </w:rPr>
        <w:t>A case is not filed in good faith if it can be shown that the petitioner has a malicious intent to delay or interfere with the judicial process.</w:t>
      </w:r>
    </w:p>
    <w:p w14:paraId="2C202AE6" w14:textId="77777777" w:rsidR="007B6BA6" w:rsidRDefault="00B24BCD" w:rsidP="0030565C">
      <w:pPr>
        <w:numPr>
          <w:ilvl w:val="2"/>
          <w:numId w:val="68"/>
        </w:numPr>
        <w:pBdr>
          <w:top w:val="nil"/>
          <w:left w:val="nil"/>
          <w:bottom w:val="nil"/>
          <w:right w:val="nil"/>
          <w:between w:val="nil"/>
        </w:pBdr>
      </w:pPr>
      <w:r>
        <w:rPr>
          <w:color w:val="000000"/>
        </w:rPr>
        <w:t>Charge sheets shall be construed in the most favorable light possible in favor of the petitioner in order that a case may proceed to the issuance of summons to a respondent. The acceptance of a case is without prejudice to the respondent challenging the bringing of a case on procedural grounds (e.g. jurisdiction, standing, justifiability, etc.). The intent of initial in camera review is to ensure the proper filing of a charge sheet and not to rule on substantive matters.</w:t>
      </w:r>
    </w:p>
    <w:p w14:paraId="691A8561" w14:textId="77777777" w:rsidR="007B6BA6" w:rsidRDefault="00B24BCD" w:rsidP="0030565C">
      <w:pPr>
        <w:numPr>
          <w:ilvl w:val="2"/>
          <w:numId w:val="68"/>
        </w:numPr>
        <w:pBdr>
          <w:top w:val="nil"/>
          <w:left w:val="nil"/>
          <w:bottom w:val="nil"/>
          <w:right w:val="nil"/>
          <w:between w:val="nil"/>
        </w:pBdr>
      </w:pPr>
      <w:r>
        <w:rPr>
          <w:color w:val="000000"/>
        </w:rPr>
        <w:t>A majority vote of those Justices participating at a meeting shall determine if the case is accepted.</w:t>
      </w:r>
    </w:p>
    <w:p w14:paraId="397BD38C" w14:textId="77777777" w:rsidR="007B6BA6" w:rsidRDefault="00B24BCD" w:rsidP="0030565C">
      <w:pPr>
        <w:numPr>
          <w:ilvl w:val="2"/>
          <w:numId w:val="68"/>
        </w:numPr>
        <w:pBdr>
          <w:top w:val="nil"/>
          <w:left w:val="nil"/>
          <w:bottom w:val="nil"/>
          <w:right w:val="nil"/>
          <w:between w:val="nil"/>
        </w:pBdr>
      </w:pPr>
      <w:r>
        <w:rPr>
          <w:color w:val="000000"/>
        </w:rPr>
        <w:t>The Review Board shall review the charge sheets in closed sessions.</w:t>
      </w:r>
    </w:p>
    <w:p w14:paraId="5E6F7E9E" w14:textId="77777777" w:rsidR="007B6BA6" w:rsidRDefault="00B24BCD" w:rsidP="0030565C">
      <w:pPr>
        <w:numPr>
          <w:ilvl w:val="2"/>
          <w:numId w:val="68"/>
        </w:numPr>
        <w:pBdr>
          <w:top w:val="nil"/>
          <w:left w:val="nil"/>
          <w:bottom w:val="nil"/>
          <w:right w:val="nil"/>
          <w:between w:val="nil"/>
        </w:pBdr>
      </w:pPr>
      <w:r>
        <w:rPr>
          <w:color w:val="000000"/>
        </w:rPr>
        <w:t>In the extreme event the Review Board does not believe a hearing will provide any substance to its consideration of the controversy brought to its attention, the Review Board may issue a summary judgment directly after considering and accepting the case. The Review Board may issue such a judgment without prior consultation with, or consent from, either party involved in the case.</w:t>
      </w:r>
    </w:p>
    <w:p w14:paraId="76596EA7"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Notification:</w:t>
      </w:r>
    </w:p>
    <w:p w14:paraId="5FF6F527"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If the Review Board rejects the case, the petitioner(s) shall be notified of the decision. Explanation shall be given in writing.</w:t>
      </w:r>
    </w:p>
    <w:p w14:paraId="2027B602"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If the Review Board accepts the case, all parties shall be notified of the time and place of the hearing.</w:t>
      </w:r>
    </w:p>
    <w:p w14:paraId="2E7E203A" w14:textId="77777777" w:rsidR="007B6BA6" w:rsidRDefault="00B24BCD" w:rsidP="0030565C">
      <w:pPr>
        <w:numPr>
          <w:ilvl w:val="3"/>
          <w:numId w:val="68"/>
        </w:numPr>
        <w:pBdr>
          <w:top w:val="nil"/>
          <w:left w:val="nil"/>
          <w:bottom w:val="nil"/>
          <w:right w:val="nil"/>
          <w:between w:val="nil"/>
        </w:pBdr>
        <w:rPr>
          <w:smallCaps/>
          <w:color w:val="000000"/>
        </w:rPr>
      </w:pPr>
      <w:r>
        <w:rPr>
          <w:color w:val="000000"/>
        </w:rPr>
        <w:t xml:space="preserve">The Parliamentarian shall assign a Justice to consult with the participants in a hearing regarding procedural matters and aid in the smooth progression of prehearing matters. </w:t>
      </w:r>
    </w:p>
    <w:p w14:paraId="37A71F12"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If the respondent does not wish to contest the charge, the respondent must so indicate to the petitioner and the Justice assigned to oversee their case.</w:t>
      </w:r>
    </w:p>
    <w:p w14:paraId="215FD2C1"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When not inconvenient, notice shall be given of the hearing by posting in a conspicuous location such that parties with interest in the hearing will be notified.</w:t>
      </w:r>
    </w:p>
    <w:p w14:paraId="7424E816"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Preliminary Injunction: </w:t>
      </w:r>
    </w:p>
    <w:p w14:paraId="46E89A1D" w14:textId="77777777" w:rsidR="007B6BA6" w:rsidRDefault="00B24BCD">
      <w:pPr>
        <w:pBdr>
          <w:top w:val="nil"/>
          <w:left w:val="nil"/>
          <w:bottom w:val="nil"/>
          <w:right w:val="nil"/>
          <w:between w:val="nil"/>
        </w:pBdr>
        <w:ind w:firstLine="720"/>
        <w:rPr>
          <w:smallCaps/>
          <w:color w:val="000000"/>
        </w:rPr>
      </w:pPr>
      <w:r>
        <w:rPr>
          <w:color w:val="000000"/>
        </w:rPr>
        <w:t>The Review Board will issue a Preliminary Injunction when there is adequate reason to believe irreparable harm will be done prior to a formal hearing of the Review Board. Such an order will preserve the status quo of the situation at the time of filing, and shall be rescinded upon a decision of the Review Board.</w:t>
      </w:r>
    </w:p>
    <w:p w14:paraId="646D29C4"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Emergency Preliminary Injunction: </w:t>
      </w:r>
    </w:p>
    <w:p w14:paraId="4AE83F3C"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Any Justice may order an Emergency Preliminary Injunction if there is adequate reason to believe irreparable harm will be done before the Review Board can meet.</w:t>
      </w:r>
    </w:p>
    <w:p w14:paraId="4ACEC460"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Before issuing such an order, a Justice must consider, in a best opinion, that the four criteria for accepting a case are met by the petitioner’s charges.</w:t>
      </w:r>
    </w:p>
    <w:p w14:paraId="79508012"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Before issuing such an order, a Justice will make a good faith attempt to contact the opposing party and offer the opportunity, within the applicable time constraints, to issue rebuttal to argumentation for irreparable harm against the petitioner and/or to offer their own argumentation for irreparable harm against the defense.</w:t>
      </w:r>
    </w:p>
    <w:p w14:paraId="204E33A5" w14:textId="77777777" w:rsidR="007B6BA6" w:rsidRDefault="00B24BCD" w:rsidP="0030565C">
      <w:pPr>
        <w:numPr>
          <w:ilvl w:val="3"/>
          <w:numId w:val="68"/>
        </w:numPr>
        <w:pBdr>
          <w:top w:val="nil"/>
          <w:left w:val="nil"/>
          <w:bottom w:val="nil"/>
          <w:right w:val="nil"/>
          <w:between w:val="nil"/>
        </w:pBdr>
        <w:rPr>
          <w:smallCaps/>
          <w:color w:val="000000"/>
        </w:rPr>
      </w:pPr>
      <w:r>
        <w:rPr>
          <w:color w:val="000000"/>
        </w:rPr>
        <w:t>The Justice will not wait longer than the maximum time before, in a best opinion, irreparable harm would be done.</w:t>
      </w:r>
    </w:p>
    <w:p w14:paraId="731FF337"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 xml:space="preserve">Before issuing such an order, a Justice will attempt to contact the Parliamentarian and/or the BCSGA Advisor for consultation. </w:t>
      </w:r>
    </w:p>
    <w:p w14:paraId="2BC2809D"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An Emergency Preliminary Injunction is considered to be an order of the Review Board en banc if it is not rescinded at the meeting immediately following its inception.</w:t>
      </w:r>
    </w:p>
    <w:p w14:paraId="5FCCD5C8"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Request for Appearance and Information:</w:t>
      </w:r>
    </w:p>
    <w:p w14:paraId="50325630"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 xml:space="preserve">Request for Appearance and Information: Any Justice may authorize the issuance of a summons, which is an order compelling the appearance of person(s) at a hearing </w:t>
      </w:r>
    </w:p>
    <w:p w14:paraId="362144EE"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Requests for Information: </w:t>
      </w:r>
      <w:r>
        <w:rPr>
          <w:color w:val="000000"/>
        </w:rPr>
        <w:t>Counsels for both sides are responsible for providing the Review Board with names and contact information of the people and a list of all relevant evidence they wish to introduce at the hearing.</w:t>
      </w:r>
    </w:p>
    <w:p w14:paraId="355E41F7"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Witnesses and Evidence: </w:t>
      </w:r>
    </w:p>
    <w:p w14:paraId="7C1582F5"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Witness Lists: </w:t>
      </w:r>
    </w:p>
    <w:p w14:paraId="604DF63A" w14:textId="77777777" w:rsidR="007B6BA6" w:rsidRDefault="00B24BCD">
      <w:pPr>
        <w:pBdr>
          <w:top w:val="nil"/>
          <w:left w:val="nil"/>
          <w:bottom w:val="nil"/>
          <w:right w:val="nil"/>
          <w:between w:val="nil"/>
        </w:pBdr>
        <w:ind w:left="1440"/>
        <w:rPr>
          <w:smallCaps/>
          <w:color w:val="000000"/>
        </w:rPr>
      </w:pPr>
      <w:r>
        <w:rPr>
          <w:color w:val="000000"/>
        </w:rPr>
        <w:t>A list of all witnesses testifying in a hearing shall be submitted to the Review Board and opposing parties five (5) instructional days prior to the time briefs are due.</w:t>
      </w:r>
    </w:p>
    <w:p w14:paraId="29EBE76A"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Evidence: </w:t>
      </w:r>
    </w:p>
    <w:p w14:paraId="5A1986E7"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All evidence relevant to a hearing must be submitted to the Review Board and opposing parties five (5) Instructional days prior to the time briefs are due.</w:t>
      </w:r>
    </w:p>
    <w:p w14:paraId="20592B01"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If it is not logistically feasible to submit the actual evidence to the Review Board and the opposing parties prior to the hearing, a list with detailed descriptions of the evidence may be submitted instead.</w:t>
      </w:r>
    </w:p>
    <w:p w14:paraId="17D38C19" w14:textId="77777777" w:rsidR="007B6BA6" w:rsidRDefault="00B24BCD" w:rsidP="0030565C">
      <w:pPr>
        <w:numPr>
          <w:ilvl w:val="3"/>
          <w:numId w:val="68"/>
        </w:numPr>
        <w:pBdr>
          <w:top w:val="nil"/>
          <w:left w:val="nil"/>
          <w:bottom w:val="nil"/>
          <w:right w:val="nil"/>
          <w:between w:val="nil"/>
        </w:pBdr>
        <w:rPr>
          <w:smallCaps/>
          <w:color w:val="000000"/>
        </w:rPr>
      </w:pPr>
      <w:r>
        <w:rPr>
          <w:color w:val="000000"/>
        </w:rPr>
        <w:t>Individual Justices may compel the parties in a hearing to submit the actual evidence prior to the brief’s due date if the Justice believes it is logistically feasible to do so.</w:t>
      </w:r>
    </w:p>
    <w:p w14:paraId="29B2608B"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Information Requests: </w:t>
      </w:r>
    </w:p>
    <w:p w14:paraId="3B2E7695" w14:textId="77777777" w:rsidR="007B6BA6" w:rsidRDefault="00B24BCD">
      <w:pPr>
        <w:pBdr>
          <w:top w:val="nil"/>
          <w:left w:val="nil"/>
          <w:bottom w:val="nil"/>
          <w:right w:val="nil"/>
          <w:between w:val="nil"/>
        </w:pBdr>
        <w:ind w:left="1440"/>
        <w:rPr>
          <w:smallCaps/>
          <w:color w:val="000000"/>
        </w:rPr>
      </w:pPr>
      <w:r>
        <w:rPr>
          <w:color w:val="000000"/>
        </w:rPr>
        <w:t>A list of all information requested shall be submitted to the Review Board and opposing parties five (5) instructional days prior to the time briefs are due.</w:t>
      </w:r>
    </w:p>
    <w:p w14:paraId="008813EA"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Briefs:</w:t>
      </w:r>
    </w:p>
    <w:p w14:paraId="7F70AD0E"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A brief shall include a summary of the party’s arguments and all relevant evidence.</w:t>
      </w:r>
    </w:p>
    <w:p w14:paraId="20ABE302"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A written brief must be filed and e-mailed to the Review Board by both the petitioner(s) and the respondent(s) no later than ten (10) instructional days before a general hearing.</w:t>
      </w:r>
    </w:p>
    <w:p w14:paraId="7D30788C"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Six copies of the brief must be filed with the Review Board, and a copy delivered to the opposing party or parties.</w:t>
      </w:r>
    </w:p>
    <w:p w14:paraId="478D953C"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An amicus curiae brief may be submitted by an interested party before the hearing only if the brief is also submitted to both parties five (5) instructional days before the hearing.</w:t>
      </w:r>
    </w:p>
    <w:p w14:paraId="1DA2FABC"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Judicial Remedies: </w:t>
      </w:r>
    </w:p>
    <w:p w14:paraId="1079D345" w14:textId="77777777" w:rsidR="007B6BA6" w:rsidRDefault="00B24BCD">
      <w:pPr>
        <w:pBdr>
          <w:top w:val="nil"/>
          <w:left w:val="nil"/>
          <w:bottom w:val="nil"/>
          <w:right w:val="nil"/>
          <w:between w:val="nil"/>
        </w:pBdr>
        <w:ind w:firstLine="720"/>
        <w:rPr>
          <w:smallCaps/>
          <w:color w:val="000000"/>
        </w:rPr>
      </w:pPr>
      <w:r>
        <w:rPr>
          <w:color w:val="000000"/>
        </w:rPr>
        <w:t>The following remedies may follow as the result of a hearing:</w:t>
      </w:r>
    </w:p>
    <w:p w14:paraId="2CAAB0CB"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Direct Judgment: </w:t>
      </w:r>
      <w:r>
        <w:rPr>
          <w:color w:val="000000"/>
        </w:rPr>
        <w:t>The direct judgment states the rights of the parties or expresses the opinion of the Review Board on a matter of law.</w:t>
      </w:r>
    </w:p>
    <w:p w14:paraId="2B4D3476"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Informal Resolution </w:t>
      </w:r>
    </w:p>
    <w:p w14:paraId="4BE26F1A"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 xml:space="preserve">If a respondent does not wish to contest the charge, the respondent must notify the petitioner and a Justice of their decision. The Justice will then forward the notification to the rest of the Review Board for judicial consideration and approval. </w:t>
      </w:r>
    </w:p>
    <w:p w14:paraId="48CD2949"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In the event the petitioner and respondent come to an agreement regarding a remedy for a legal controversy, they may present it to the Review Board for judicial consideration and approval. Such presentation may take the form of briefs or a hearing, or any other forum the Review Board deems fit.</w:t>
      </w:r>
    </w:p>
    <w:p w14:paraId="01B5C47E"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Official Means of Submission: </w:t>
      </w:r>
    </w:p>
    <w:p w14:paraId="353FC9A0"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The official means of submission of filing with the Review Board are restricted to e-mail or physical delivery.</w:t>
      </w:r>
    </w:p>
    <w:p w14:paraId="6B26CD46"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E-mail deliveries should be made to the Parliamentarian and BCSGA Advisor.</w:t>
      </w:r>
    </w:p>
    <w:p w14:paraId="4A9DF894"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Physical deliveries should be made to the Parliamentarian and BCSGA Advisor mailboxes.</w:t>
      </w:r>
    </w:p>
    <w:p w14:paraId="2956333D" w14:textId="77777777" w:rsidR="007B6BA6" w:rsidRDefault="007B6BA6">
      <w:pPr>
        <w:ind w:firstLine="720"/>
        <w:rPr>
          <w:smallCaps/>
        </w:rPr>
      </w:pPr>
    </w:p>
    <w:p w14:paraId="6AF86D18" w14:textId="77777777" w:rsidR="007B6BA6" w:rsidRDefault="00B24BCD" w:rsidP="0030565C">
      <w:pPr>
        <w:pStyle w:val="Heading3"/>
        <w:numPr>
          <w:ilvl w:val="0"/>
          <w:numId w:val="338"/>
        </w:numPr>
      </w:pPr>
      <w:bookmarkStart w:id="1515" w:name="_Toc76422699"/>
      <w:r>
        <w:t>Rule 4: Hearing Procedures</w:t>
      </w:r>
      <w:bookmarkEnd w:id="1515"/>
    </w:p>
    <w:p w14:paraId="577E2BED"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Default Judgment: </w:t>
      </w:r>
    </w:p>
    <w:p w14:paraId="1E6806D4" w14:textId="77777777" w:rsidR="007B6BA6" w:rsidRDefault="00B24BCD">
      <w:r>
        <w:t>If either party to a hearing fails to meet any of the requirements set forth in Rule 3 of these Rules of Procedure, or fails to appear at the hearing, the Review Board may declare a Default Judgment against the delinquent party if a majority of the Review Board determines that the violation prevented the opposing party from receiving a fair hearing. In applying this rule, the Review Board shall first consider all other judicial remedies.</w:t>
      </w:r>
    </w:p>
    <w:p w14:paraId="17DAC3CB"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Conflict of Interest: </w:t>
      </w:r>
    </w:p>
    <w:p w14:paraId="3E95EEE1" w14:textId="77777777" w:rsidR="007B6BA6" w:rsidRDefault="00B24BCD" w:rsidP="0030565C">
      <w:pPr>
        <w:numPr>
          <w:ilvl w:val="1"/>
          <w:numId w:val="65"/>
        </w:numPr>
        <w:pBdr>
          <w:top w:val="nil"/>
          <w:left w:val="nil"/>
          <w:bottom w:val="nil"/>
          <w:right w:val="nil"/>
          <w:between w:val="nil"/>
        </w:pBdr>
      </w:pPr>
      <w:r>
        <w:rPr>
          <w:color w:val="000000"/>
        </w:rPr>
        <w:t>A charge of conflict of interest may be brought against a Justice participating in the hearing by a petitioner or respondent before the Oral Arguments. Any petitioner or respondent may enter arguments on the question of whether a Justice should be dismissed from the case for conflict of interest.</w:t>
      </w:r>
    </w:p>
    <w:p w14:paraId="18FA070E" w14:textId="77777777" w:rsidR="007B6BA6" w:rsidRDefault="00B24BCD" w:rsidP="0030565C">
      <w:pPr>
        <w:numPr>
          <w:ilvl w:val="1"/>
          <w:numId w:val="65"/>
        </w:numPr>
        <w:pBdr>
          <w:top w:val="nil"/>
          <w:left w:val="nil"/>
          <w:bottom w:val="nil"/>
          <w:right w:val="nil"/>
          <w:between w:val="nil"/>
        </w:pBdr>
      </w:pPr>
      <w:r>
        <w:rPr>
          <w:color w:val="000000"/>
        </w:rPr>
        <w:t>In order for a Justice to be dismissed from a case for conflict of interest, it must be demonstrated to the Review Board that the Justice has personal or financial interests that would lead to personal concern over the outcome of the case.</w:t>
      </w:r>
    </w:p>
    <w:p w14:paraId="4AED6B58" w14:textId="77777777" w:rsidR="007B6BA6" w:rsidRDefault="00B24BCD" w:rsidP="0030565C">
      <w:pPr>
        <w:numPr>
          <w:ilvl w:val="1"/>
          <w:numId w:val="65"/>
        </w:numPr>
        <w:pBdr>
          <w:top w:val="nil"/>
          <w:left w:val="nil"/>
          <w:bottom w:val="nil"/>
          <w:right w:val="nil"/>
          <w:between w:val="nil"/>
        </w:pBdr>
      </w:pPr>
      <w:r>
        <w:rPr>
          <w:color w:val="000000"/>
        </w:rPr>
        <w:t>The Justice in question shall have an opportunity to speak to the allegations.</w:t>
      </w:r>
    </w:p>
    <w:p w14:paraId="113BDED8" w14:textId="77777777" w:rsidR="007B6BA6" w:rsidRDefault="00B24BCD" w:rsidP="0030565C">
      <w:pPr>
        <w:numPr>
          <w:ilvl w:val="1"/>
          <w:numId w:val="65"/>
        </w:numPr>
        <w:pBdr>
          <w:top w:val="nil"/>
          <w:left w:val="nil"/>
          <w:bottom w:val="nil"/>
          <w:right w:val="nil"/>
          <w:between w:val="nil"/>
        </w:pBdr>
      </w:pPr>
      <w:r>
        <w:rPr>
          <w:color w:val="000000"/>
        </w:rPr>
        <w:t>A motion for dismissal on the grounds of conflict of interest shall be decided by a majority vote of all Justices present, excluding the Justice in question. The charged Justice shall not sit as a member of the Review Board during consideration of the motion and shall not participate in the Review Board’s deliberations concerning his or her alleged conflict of interest. The Review Board shall not be subject to quorum requirements in considering such a motion.</w:t>
      </w:r>
    </w:p>
    <w:p w14:paraId="40E0D012"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Spokesperson for Each Party:</w:t>
      </w:r>
    </w:p>
    <w:p w14:paraId="0B9B26F2" w14:textId="77777777" w:rsidR="007B6BA6" w:rsidRDefault="00B24BCD" w:rsidP="0030565C">
      <w:pPr>
        <w:numPr>
          <w:ilvl w:val="1"/>
          <w:numId w:val="65"/>
        </w:numPr>
        <w:pBdr>
          <w:top w:val="nil"/>
          <w:left w:val="nil"/>
          <w:bottom w:val="nil"/>
          <w:right w:val="nil"/>
          <w:between w:val="nil"/>
        </w:pBdr>
      </w:pPr>
      <w:r>
        <w:rPr>
          <w:color w:val="000000"/>
        </w:rPr>
        <w:t>The official spokesperson for each party must be designated and duly recognized by the Review Board before the opening of oral arguments.</w:t>
      </w:r>
    </w:p>
    <w:p w14:paraId="5A31D4AD" w14:textId="77777777" w:rsidR="007B6BA6" w:rsidRDefault="00B24BCD" w:rsidP="0030565C">
      <w:pPr>
        <w:numPr>
          <w:ilvl w:val="1"/>
          <w:numId w:val="65"/>
        </w:numPr>
        <w:pBdr>
          <w:top w:val="nil"/>
          <w:left w:val="nil"/>
          <w:bottom w:val="nil"/>
          <w:right w:val="nil"/>
          <w:between w:val="nil"/>
        </w:pBdr>
      </w:pPr>
      <w:r>
        <w:rPr>
          <w:color w:val="000000"/>
        </w:rPr>
        <w:t>Only those designated and recognized spokespersons may address the Review Board during oral arguments to make arguments, present evidence, examine witnesses, and raise objections.</w:t>
      </w:r>
    </w:p>
    <w:p w14:paraId="44B8C49E" w14:textId="77777777" w:rsidR="007B6BA6" w:rsidRDefault="00B24BCD" w:rsidP="0030565C">
      <w:pPr>
        <w:numPr>
          <w:ilvl w:val="1"/>
          <w:numId w:val="65"/>
        </w:numPr>
        <w:pBdr>
          <w:top w:val="nil"/>
          <w:left w:val="nil"/>
          <w:bottom w:val="nil"/>
          <w:right w:val="nil"/>
          <w:between w:val="nil"/>
        </w:pBdr>
      </w:pPr>
      <w:r>
        <w:rPr>
          <w:color w:val="000000"/>
        </w:rPr>
        <w:t>Each party shall have one spokesperson, unless the requesting party can demonstrate to the Review Board a compelling need for more than one spokesperson. The Parliamentarian and the BCSGA Advisor shall rule on the request.</w:t>
      </w:r>
    </w:p>
    <w:p w14:paraId="7F5BBE15" w14:textId="77777777" w:rsidR="007B6BA6" w:rsidRDefault="00B24BCD" w:rsidP="0030565C">
      <w:pPr>
        <w:numPr>
          <w:ilvl w:val="1"/>
          <w:numId w:val="65"/>
        </w:numPr>
        <w:pBdr>
          <w:top w:val="nil"/>
          <w:left w:val="nil"/>
          <w:bottom w:val="nil"/>
          <w:right w:val="nil"/>
          <w:between w:val="nil"/>
        </w:pBdr>
      </w:pPr>
      <w:r>
        <w:rPr>
          <w:color w:val="000000"/>
        </w:rPr>
        <w:t>Spokespersons for the various parties in a hearing will be members of the Association. The intent of this provision is to bar attorneys from representing parties in a case in Review Board.</w:t>
      </w:r>
    </w:p>
    <w:p w14:paraId="7D981FEA"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Order of Oral Arguments and Presentation of Evidence: </w:t>
      </w:r>
    </w:p>
    <w:p w14:paraId="500D509D"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Hearing Procedures</w:t>
      </w:r>
    </w:p>
    <w:p w14:paraId="29DA7393"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petitioner shall be given 30 minutes to present oral arguments, witnesses, and evidence on the matter before the Review Board.</w:t>
      </w:r>
    </w:p>
    <w:p w14:paraId="3C908E64"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respondent shall be given 30 minutes to present oral arguments, witnesses, and evidence on the matter before the Review Board.</w:t>
      </w:r>
    </w:p>
    <w:p w14:paraId="10B370D1"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petitioner and the respondent each will be allotted ten minutes for Cross Examination and Closing Arguments.</w:t>
      </w:r>
    </w:p>
    <w:p w14:paraId="4EFBB746"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Parliamentarian shall be given 30 minutes to present the position of the Association in the matter when the Association is not otherwise involved, but only when the Parliamentarian has filed to express the interests of the Association, or when invited to do so by the Review Board.</w:t>
      </w:r>
    </w:p>
    <w:p w14:paraId="29B2DEDC"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Justices may ask questions of the speakers at any time.</w:t>
      </w:r>
    </w:p>
    <w:p w14:paraId="4E1C5D03"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With the approval of the BCSGA Advisor, presentations may be modified in any way that allows the petitioner and the respondent equal time to present their arguments.</w:t>
      </w:r>
    </w:p>
    <w:p w14:paraId="312913AF"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Rules of Evidence: </w:t>
      </w:r>
    </w:p>
    <w:p w14:paraId="0FE4E104"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Evidence is anything offered to the Review Board to prove or disprove an alleged fact.</w:t>
      </w:r>
    </w:p>
    <w:p w14:paraId="5A991205"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All evidence presented to the Review Board must be relevant to the proceedings. Relevant evidence is that which tends to prove or to disprove the factual issue in the complaint.</w:t>
      </w:r>
    </w:p>
    <w:p w14:paraId="3D55332B"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Evidence shall be submitted with the brief, or at any time prior to the brief’s due date. Any evidence not submitted by deadline for brief submission may be suppressed by the Review Board if the opposing party has not had sufficient time to prepare cross examination or counter evidence.</w:t>
      </w:r>
    </w:p>
    <w:p w14:paraId="0898BAF0"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Evidence that violates a petitioner’s rights may not be submitted unless the respondent waives such rights.</w:t>
      </w:r>
    </w:p>
    <w:p w14:paraId="66483325"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All parties have the right to examine all evidence once submitted to the Review Board.</w:t>
      </w:r>
    </w:p>
    <w:p w14:paraId="7ADF07DA"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All evidence presented is admitted if there are no valid objections.</w:t>
      </w:r>
    </w:p>
    <w:p w14:paraId="593D283C"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Rules of Witnesses: </w:t>
      </w:r>
    </w:p>
    <w:p w14:paraId="1A3D7152"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 witness is any individual other than a spokesperson who provides testimony before the Review Board in a hearing.</w:t>
      </w:r>
    </w:p>
    <w:p w14:paraId="4231235E"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Witnesses must, to the best of their ability, provide the Review Board with relevant and truthful testimony.</w:t>
      </w:r>
    </w:p>
    <w:p w14:paraId="7226990C"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Witnesses who are testifying may not speak, or be spoken to, except to answer questions directed to them through direct examination, cross examination, or Review Board questioning.</w:t>
      </w:r>
    </w:p>
    <w:p w14:paraId="4DCA61A3"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Witnesses must be physically separated from all other individuals at a hearing while they are testifying. It is up to the discretion of the Review Board to separate witnesses for the duration of the hearing.</w:t>
      </w:r>
    </w:p>
    <w:p w14:paraId="681082DA"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If a witness is unable to attend the hearing, they may submit an affidavit for the Review Board’s consideration. Prior to the affidavit’s submission to the Review Board, all parties in a hearing must be notified and have their questions addressed in the affidavit.</w:t>
      </w:r>
    </w:p>
    <w:p w14:paraId="5C78E0D3"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If all parties in a hearing have not had their questions addressed by the witness’ affidavit, they may request the affidavit be suppressed.</w:t>
      </w:r>
    </w:p>
    <w:p w14:paraId="2455F39E" w14:textId="77777777" w:rsidR="007B6BA6" w:rsidRDefault="00B24BCD" w:rsidP="0030565C">
      <w:pPr>
        <w:numPr>
          <w:ilvl w:val="0"/>
          <w:numId w:val="65"/>
        </w:numPr>
        <w:pBdr>
          <w:top w:val="nil"/>
          <w:left w:val="nil"/>
          <w:bottom w:val="nil"/>
          <w:right w:val="nil"/>
          <w:between w:val="nil"/>
        </w:pBdr>
        <w:rPr>
          <w:color w:val="000000"/>
        </w:rPr>
      </w:pPr>
      <w:r>
        <w:rPr>
          <w:smallCaps/>
          <w:color w:val="000000"/>
        </w:rPr>
        <w:t>Rules for Raising Objections:</w:t>
      </w:r>
    </w:p>
    <w:p w14:paraId="106FBCA2" w14:textId="77777777" w:rsidR="007B6BA6" w:rsidRDefault="00B24BCD" w:rsidP="0030565C">
      <w:pPr>
        <w:numPr>
          <w:ilvl w:val="1"/>
          <w:numId w:val="65"/>
        </w:numPr>
        <w:pBdr>
          <w:top w:val="nil"/>
          <w:left w:val="nil"/>
          <w:bottom w:val="nil"/>
          <w:right w:val="nil"/>
          <w:between w:val="nil"/>
        </w:pBdr>
      </w:pPr>
      <w:r>
        <w:rPr>
          <w:color w:val="000000"/>
        </w:rPr>
        <w:t>Objections may be raised at any time by any recognized spokesperson of either party or by a Justice.</w:t>
      </w:r>
    </w:p>
    <w:p w14:paraId="29A44A3A" w14:textId="77777777" w:rsidR="007B6BA6" w:rsidRDefault="00B24BCD" w:rsidP="0030565C">
      <w:pPr>
        <w:numPr>
          <w:ilvl w:val="1"/>
          <w:numId w:val="65"/>
        </w:numPr>
        <w:pBdr>
          <w:top w:val="nil"/>
          <w:left w:val="nil"/>
          <w:bottom w:val="nil"/>
          <w:right w:val="nil"/>
          <w:between w:val="nil"/>
        </w:pBdr>
      </w:pPr>
      <w:r>
        <w:rPr>
          <w:color w:val="000000"/>
        </w:rPr>
        <w:t>Objections may be raised to challenge any of the following:</w:t>
      </w:r>
    </w:p>
    <w:p w14:paraId="1EC04F77" w14:textId="77777777" w:rsidR="007B6BA6" w:rsidRDefault="00B24BCD" w:rsidP="0030565C">
      <w:pPr>
        <w:numPr>
          <w:ilvl w:val="2"/>
          <w:numId w:val="65"/>
        </w:numPr>
        <w:pBdr>
          <w:top w:val="nil"/>
          <w:left w:val="nil"/>
          <w:bottom w:val="nil"/>
          <w:right w:val="nil"/>
          <w:between w:val="nil"/>
        </w:pBdr>
      </w:pPr>
      <w:r>
        <w:rPr>
          <w:color w:val="000000"/>
        </w:rPr>
        <w:t>The relevance of evidence presented.</w:t>
      </w:r>
    </w:p>
    <w:p w14:paraId="52B54B24" w14:textId="77777777" w:rsidR="007B6BA6" w:rsidRDefault="00B24BCD" w:rsidP="0030565C">
      <w:pPr>
        <w:numPr>
          <w:ilvl w:val="2"/>
          <w:numId w:val="65"/>
        </w:numPr>
        <w:pBdr>
          <w:top w:val="nil"/>
          <w:left w:val="nil"/>
          <w:bottom w:val="nil"/>
          <w:right w:val="nil"/>
          <w:between w:val="nil"/>
        </w:pBdr>
      </w:pPr>
      <w:r>
        <w:rPr>
          <w:color w:val="000000"/>
        </w:rPr>
        <w:t>A witness may be speculating.</w:t>
      </w:r>
    </w:p>
    <w:p w14:paraId="101085CA" w14:textId="77777777" w:rsidR="007B6BA6" w:rsidRDefault="00B24BCD" w:rsidP="0030565C">
      <w:pPr>
        <w:numPr>
          <w:ilvl w:val="2"/>
          <w:numId w:val="65"/>
        </w:numPr>
        <w:pBdr>
          <w:top w:val="nil"/>
          <w:left w:val="nil"/>
          <w:bottom w:val="nil"/>
          <w:right w:val="nil"/>
          <w:between w:val="nil"/>
        </w:pBdr>
      </w:pPr>
      <w:r>
        <w:rPr>
          <w:color w:val="000000"/>
        </w:rPr>
        <w:t>An examiner is badgering a witness.</w:t>
      </w:r>
    </w:p>
    <w:p w14:paraId="64E94476" w14:textId="77777777" w:rsidR="007B6BA6" w:rsidRDefault="00B24BCD" w:rsidP="0030565C">
      <w:pPr>
        <w:numPr>
          <w:ilvl w:val="2"/>
          <w:numId w:val="65"/>
        </w:numPr>
        <w:pBdr>
          <w:top w:val="nil"/>
          <w:left w:val="nil"/>
          <w:bottom w:val="nil"/>
          <w:right w:val="nil"/>
          <w:between w:val="nil"/>
        </w:pBdr>
      </w:pPr>
      <w:r>
        <w:rPr>
          <w:color w:val="000000"/>
        </w:rPr>
        <w:t>A question has already been asked of a witness, and that witness has already answered the question.</w:t>
      </w:r>
    </w:p>
    <w:p w14:paraId="63F457E7" w14:textId="77777777" w:rsidR="007B6BA6" w:rsidRDefault="00B24BCD" w:rsidP="0030565C">
      <w:pPr>
        <w:numPr>
          <w:ilvl w:val="2"/>
          <w:numId w:val="65"/>
        </w:numPr>
        <w:pBdr>
          <w:top w:val="nil"/>
          <w:left w:val="nil"/>
          <w:bottom w:val="nil"/>
          <w:right w:val="nil"/>
          <w:between w:val="nil"/>
        </w:pBdr>
      </w:pPr>
      <w:r>
        <w:rPr>
          <w:color w:val="000000"/>
        </w:rPr>
        <w:t>A party has not had sufficient time to examine submitted evidence, or evidence submitted at a hearing.</w:t>
      </w:r>
    </w:p>
    <w:p w14:paraId="2FDD2E7B" w14:textId="77777777" w:rsidR="007B6BA6" w:rsidRDefault="00B24BCD" w:rsidP="0030565C">
      <w:pPr>
        <w:numPr>
          <w:ilvl w:val="2"/>
          <w:numId w:val="65"/>
        </w:numPr>
        <w:pBdr>
          <w:top w:val="nil"/>
          <w:left w:val="nil"/>
          <w:bottom w:val="nil"/>
          <w:right w:val="nil"/>
          <w:between w:val="nil"/>
        </w:pBdr>
      </w:pPr>
      <w:r>
        <w:rPr>
          <w:color w:val="000000"/>
        </w:rPr>
        <w:t>A spokesperson is being argumentative.</w:t>
      </w:r>
    </w:p>
    <w:p w14:paraId="534CFE4C" w14:textId="77777777" w:rsidR="007B6BA6" w:rsidRDefault="00B24BCD" w:rsidP="0030565C">
      <w:pPr>
        <w:numPr>
          <w:ilvl w:val="1"/>
          <w:numId w:val="65"/>
        </w:numPr>
        <w:pBdr>
          <w:top w:val="nil"/>
          <w:left w:val="nil"/>
          <w:bottom w:val="nil"/>
          <w:right w:val="nil"/>
          <w:between w:val="nil"/>
        </w:pBdr>
      </w:pPr>
      <w:r>
        <w:rPr>
          <w:color w:val="000000"/>
        </w:rPr>
        <w:t>The party that did not raise the objection may respond to the objection.</w:t>
      </w:r>
    </w:p>
    <w:p w14:paraId="4BC48CBD" w14:textId="77777777" w:rsidR="007B6BA6" w:rsidRDefault="00B24BCD" w:rsidP="0030565C">
      <w:pPr>
        <w:numPr>
          <w:ilvl w:val="1"/>
          <w:numId w:val="65"/>
        </w:numPr>
        <w:pBdr>
          <w:top w:val="nil"/>
          <w:left w:val="nil"/>
          <w:bottom w:val="nil"/>
          <w:right w:val="nil"/>
          <w:between w:val="nil"/>
        </w:pBdr>
      </w:pPr>
      <w:r>
        <w:rPr>
          <w:color w:val="000000"/>
        </w:rPr>
        <w:t>The Parliamentarian or BCSGA Advisor shall rule on all objections raised.</w:t>
      </w:r>
    </w:p>
    <w:p w14:paraId="4E58146A"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Rulings of the Parliamentarian or BCSGA Advisor:</w:t>
      </w:r>
    </w:p>
    <w:p w14:paraId="2413F39C"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The Parliamentarian or BCSGA Advisor may deviate from these rules to facilitate or ease the progress of a hearing when necessary to protect the interests of justice and so long as no individual’s or party’s rights are substantively harmed by the deviation.</w:t>
      </w:r>
    </w:p>
    <w:p w14:paraId="2C757DFE"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The Parliamentarian or BCSGA Advisor may issue compelling orders to maintain hearing stability.</w:t>
      </w:r>
    </w:p>
    <w:p w14:paraId="326F3657"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 xml:space="preserve">All rulings made by the Parliamentarian or BCSGA Advisor during a hearing shall be subject to review by the rest of the Review Board if an objection is raised. The Parliamentarian or BCSGA Advisor shall explain the ruling. </w:t>
      </w:r>
    </w:p>
    <w:p w14:paraId="6F8482DE"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Behavior of Participants:</w:t>
      </w:r>
    </w:p>
    <w:p w14:paraId="499D61A1"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All participants in a Review Board hearing shall truthfully, accurately, and concisely answer any question addressed to them.</w:t>
      </w:r>
    </w:p>
    <w:p w14:paraId="35B73561"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The participants must also conduct themselves in a courteous manner. Violation may result in the removal of the party from the hearing.</w:t>
      </w:r>
    </w:p>
    <w:p w14:paraId="5087A68D"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The Review Board may declare, either during or after a Review Board hearing, a participant may be dismissed by the Review Board for any of the following actions before the Review Board:</w:t>
      </w:r>
    </w:p>
    <w:p w14:paraId="7F0D40AB"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Interrupting Justices or participants in the hearing intentionally.</w:t>
      </w:r>
    </w:p>
    <w:p w14:paraId="3A76CAF8"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Disrespectful behavior or disregard for the formality due the Review Board.</w:t>
      </w:r>
    </w:p>
    <w:p w14:paraId="7A5566D4"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Defying an order of the Review Board, either issued by the Review Board en banc or by an individual Justice.</w:t>
      </w:r>
    </w:p>
    <w:p w14:paraId="3956D1F2"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Disparaging a Justice.</w:t>
      </w:r>
    </w:p>
    <w:p w14:paraId="52C0FF5D"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Malicious requests for information.</w:t>
      </w:r>
    </w:p>
    <w:p w14:paraId="51117371"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Knowingly providing false or misleading testimony or evidence to the Review Board.</w:t>
      </w:r>
    </w:p>
    <w:p w14:paraId="25869C08" w14:textId="77777777" w:rsidR="007B6BA6" w:rsidRDefault="007B6BA6">
      <w:pPr>
        <w:pBdr>
          <w:top w:val="nil"/>
          <w:left w:val="nil"/>
          <w:bottom w:val="nil"/>
          <w:right w:val="nil"/>
          <w:between w:val="nil"/>
        </w:pBdr>
        <w:ind w:left="0"/>
        <w:rPr>
          <w:smallCaps/>
          <w:color w:val="000000"/>
        </w:rPr>
      </w:pPr>
    </w:p>
    <w:p w14:paraId="381C9A8D" w14:textId="77777777" w:rsidR="007B6BA6" w:rsidRDefault="00B24BCD" w:rsidP="0030565C">
      <w:pPr>
        <w:pStyle w:val="Heading3"/>
        <w:numPr>
          <w:ilvl w:val="0"/>
          <w:numId w:val="338"/>
        </w:numPr>
      </w:pPr>
      <w:bookmarkStart w:id="1516" w:name="_Toc76422700"/>
      <w:r>
        <w:t>Rule 5: Post-Hearing Procedure</w:t>
      </w:r>
      <w:bookmarkEnd w:id="1516"/>
    </w:p>
    <w:p w14:paraId="3C61DD2D" w14:textId="77777777" w:rsidR="007B6BA6" w:rsidRDefault="00B24BCD" w:rsidP="0030565C">
      <w:pPr>
        <w:numPr>
          <w:ilvl w:val="0"/>
          <w:numId w:val="71"/>
        </w:numPr>
        <w:pBdr>
          <w:top w:val="nil"/>
          <w:left w:val="nil"/>
          <w:bottom w:val="nil"/>
          <w:right w:val="nil"/>
          <w:between w:val="nil"/>
        </w:pBdr>
        <w:rPr>
          <w:smallCaps/>
          <w:color w:val="000000"/>
        </w:rPr>
      </w:pPr>
      <w:r>
        <w:rPr>
          <w:smallCaps/>
          <w:color w:val="000000"/>
        </w:rPr>
        <w:t>Judgment:</w:t>
      </w:r>
    </w:p>
    <w:p w14:paraId="116EEBE8" w14:textId="77777777" w:rsidR="007B6BA6" w:rsidRDefault="00B24BCD" w:rsidP="0030565C">
      <w:pPr>
        <w:numPr>
          <w:ilvl w:val="1"/>
          <w:numId w:val="71"/>
        </w:numPr>
        <w:pBdr>
          <w:top w:val="nil"/>
          <w:left w:val="nil"/>
          <w:bottom w:val="nil"/>
          <w:right w:val="nil"/>
          <w:between w:val="nil"/>
        </w:pBdr>
      </w:pPr>
      <w:r>
        <w:rPr>
          <w:color w:val="000000"/>
        </w:rPr>
        <w:t>After a hearing, the Review Board shall discuss and consider the case in closed deliberation in order to arrive at a decision The Review Board must reach a decision and produce their ruling which must be distributed to the parties involved within two weeks after the hearing.</w:t>
      </w:r>
    </w:p>
    <w:p w14:paraId="675CCD9D" w14:textId="77777777" w:rsidR="007B6BA6" w:rsidRDefault="00B24BCD" w:rsidP="0030565C">
      <w:pPr>
        <w:numPr>
          <w:ilvl w:val="1"/>
          <w:numId w:val="71"/>
        </w:numPr>
        <w:pBdr>
          <w:top w:val="nil"/>
          <w:left w:val="nil"/>
          <w:bottom w:val="nil"/>
          <w:right w:val="nil"/>
          <w:between w:val="nil"/>
        </w:pBdr>
      </w:pPr>
      <w:r>
        <w:rPr>
          <w:color w:val="000000"/>
        </w:rPr>
        <w:t>In order to find the respondent in violation of the BCSGA Constitution or COBRA, the Review Board shall decide that the following conditions have been met:</w:t>
      </w:r>
    </w:p>
    <w:p w14:paraId="6E48F1EC" w14:textId="77777777" w:rsidR="007B6BA6" w:rsidRDefault="00B24BCD" w:rsidP="0030565C">
      <w:pPr>
        <w:numPr>
          <w:ilvl w:val="2"/>
          <w:numId w:val="71"/>
        </w:numPr>
        <w:pBdr>
          <w:top w:val="nil"/>
          <w:left w:val="nil"/>
          <w:bottom w:val="nil"/>
          <w:right w:val="nil"/>
          <w:between w:val="nil"/>
        </w:pBdr>
      </w:pPr>
      <w:r>
        <w:rPr>
          <w:color w:val="000000"/>
        </w:rPr>
        <w:t>The factual allegation(s) are supported by clear and convincing evidence.</w:t>
      </w:r>
    </w:p>
    <w:p w14:paraId="7F75EE88" w14:textId="77777777" w:rsidR="007B6BA6" w:rsidRDefault="00B24BCD" w:rsidP="0030565C">
      <w:pPr>
        <w:numPr>
          <w:ilvl w:val="2"/>
          <w:numId w:val="71"/>
        </w:numPr>
        <w:pBdr>
          <w:top w:val="nil"/>
          <w:left w:val="nil"/>
          <w:bottom w:val="nil"/>
          <w:right w:val="nil"/>
          <w:between w:val="nil"/>
        </w:pBdr>
      </w:pPr>
      <w:r>
        <w:rPr>
          <w:color w:val="000000"/>
        </w:rPr>
        <w:t>The conduct in question violates a stated provision in the BCSGA Constitution or COBRA.</w:t>
      </w:r>
    </w:p>
    <w:p w14:paraId="6A4CC4B9" w14:textId="77777777" w:rsidR="007B6BA6" w:rsidRDefault="00B24BCD" w:rsidP="0030565C">
      <w:pPr>
        <w:numPr>
          <w:ilvl w:val="2"/>
          <w:numId w:val="71"/>
        </w:numPr>
        <w:pBdr>
          <w:top w:val="nil"/>
          <w:left w:val="nil"/>
          <w:bottom w:val="nil"/>
          <w:right w:val="nil"/>
          <w:between w:val="nil"/>
        </w:pBdr>
      </w:pPr>
      <w:r>
        <w:rPr>
          <w:color w:val="000000"/>
        </w:rPr>
        <w:t>The remedy arrived at is proportionate to the severity of the offense and in full compliance with the BCSGA Constitution and COBRA.</w:t>
      </w:r>
    </w:p>
    <w:p w14:paraId="1E23EE03" w14:textId="77777777" w:rsidR="007B6BA6" w:rsidRDefault="00B24BCD" w:rsidP="0030565C">
      <w:pPr>
        <w:numPr>
          <w:ilvl w:val="1"/>
          <w:numId w:val="71"/>
        </w:numPr>
        <w:pBdr>
          <w:top w:val="nil"/>
          <w:left w:val="nil"/>
          <w:bottom w:val="nil"/>
          <w:right w:val="nil"/>
          <w:between w:val="nil"/>
        </w:pBdr>
      </w:pPr>
      <w:r>
        <w:rPr>
          <w:color w:val="000000"/>
        </w:rPr>
        <w:t>A decision is formulated at any time the Review Board comes to a formal opinion on a matter before the Review Board. If a decision cannot be reached for lack of a majority opinion, the Review Board may request advice from the legal advisor.</w:t>
      </w:r>
    </w:p>
    <w:p w14:paraId="636EA5C8" w14:textId="77777777" w:rsidR="007B6BA6" w:rsidRDefault="00B24BCD" w:rsidP="0030565C">
      <w:pPr>
        <w:numPr>
          <w:ilvl w:val="2"/>
          <w:numId w:val="71"/>
        </w:numPr>
        <w:pBdr>
          <w:top w:val="nil"/>
          <w:left w:val="nil"/>
          <w:bottom w:val="nil"/>
          <w:right w:val="nil"/>
          <w:between w:val="nil"/>
        </w:pBdr>
      </w:pPr>
      <w:r>
        <w:rPr>
          <w:color w:val="000000"/>
        </w:rPr>
        <w:t>When a fragmented Review Board decides a case and no single rationale explaining the result enjoys the assent of a majority of the Justices, the holding of the Review Board may be viewed as that position taken by those Justices who concurred in the judgments on the narrowest grounds. In the final decision, the Review Board shall state the narrowest rationale for the decision.</w:t>
      </w:r>
    </w:p>
    <w:p w14:paraId="26DAC871" w14:textId="77777777" w:rsidR="007B6BA6" w:rsidRDefault="00B24BCD" w:rsidP="0030565C">
      <w:pPr>
        <w:numPr>
          <w:ilvl w:val="1"/>
          <w:numId w:val="71"/>
        </w:numPr>
        <w:pBdr>
          <w:top w:val="nil"/>
          <w:left w:val="nil"/>
          <w:bottom w:val="nil"/>
          <w:right w:val="nil"/>
          <w:between w:val="nil"/>
        </w:pBdr>
      </w:pPr>
      <w:r>
        <w:rPr>
          <w:color w:val="000000"/>
        </w:rPr>
        <w:t>If the reason for which any hearing was held is not satisfied by that hearing, or if for any other reason the Review Board decides that the hearing should not have taken place, or cannot render a reasonable decision or remedy due to lack of evidence in the matter, the case may be dismissed with explanation. No consequence follows as a result.</w:t>
      </w:r>
    </w:p>
    <w:p w14:paraId="32486846" w14:textId="77777777" w:rsidR="007B6BA6" w:rsidRDefault="00B24BCD" w:rsidP="0030565C">
      <w:pPr>
        <w:numPr>
          <w:ilvl w:val="1"/>
          <w:numId w:val="71"/>
        </w:numPr>
        <w:pBdr>
          <w:top w:val="nil"/>
          <w:left w:val="nil"/>
          <w:bottom w:val="nil"/>
          <w:right w:val="nil"/>
          <w:between w:val="nil"/>
        </w:pBdr>
      </w:pPr>
      <w:r>
        <w:rPr>
          <w:color w:val="000000"/>
        </w:rPr>
        <w:t>The judgment of the Review Board shall be held in strict confidence until a formal written judgment can be approved and issued by the Review Board.</w:t>
      </w:r>
    </w:p>
    <w:p w14:paraId="1ED51B60" w14:textId="77777777" w:rsidR="007B6BA6" w:rsidRDefault="00B24BCD" w:rsidP="0030565C">
      <w:pPr>
        <w:numPr>
          <w:ilvl w:val="1"/>
          <w:numId w:val="71"/>
        </w:numPr>
        <w:pBdr>
          <w:top w:val="nil"/>
          <w:left w:val="nil"/>
          <w:bottom w:val="nil"/>
          <w:right w:val="nil"/>
          <w:between w:val="nil"/>
        </w:pBdr>
      </w:pPr>
      <w:r>
        <w:rPr>
          <w:color w:val="000000"/>
        </w:rPr>
        <w:t>A copy of the Review Board’s decision will be given to petitioner(s), respondent(s), Secretary, Review Board, BCSGA Advisor, and Vice President of Student Affairs within a reasonable amount of time after a hearing.</w:t>
      </w:r>
    </w:p>
    <w:p w14:paraId="7087F276" w14:textId="77777777" w:rsidR="007B6BA6" w:rsidRDefault="00B24BCD" w:rsidP="0030565C">
      <w:pPr>
        <w:numPr>
          <w:ilvl w:val="1"/>
          <w:numId w:val="71"/>
        </w:numPr>
        <w:pBdr>
          <w:top w:val="nil"/>
          <w:left w:val="nil"/>
          <w:bottom w:val="nil"/>
          <w:right w:val="nil"/>
          <w:between w:val="nil"/>
        </w:pBdr>
      </w:pPr>
      <w:r>
        <w:rPr>
          <w:color w:val="000000"/>
        </w:rPr>
        <w:t>Every Justice participating in the decision (either majority or dissenting) must read the decision and give their approval to the language for it to be released.</w:t>
      </w:r>
    </w:p>
    <w:p w14:paraId="2A6D88BD" w14:textId="77777777" w:rsidR="007B6BA6" w:rsidRDefault="00B24BCD" w:rsidP="0030565C">
      <w:pPr>
        <w:numPr>
          <w:ilvl w:val="0"/>
          <w:numId w:val="71"/>
        </w:numPr>
        <w:pBdr>
          <w:top w:val="nil"/>
          <w:left w:val="nil"/>
          <w:bottom w:val="nil"/>
          <w:right w:val="nil"/>
          <w:between w:val="nil"/>
        </w:pBdr>
        <w:rPr>
          <w:smallCaps/>
          <w:color w:val="000000"/>
        </w:rPr>
      </w:pPr>
      <w:r>
        <w:rPr>
          <w:smallCaps/>
          <w:color w:val="000000"/>
        </w:rPr>
        <w:t>Rehearing:</w:t>
      </w:r>
    </w:p>
    <w:p w14:paraId="4723757B" w14:textId="77777777" w:rsidR="007B6BA6" w:rsidRDefault="00B24BCD" w:rsidP="0030565C">
      <w:pPr>
        <w:numPr>
          <w:ilvl w:val="1"/>
          <w:numId w:val="71"/>
        </w:numPr>
        <w:pBdr>
          <w:top w:val="nil"/>
          <w:left w:val="nil"/>
          <w:bottom w:val="nil"/>
          <w:right w:val="nil"/>
          <w:between w:val="nil"/>
        </w:pBdr>
      </w:pPr>
      <w:r>
        <w:rPr>
          <w:color w:val="000000"/>
        </w:rPr>
        <w:t xml:space="preserve">To request a rehearing, a petition for rehearing must be filed in writing with the Review Board </w:t>
      </w:r>
    </w:p>
    <w:p w14:paraId="365EB9B7" w14:textId="77777777" w:rsidR="007B6BA6" w:rsidRDefault="00B24BCD" w:rsidP="0030565C">
      <w:pPr>
        <w:numPr>
          <w:ilvl w:val="1"/>
          <w:numId w:val="71"/>
        </w:numPr>
        <w:pBdr>
          <w:top w:val="nil"/>
          <w:left w:val="nil"/>
          <w:bottom w:val="nil"/>
          <w:right w:val="nil"/>
          <w:between w:val="nil"/>
        </w:pBdr>
      </w:pPr>
      <w:r>
        <w:rPr>
          <w:color w:val="000000"/>
        </w:rPr>
        <w:t>The Review Board will grant a rehearing for any of the following reasons:</w:t>
      </w:r>
    </w:p>
    <w:p w14:paraId="6B0766A3" w14:textId="77777777" w:rsidR="007B6BA6" w:rsidRDefault="00B24BCD" w:rsidP="0030565C">
      <w:pPr>
        <w:numPr>
          <w:ilvl w:val="2"/>
          <w:numId w:val="71"/>
        </w:numPr>
        <w:pBdr>
          <w:top w:val="nil"/>
          <w:left w:val="nil"/>
          <w:bottom w:val="nil"/>
          <w:right w:val="nil"/>
          <w:between w:val="nil"/>
        </w:pBdr>
      </w:pPr>
      <w:r>
        <w:rPr>
          <w:color w:val="000000"/>
        </w:rPr>
        <w:t>Introduction of newly discovered evidence of a significant nature which could not have been introduced before.</w:t>
      </w:r>
    </w:p>
    <w:p w14:paraId="15F96E28" w14:textId="77777777" w:rsidR="007B6BA6" w:rsidRDefault="00B24BCD" w:rsidP="0030565C">
      <w:pPr>
        <w:numPr>
          <w:ilvl w:val="2"/>
          <w:numId w:val="71"/>
        </w:numPr>
        <w:pBdr>
          <w:top w:val="nil"/>
          <w:left w:val="nil"/>
          <w:bottom w:val="nil"/>
          <w:right w:val="nil"/>
          <w:between w:val="nil"/>
        </w:pBdr>
      </w:pPr>
      <w:r>
        <w:rPr>
          <w:color w:val="000000"/>
        </w:rPr>
        <w:t>Demonstration that previously introduced evidence is false.</w:t>
      </w:r>
    </w:p>
    <w:p w14:paraId="1D03C096" w14:textId="77777777" w:rsidR="007B6BA6" w:rsidRDefault="00B24BCD" w:rsidP="0030565C">
      <w:pPr>
        <w:numPr>
          <w:ilvl w:val="0"/>
          <w:numId w:val="71"/>
        </w:numPr>
        <w:pBdr>
          <w:top w:val="nil"/>
          <w:left w:val="nil"/>
          <w:bottom w:val="nil"/>
          <w:right w:val="nil"/>
          <w:between w:val="nil"/>
        </w:pBdr>
      </w:pPr>
      <w:r>
        <w:rPr>
          <w:smallCaps/>
          <w:color w:val="000000"/>
        </w:rPr>
        <w:t>Appeal:</w:t>
      </w:r>
    </w:p>
    <w:p w14:paraId="33FFFBFB" w14:textId="77777777" w:rsidR="007B6BA6" w:rsidRDefault="00B24BCD" w:rsidP="0030565C">
      <w:pPr>
        <w:numPr>
          <w:ilvl w:val="1"/>
          <w:numId w:val="71"/>
        </w:numPr>
        <w:pBdr>
          <w:top w:val="nil"/>
          <w:left w:val="nil"/>
          <w:bottom w:val="nil"/>
          <w:right w:val="nil"/>
          <w:between w:val="nil"/>
        </w:pBdr>
      </w:pPr>
      <w:r>
        <w:rPr>
          <w:color w:val="000000"/>
        </w:rPr>
        <w:t>When appealing, the burden of proof rests on the petitioner. Appeals may be granted for any of the following:</w:t>
      </w:r>
    </w:p>
    <w:p w14:paraId="7E729C94" w14:textId="77777777" w:rsidR="007B6BA6" w:rsidRDefault="00B24BCD" w:rsidP="0030565C">
      <w:pPr>
        <w:numPr>
          <w:ilvl w:val="2"/>
          <w:numId w:val="71"/>
        </w:numPr>
        <w:pBdr>
          <w:top w:val="nil"/>
          <w:left w:val="nil"/>
          <w:bottom w:val="nil"/>
          <w:right w:val="nil"/>
          <w:between w:val="nil"/>
        </w:pBdr>
      </w:pPr>
      <w:r>
        <w:rPr>
          <w:color w:val="000000"/>
        </w:rPr>
        <w:t>Demonstration that a reversible error with regard to a conclusion of law may exist.</w:t>
      </w:r>
    </w:p>
    <w:p w14:paraId="0DEDD626" w14:textId="77777777" w:rsidR="007B6BA6" w:rsidRDefault="00B24BCD" w:rsidP="0030565C">
      <w:pPr>
        <w:numPr>
          <w:ilvl w:val="2"/>
          <w:numId w:val="71"/>
        </w:numPr>
        <w:pBdr>
          <w:top w:val="nil"/>
          <w:left w:val="nil"/>
          <w:bottom w:val="nil"/>
          <w:right w:val="nil"/>
          <w:between w:val="nil"/>
        </w:pBdr>
      </w:pPr>
      <w:r>
        <w:rPr>
          <w:color w:val="000000"/>
        </w:rPr>
        <w:t>Demonstration that judgment was significantly influenced by a violation of due process, as set forth in these rules of procedure.</w:t>
      </w:r>
    </w:p>
    <w:p w14:paraId="783D375C" w14:textId="77777777" w:rsidR="007B6BA6" w:rsidRDefault="007B6BA6"/>
    <w:p w14:paraId="5F81B02B" w14:textId="77777777" w:rsidR="007B6BA6" w:rsidRDefault="00B24BCD" w:rsidP="0030565C">
      <w:pPr>
        <w:pStyle w:val="Heading3"/>
        <w:numPr>
          <w:ilvl w:val="0"/>
          <w:numId w:val="338"/>
        </w:numPr>
      </w:pPr>
      <w:bookmarkStart w:id="1517" w:name="_Toc76422701"/>
      <w:r>
        <w:t>Rule 6: Administrative Provisions</w:t>
      </w:r>
      <w:bookmarkEnd w:id="1517"/>
    </w:p>
    <w:p w14:paraId="0D504342"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Orders:</w:t>
      </w:r>
    </w:p>
    <w:p w14:paraId="5B30E216" w14:textId="77777777" w:rsidR="007B6BA6" w:rsidRDefault="00B24BCD" w:rsidP="0030565C">
      <w:pPr>
        <w:numPr>
          <w:ilvl w:val="1"/>
          <w:numId w:val="73"/>
        </w:numPr>
        <w:pBdr>
          <w:top w:val="nil"/>
          <w:left w:val="nil"/>
          <w:bottom w:val="nil"/>
          <w:right w:val="nil"/>
          <w:between w:val="nil"/>
        </w:pBdr>
      </w:pPr>
      <w:r>
        <w:rPr>
          <w:color w:val="000000"/>
        </w:rPr>
        <w:t>Orders issued by the Review Board as a whole may only be rescinded by the Review Board as a whole.</w:t>
      </w:r>
    </w:p>
    <w:p w14:paraId="7D5E5F26" w14:textId="77777777" w:rsidR="007B6BA6" w:rsidRDefault="00B24BCD" w:rsidP="0030565C">
      <w:pPr>
        <w:numPr>
          <w:ilvl w:val="1"/>
          <w:numId w:val="73"/>
        </w:numPr>
        <w:pBdr>
          <w:top w:val="nil"/>
          <w:left w:val="nil"/>
          <w:bottom w:val="nil"/>
          <w:right w:val="nil"/>
          <w:between w:val="nil"/>
        </w:pBdr>
      </w:pPr>
      <w:r>
        <w:rPr>
          <w:color w:val="000000"/>
        </w:rPr>
        <w:t>Orders issued under the authority of the Review Board by individual Justices are subject to review by the Review Board. Such orders may be rescinded by the Justice who issued the order or by the Review Board as a whole.</w:t>
      </w:r>
    </w:p>
    <w:p w14:paraId="287529FF" w14:textId="77777777" w:rsidR="007B6BA6" w:rsidRDefault="00B24BCD" w:rsidP="0030565C">
      <w:pPr>
        <w:numPr>
          <w:ilvl w:val="1"/>
          <w:numId w:val="73"/>
        </w:numPr>
        <w:pBdr>
          <w:top w:val="nil"/>
          <w:left w:val="nil"/>
          <w:bottom w:val="nil"/>
          <w:right w:val="nil"/>
          <w:between w:val="nil"/>
        </w:pBdr>
      </w:pPr>
      <w:r>
        <w:rPr>
          <w:color w:val="000000"/>
        </w:rPr>
        <w:t>The Parliamentarian or BCSGA Advisor may stay an order issued by another Justice. Individual orders issued by the Parliamentarian or BCSGA Advisor may be stayed upon an agreement of the next two Justices.</w:t>
      </w:r>
    </w:p>
    <w:p w14:paraId="31D8D269"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 xml:space="preserve">Permanent Record of the Review Board: </w:t>
      </w:r>
    </w:p>
    <w:p w14:paraId="660CD784" w14:textId="77777777" w:rsidR="007B6BA6" w:rsidRDefault="00B24BCD" w:rsidP="0030565C">
      <w:pPr>
        <w:numPr>
          <w:ilvl w:val="1"/>
          <w:numId w:val="73"/>
        </w:numPr>
        <w:pBdr>
          <w:top w:val="nil"/>
          <w:left w:val="nil"/>
          <w:bottom w:val="nil"/>
          <w:right w:val="nil"/>
          <w:between w:val="nil"/>
        </w:pBdr>
      </w:pPr>
      <w:r>
        <w:rPr>
          <w:color w:val="000000"/>
        </w:rPr>
        <w:t>A written, audio, or video recording will be made at all official hearings for the future use of all Justices.</w:t>
      </w:r>
    </w:p>
    <w:p w14:paraId="15B4C6D6" w14:textId="77777777" w:rsidR="007B6BA6" w:rsidRDefault="00B24BCD" w:rsidP="0030565C">
      <w:pPr>
        <w:numPr>
          <w:ilvl w:val="1"/>
          <w:numId w:val="73"/>
        </w:numPr>
        <w:pBdr>
          <w:top w:val="nil"/>
          <w:left w:val="nil"/>
          <w:bottom w:val="nil"/>
          <w:right w:val="nil"/>
          <w:between w:val="nil"/>
        </w:pBdr>
      </w:pPr>
      <w:r>
        <w:rPr>
          <w:color w:val="000000"/>
        </w:rPr>
        <w:t>A Permanent Record of hearing material for all hearings shall be kept including the charge sheet, briefs, decisions, and all other relevant material.</w:t>
      </w:r>
    </w:p>
    <w:p w14:paraId="533CB816" w14:textId="77777777" w:rsidR="007B6BA6" w:rsidRDefault="00B24BCD" w:rsidP="0030565C">
      <w:pPr>
        <w:numPr>
          <w:ilvl w:val="2"/>
          <w:numId w:val="73"/>
        </w:numPr>
        <w:pBdr>
          <w:top w:val="nil"/>
          <w:left w:val="nil"/>
          <w:bottom w:val="nil"/>
          <w:right w:val="nil"/>
          <w:between w:val="nil"/>
        </w:pBdr>
      </w:pPr>
      <w:r>
        <w:rPr>
          <w:color w:val="000000"/>
        </w:rPr>
        <w:t>The Secretary shall maintain copies of the Permanent Record, beginning with the start of the academic year, and ending at the next academic year.</w:t>
      </w:r>
    </w:p>
    <w:p w14:paraId="5B6F149C" w14:textId="77777777" w:rsidR="007B6BA6" w:rsidRDefault="00B24BCD" w:rsidP="0030565C">
      <w:pPr>
        <w:numPr>
          <w:ilvl w:val="2"/>
          <w:numId w:val="73"/>
        </w:numPr>
        <w:pBdr>
          <w:top w:val="nil"/>
          <w:left w:val="nil"/>
          <w:bottom w:val="nil"/>
          <w:right w:val="nil"/>
          <w:between w:val="nil"/>
        </w:pBdr>
      </w:pPr>
      <w:r>
        <w:rPr>
          <w:color w:val="000000"/>
        </w:rPr>
        <w:t>When the Permanent Record for an academic year is complete, one copy will be held in the Association’s archives (or succeeding organization), and one copy will be retained by the Secretary of the Review Board such that the records will be immediately available to the Review Board.</w:t>
      </w:r>
    </w:p>
    <w:p w14:paraId="4F767EBC" w14:textId="77777777" w:rsidR="007B6BA6" w:rsidRDefault="00B24BCD" w:rsidP="0030565C">
      <w:pPr>
        <w:numPr>
          <w:ilvl w:val="1"/>
          <w:numId w:val="73"/>
        </w:numPr>
        <w:pBdr>
          <w:top w:val="nil"/>
          <w:left w:val="nil"/>
          <w:bottom w:val="nil"/>
          <w:right w:val="nil"/>
          <w:between w:val="nil"/>
        </w:pBdr>
      </w:pPr>
      <w:r>
        <w:rPr>
          <w:color w:val="000000"/>
        </w:rPr>
        <w:t>The permanent record shall be available to all members and employees of the Association.</w:t>
      </w:r>
    </w:p>
    <w:p w14:paraId="0FE8D8E1"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Decisions:</w:t>
      </w:r>
    </w:p>
    <w:p w14:paraId="72D4D666" w14:textId="77777777" w:rsidR="007B6BA6" w:rsidRDefault="00B24BCD" w:rsidP="0030565C">
      <w:pPr>
        <w:numPr>
          <w:ilvl w:val="1"/>
          <w:numId w:val="73"/>
        </w:numPr>
        <w:pBdr>
          <w:top w:val="nil"/>
          <w:left w:val="nil"/>
          <w:bottom w:val="nil"/>
          <w:right w:val="nil"/>
          <w:between w:val="nil"/>
        </w:pBdr>
      </w:pPr>
      <w:r>
        <w:rPr>
          <w:color w:val="000000"/>
        </w:rPr>
        <w:t>Justices must have been participating during oral arguments and deliberations in order to participate in a judgment.</w:t>
      </w:r>
    </w:p>
    <w:p w14:paraId="6A31FCC4" w14:textId="77777777" w:rsidR="007B6BA6" w:rsidRDefault="00B24BCD" w:rsidP="0030565C">
      <w:pPr>
        <w:numPr>
          <w:ilvl w:val="1"/>
          <w:numId w:val="73"/>
        </w:numPr>
        <w:pBdr>
          <w:top w:val="nil"/>
          <w:left w:val="nil"/>
          <w:bottom w:val="nil"/>
          <w:right w:val="nil"/>
          <w:between w:val="nil"/>
        </w:pBdr>
      </w:pPr>
      <w:r>
        <w:rPr>
          <w:color w:val="000000"/>
        </w:rPr>
        <w:t>No decisions may be handed down without a written statement of the Review Board’s conclusions.</w:t>
      </w:r>
    </w:p>
    <w:p w14:paraId="1ABAD2D5" w14:textId="77777777" w:rsidR="007B6BA6" w:rsidRDefault="00B24BCD" w:rsidP="0030565C">
      <w:pPr>
        <w:numPr>
          <w:ilvl w:val="1"/>
          <w:numId w:val="73"/>
        </w:numPr>
        <w:pBdr>
          <w:top w:val="nil"/>
          <w:left w:val="nil"/>
          <w:bottom w:val="nil"/>
          <w:right w:val="nil"/>
          <w:between w:val="nil"/>
        </w:pBdr>
      </w:pPr>
      <w:r>
        <w:rPr>
          <w:color w:val="000000"/>
        </w:rPr>
        <w:t>Those participating Justices in disagreement are entitled to write a minority or dissenting opinion(s), which shall be included along with the majority decision for distribution.</w:t>
      </w:r>
    </w:p>
    <w:p w14:paraId="0C36F0E0"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The Parliamentarian or BCSGA Advisor:</w:t>
      </w:r>
    </w:p>
    <w:p w14:paraId="32C37D65" w14:textId="77777777" w:rsidR="007B6BA6" w:rsidRDefault="00B24BCD" w:rsidP="0030565C">
      <w:pPr>
        <w:numPr>
          <w:ilvl w:val="1"/>
          <w:numId w:val="73"/>
        </w:numPr>
        <w:pBdr>
          <w:top w:val="nil"/>
          <w:left w:val="nil"/>
          <w:bottom w:val="nil"/>
          <w:right w:val="nil"/>
          <w:between w:val="nil"/>
        </w:pBdr>
      </w:pPr>
      <w:r>
        <w:rPr>
          <w:color w:val="000000"/>
        </w:rPr>
        <w:t xml:space="preserve">The Parliamentarian or BCSGA Advisor is responsible for calling all meetings, arranging all hearings of the Review Board, conducting all meetings, maintaining order at hearings, and is generally responsible for all administrative functions of the Review Board. </w:t>
      </w:r>
    </w:p>
    <w:p w14:paraId="10AE5221" w14:textId="77777777" w:rsidR="007B6BA6" w:rsidRDefault="00B24BCD" w:rsidP="0030565C">
      <w:pPr>
        <w:numPr>
          <w:ilvl w:val="1"/>
          <w:numId w:val="73"/>
        </w:numPr>
        <w:pBdr>
          <w:top w:val="nil"/>
          <w:left w:val="nil"/>
          <w:bottom w:val="nil"/>
          <w:right w:val="nil"/>
          <w:between w:val="nil"/>
        </w:pBdr>
      </w:pPr>
      <w:r>
        <w:rPr>
          <w:color w:val="000000"/>
        </w:rPr>
        <w:t>These duties include maintaining attendance records of the Review Board, proposing the Review Board’s budget to the Senate, reporting the Senate on the status of pending cases, and any other duties within these Rules of Procedure.</w:t>
      </w:r>
    </w:p>
    <w:p w14:paraId="0A916594" w14:textId="77777777" w:rsidR="007B6BA6" w:rsidRDefault="00B24BCD" w:rsidP="0030565C">
      <w:pPr>
        <w:numPr>
          <w:ilvl w:val="1"/>
          <w:numId w:val="73"/>
        </w:numPr>
        <w:pBdr>
          <w:top w:val="nil"/>
          <w:left w:val="nil"/>
          <w:bottom w:val="nil"/>
          <w:right w:val="nil"/>
          <w:between w:val="nil"/>
        </w:pBdr>
      </w:pPr>
      <w:r>
        <w:rPr>
          <w:color w:val="000000"/>
        </w:rPr>
        <w:t>The Parliamentarian or BCSGA Advisor may delegate any responsibilities to any other Justice.</w:t>
      </w:r>
    </w:p>
    <w:p w14:paraId="06F28AFA"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 xml:space="preserve">Resignation: </w:t>
      </w:r>
    </w:p>
    <w:p w14:paraId="21CA52BE" w14:textId="77777777" w:rsidR="007B6BA6" w:rsidRDefault="00B24BCD" w:rsidP="0030565C">
      <w:pPr>
        <w:numPr>
          <w:ilvl w:val="1"/>
          <w:numId w:val="73"/>
        </w:numPr>
        <w:pBdr>
          <w:top w:val="nil"/>
          <w:left w:val="nil"/>
          <w:bottom w:val="nil"/>
          <w:right w:val="nil"/>
          <w:between w:val="nil"/>
        </w:pBdr>
      </w:pPr>
      <w:r>
        <w:rPr>
          <w:color w:val="000000"/>
        </w:rPr>
        <w:t>A Justice is considered resigned from the Review Board when he or she provides written notice of the same to the President, Parliamentarian, and the BCSGA Advisor.</w:t>
      </w:r>
    </w:p>
    <w:p w14:paraId="69D50628"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Secretary:</w:t>
      </w:r>
    </w:p>
    <w:p w14:paraId="2C5A2325" w14:textId="77777777" w:rsidR="007B6BA6" w:rsidRDefault="00B24BCD" w:rsidP="0030565C">
      <w:pPr>
        <w:numPr>
          <w:ilvl w:val="1"/>
          <w:numId w:val="73"/>
        </w:numPr>
        <w:pBdr>
          <w:top w:val="nil"/>
          <w:left w:val="nil"/>
          <w:bottom w:val="nil"/>
          <w:right w:val="nil"/>
          <w:between w:val="nil"/>
        </w:pBdr>
      </w:pPr>
      <w:r>
        <w:rPr>
          <w:color w:val="000000"/>
        </w:rPr>
        <w:t>The Secretary shall assist the Justices with the functions of the Review Board. Such duties shall include any tasks delegated to the Secretary including, but not limited to: issuing and delivering requests for information, contacting participants in Review Board proceedings, scheduling proceedings before the Review Board, collecting briefs and charge sheets, and making copies of Review Board documents.</w:t>
      </w:r>
    </w:p>
    <w:p w14:paraId="19030A86" w14:textId="77777777" w:rsidR="007B6BA6" w:rsidRDefault="00B24BCD" w:rsidP="0030565C">
      <w:pPr>
        <w:numPr>
          <w:ilvl w:val="1"/>
          <w:numId w:val="73"/>
        </w:numPr>
        <w:pBdr>
          <w:top w:val="nil"/>
          <w:left w:val="nil"/>
          <w:bottom w:val="nil"/>
          <w:right w:val="nil"/>
          <w:between w:val="nil"/>
        </w:pBdr>
      </w:pPr>
      <w:r>
        <w:rPr>
          <w:color w:val="000000"/>
        </w:rPr>
        <w:t>The Review Board shall have the option of selecting as many Secretaries as the Review Board deems necessary.</w:t>
      </w:r>
    </w:p>
    <w:p w14:paraId="24B7867B" w14:textId="77777777" w:rsidR="007B6BA6" w:rsidRDefault="00B24BCD" w:rsidP="0030565C">
      <w:pPr>
        <w:numPr>
          <w:ilvl w:val="1"/>
          <w:numId w:val="73"/>
        </w:numPr>
        <w:pBdr>
          <w:top w:val="nil"/>
          <w:left w:val="nil"/>
          <w:bottom w:val="nil"/>
          <w:right w:val="nil"/>
          <w:between w:val="nil"/>
        </w:pBdr>
      </w:pPr>
      <w:r>
        <w:rPr>
          <w:color w:val="000000"/>
        </w:rPr>
        <w:t>Secretaries will be accepted and released upon a majority vote of the Review Board.</w:t>
      </w:r>
    </w:p>
    <w:p w14:paraId="2FAEE152" w14:textId="77777777" w:rsidR="007B6BA6" w:rsidRDefault="00B24BCD" w:rsidP="0030565C">
      <w:pPr>
        <w:numPr>
          <w:ilvl w:val="1"/>
          <w:numId w:val="73"/>
        </w:numPr>
        <w:pBdr>
          <w:top w:val="nil"/>
          <w:left w:val="nil"/>
          <w:bottom w:val="nil"/>
          <w:right w:val="nil"/>
          <w:between w:val="nil"/>
        </w:pBdr>
      </w:pPr>
      <w:r>
        <w:rPr>
          <w:color w:val="000000"/>
        </w:rPr>
        <w:t>Secretaries’ responsibilities will be expanded or limited at the discretion of the Review Board, by majority vote.</w:t>
      </w:r>
    </w:p>
    <w:p w14:paraId="6306C8F3" w14:textId="77777777" w:rsidR="007B6BA6" w:rsidRDefault="007B6BA6">
      <w:pPr>
        <w:ind w:left="0"/>
      </w:pPr>
    </w:p>
    <w:p w14:paraId="1657FB08" w14:textId="77777777" w:rsidR="007B6BA6" w:rsidRDefault="007B6BA6">
      <w:pPr>
        <w:ind w:left="0"/>
      </w:pPr>
    </w:p>
    <w:p w14:paraId="484612D6" w14:textId="77777777" w:rsidR="007B6BA6" w:rsidRDefault="00B24BCD">
      <w:pPr>
        <w:spacing w:after="200" w:line="276" w:lineRule="auto"/>
        <w:ind w:left="0"/>
        <w:rPr>
          <w:b/>
          <w:smallCaps/>
          <w:sz w:val="32"/>
          <w:szCs w:val="32"/>
        </w:rPr>
      </w:pPr>
      <w:bookmarkStart w:id="1518" w:name="_heading=h.217pygo" w:colFirst="0" w:colLast="0"/>
      <w:bookmarkEnd w:id="1518"/>
      <w:r>
        <w:br w:type="page"/>
      </w:r>
    </w:p>
    <w:p w14:paraId="434D66AC" w14:textId="77777777" w:rsidR="007B6BA6" w:rsidRDefault="00B24BCD" w:rsidP="0030565C">
      <w:pPr>
        <w:pStyle w:val="Heading1"/>
        <w:numPr>
          <w:ilvl w:val="0"/>
          <w:numId w:val="88"/>
        </w:numPr>
      </w:pPr>
      <w:bookmarkStart w:id="1519" w:name="_Toc76422702"/>
      <w:r>
        <w:t>Association Agreements</w:t>
      </w:r>
      <w:bookmarkEnd w:id="1519"/>
    </w:p>
    <w:p w14:paraId="0B68A08A" w14:textId="77777777" w:rsidR="007B6BA6" w:rsidRDefault="00B24BCD" w:rsidP="0030565C">
      <w:pPr>
        <w:pStyle w:val="Heading2"/>
        <w:numPr>
          <w:ilvl w:val="0"/>
          <w:numId w:val="456"/>
        </w:numPr>
      </w:pPr>
      <w:bookmarkStart w:id="1520" w:name="_Toc76422703"/>
      <w:r>
        <w:t>Publicity Guidelines</w:t>
      </w:r>
      <w:bookmarkEnd w:id="1520"/>
    </w:p>
    <w:p w14:paraId="47E38F9F" w14:textId="77777777" w:rsidR="007B6BA6" w:rsidRDefault="00B24BCD" w:rsidP="0030565C">
      <w:pPr>
        <w:pStyle w:val="Heading3"/>
        <w:numPr>
          <w:ilvl w:val="0"/>
          <w:numId w:val="69"/>
        </w:numPr>
      </w:pPr>
      <w:bookmarkStart w:id="1521" w:name="_Toc76422704"/>
      <w:r>
        <w:t>Purpose</w:t>
      </w:r>
      <w:bookmarkEnd w:id="1521"/>
      <w:r>
        <w:t xml:space="preserve"> </w:t>
      </w:r>
    </w:p>
    <w:p w14:paraId="0009972A" w14:textId="77777777" w:rsidR="007B6BA6" w:rsidRDefault="00B24BCD" w:rsidP="0030565C">
      <w:pPr>
        <w:numPr>
          <w:ilvl w:val="0"/>
          <w:numId w:val="445"/>
        </w:numPr>
      </w:pPr>
      <w:r>
        <w:t>Hereby establishes the agreement for On-Campus Publicity to define the policies related to publicity and posting procedures on the Bakersfield College campus(es).</w:t>
      </w:r>
    </w:p>
    <w:p w14:paraId="0AF8D5EA" w14:textId="77777777" w:rsidR="007B6BA6" w:rsidRDefault="007B6BA6">
      <w:pPr>
        <w:ind w:left="0"/>
      </w:pPr>
    </w:p>
    <w:p w14:paraId="07333992" w14:textId="77777777" w:rsidR="007B6BA6" w:rsidRDefault="00B24BCD" w:rsidP="0030565C">
      <w:pPr>
        <w:pStyle w:val="Heading3"/>
        <w:numPr>
          <w:ilvl w:val="0"/>
          <w:numId w:val="69"/>
        </w:numPr>
      </w:pPr>
      <w:bookmarkStart w:id="1522" w:name="_Toc76422705"/>
      <w:r>
        <w:t>Administration</w:t>
      </w:r>
      <w:bookmarkEnd w:id="1522"/>
    </w:p>
    <w:p w14:paraId="533442B7" w14:textId="77777777" w:rsidR="007B6BA6" w:rsidRDefault="00B24BCD" w:rsidP="0030565C">
      <w:pPr>
        <w:numPr>
          <w:ilvl w:val="0"/>
          <w:numId w:val="137"/>
        </w:numPr>
        <w:pBdr>
          <w:top w:val="nil"/>
          <w:left w:val="nil"/>
          <w:bottom w:val="nil"/>
          <w:right w:val="nil"/>
          <w:between w:val="nil"/>
        </w:pBdr>
      </w:pPr>
      <w:r>
        <w:rPr>
          <w:color w:val="000000"/>
        </w:rPr>
        <w:t>The Office of Student Life shall administer the Publicity Guidelines.</w:t>
      </w:r>
    </w:p>
    <w:p w14:paraId="16F0425D" w14:textId="77777777" w:rsidR="007B6BA6" w:rsidRDefault="00B24BCD" w:rsidP="0030565C">
      <w:pPr>
        <w:numPr>
          <w:ilvl w:val="0"/>
          <w:numId w:val="137"/>
        </w:numPr>
        <w:pBdr>
          <w:top w:val="nil"/>
          <w:left w:val="nil"/>
          <w:bottom w:val="nil"/>
          <w:right w:val="nil"/>
          <w:between w:val="nil"/>
        </w:pBdr>
      </w:pPr>
      <w:r>
        <w:rPr>
          <w:color w:val="000000"/>
        </w:rPr>
        <w:t>The Office of Student Life will manage on-campus publicity for the Association and removing outdated publicity on campus.</w:t>
      </w:r>
    </w:p>
    <w:p w14:paraId="1A2EAFEC" w14:textId="77777777" w:rsidR="007B6BA6" w:rsidRDefault="007B6BA6">
      <w:pPr>
        <w:pBdr>
          <w:top w:val="nil"/>
          <w:left w:val="nil"/>
          <w:bottom w:val="nil"/>
          <w:right w:val="nil"/>
          <w:between w:val="nil"/>
        </w:pBdr>
        <w:ind w:left="0"/>
        <w:rPr>
          <w:color w:val="000000"/>
        </w:rPr>
      </w:pPr>
    </w:p>
    <w:p w14:paraId="0C1FA4D0" w14:textId="77777777" w:rsidR="007B6BA6" w:rsidRDefault="00B24BCD" w:rsidP="0030565C">
      <w:pPr>
        <w:pStyle w:val="Heading3"/>
        <w:numPr>
          <w:ilvl w:val="0"/>
          <w:numId w:val="69"/>
        </w:numPr>
      </w:pPr>
      <w:bookmarkStart w:id="1523" w:name="_Toc76422706"/>
      <w:r>
        <w:t>Definition</w:t>
      </w:r>
      <w:bookmarkEnd w:id="1523"/>
      <w:r>
        <w:t xml:space="preserve"> </w:t>
      </w:r>
    </w:p>
    <w:p w14:paraId="35027C41" w14:textId="77777777" w:rsidR="007B6BA6" w:rsidRDefault="00B24BCD" w:rsidP="0030565C">
      <w:pPr>
        <w:numPr>
          <w:ilvl w:val="0"/>
          <w:numId w:val="124"/>
        </w:numPr>
        <w:pBdr>
          <w:top w:val="nil"/>
          <w:left w:val="nil"/>
          <w:bottom w:val="nil"/>
          <w:right w:val="nil"/>
          <w:between w:val="nil"/>
        </w:pBdr>
      </w:pPr>
      <w:r>
        <w:rPr>
          <w:color w:val="000000"/>
        </w:rPr>
        <w:t xml:space="preserve">Publicity is defined as any written public notice that is posted or handed out on the Bakersfield College campuses. </w:t>
      </w:r>
    </w:p>
    <w:p w14:paraId="3B65A866" w14:textId="77777777" w:rsidR="007B6BA6" w:rsidRDefault="007B6BA6">
      <w:pPr>
        <w:ind w:left="0"/>
      </w:pPr>
    </w:p>
    <w:p w14:paraId="45FA2247" w14:textId="77777777" w:rsidR="007B6BA6" w:rsidRDefault="00B24BCD" w:rsidP="0030565C">
      <w:pPr>
        <w:pStyle w:val="Heading3"/>
        <w:numPr>
          <w:ilvl w:val="0"/>
          <w:numId w:val="69"/>
        </w:numPr>
      </w:pPr>
      <w:bookmarkStart w:id="1524" w:name="_Toc76422707"/>
      <w:r>
        <w:t>Authority</w:t>
      </w:r>
      <w:bookmarkEnd w:id="1524"/>
    </w:p>
    <w:p w14:paraId="2801D3BD" w14:textId="10740858" w:rsidR="007B6BA6" w:rsidRDefault="00B24BCD" w:rsidP="0030565C">
      <w:pPr>
        <w:numPr>
          <w:ilvl w:val="0"/>
          <w:numId w:val="446"/>
        </w:numPr>
        <w:pBdr>
          <w:top w:val="nil"/>
          <w:left w:val="nil"/>
          <w:bottom w:val="nil"/>
          <w:right w:val="nil"/>
          <w:between w:val="nil"/>
        </w:pBdr>
      </w:pPr>
      <w:r>
        <w:rPr>
          <w:color w:val="000000"/>
        </w:rPr>
        <w:t xml:space="preserve">The Association authorizes the </w:t>
      </w:r>
      <w:r w:rsidR="00FF4810">
        <w:rPr>
          <w:color w:val="000000"/>
        </w:rPr>
        <w:t xml:space="preserve">BC Office </w:t>
      </w:r>
      <w:r>
        <w:rPr>
          <w:color w:val="000000"/>
        </w:rPr>
        <w:t>of Student Life to uphold the responsibility of ensuring the publicity guidelines.</w:t>
      </w:r>
    </w:p>
    <w:p w14:paraId="6924BA3F" w14:textId="4E70DA5B" w:rsidR="007B6BA6" w:rsidRDefault="00B24BCD" w:rsidP="0030565C">
      <w:pPr>
        <w:numPr>
          <w:ilvl w:val="0"/>
          <w:numId w:val="446"/>
        </w:numPr>
        <w:pBdr>
          <w:top w:val="nil"/>
          <w:left w:val="nil"/>
          <w:bottom w:val="nil"/>
          <w:right w:val="nil"/>
          <w:between w:val="nil"/>
        </w:pBdr>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4109F2C1" w14:textId="77777777" w:rsidR="007B6BA6" w:rsidRDefault="00B24BCD" w:rsidP="0030565C">
      <w:pPr>
        <w:numPr>
          <w:ilvl w:val="0"/>
          <w:numId w:val="446"/>
        </w:numPr>
        <w:pBdr>
          <w:top w:val="nil"/>
          <w:left w:val="nil"/>
          <w:bottom w:val="nil"/>
          <w:right w:val="nil"/>
          <w:between w:val="nil"/>
        </w:pBdr>
      </w:pPr>
      <w:r>
        <w:rPr>
          <w:color w:val="000000"/>
        </w:rPr>
        <w:t xml:space="preserve">Any publicity from a source outside of Bakersfield College must obtain a stamp of approval from the Office of Student Life in order to be posted. </w:t>
      </w:r>
    </w:p>
    <w:p w14:paraId="35B2B739" w14:textId="5A75AC59" w:rsidR="007B6BA6" w:rsidRDefault="00B24BCD" w:rsidP="0030565C">
      <w:pPr>
        <w:numPr>
          <w:ilvl w:val="0"/>
          <w:numId w:val="446"/>
        </w:numPr>
        <w:pBdr>
          <w:top w:val="nil"/>
          <w:left w:val="nil"/>
          <w:bottom w:val="nil"/>
          <w:right w:val="nil"/>
          <w:between w:val="nil"/>
        </w:pBdr>
      </w:pPr>
      <w:r>
        <w:rPr>
          <w:color w:val="000000"/>
        </w:rPr>
        <w:t xml:space="preserve">Failure to abide by the Publicity Guidelines may result in the suspension of publicity privileges or other sanctions placed by the </w:t>
      </w:r>
      <w:r w:rsidR="00FA330E">
        <w:rPr>
          <w:color w:val="000000"/>
        </w:rPr>
        <w:t>Dean of Students</w:t>
      </w:r>
      <w:r>
        <w:rPr>
          <w:color w:val="000000"/>
        </w:rPr>
        <w:t xml:space="preserve">. </w:t>
      </w:r>
    </w:p>
    <w:p w14:paraId="242BC8C5" w14:textId="77777777" w:rsidR="007B6BA6" w:rsidRDefault="007B6BA6">
      <w:pPr>
        <w:ind w:left="0"/>
      </w:pPr>
    </w:p>
    <w:p w14:paraId="3EC1F6D9" w14:textId="77777777" w:rsidR="007B6BA6" w:rsidRDefault="00B24BCD" w:rsidP="0030565C">
      <w:pPr>
        <w:pStyle w:val="Heading3"/>
        <w:numPr>
          <w:ilvl w:val="0"/>
          <w:numId w:val="69"/>
        </w:numPr>
      </w:pPr>
      <w:bookmarkStart w:id="1525" w:name="_Toc76422708"/>
      <w:r>
        <w:t>Publicity Guidelines</w:t>
      </w:r>
      <w:bookmarkEnd w:id="1525"/>
    </w:p>
    <w:p w14:paraId="3227AF09" w14:textId="77777777" w:rsidR="007B6BA6" w:rsidRDefault="00B24BCD">
      <w:pPr>
        <w:ind w:left="0"/>
      </w:pPr>
      <w:r>
        <w:t>The following are guidelines set for any publicity to be placed on the Bakersfield Campus(es):</w:t>
      </w:r>
    </w:p>
    <w:p w14:paraId="3772BBB2" w14:textId="77777777" w:rsidR="007B6BA6" w:rsidRDefault="00B24BCD" w:rsidP="0030565C">
      <w:pPr>
        <w:numPr>
          <w:ilvl w:val="0"/>
          <w:numId w:val="113"/>
        </w:numPr>
        <w:pBdr>
          <w:top w:val="nil"/>
          <w:left w:val="nil"/>
          <w:bottom w:val="nil"/>
          <w:right w:val="nil"/>
          <w:between w:val="nil"/>
        </w:pBdr>
      </w:pPr>
      <w:r>
        <w:rPr>
          <w:color w:val="000000"/>
        </w:rPr>
        <w:t xml:space="preserve">No publicity shall cover any other publicity. </w:t>
      </w:r>
    </w:p>
    <w:p w14:paraId="479763D2" w14:textId="77777777" w:rsidR="007B6BA6" w:rsidRDefault="00B24BCD" w:rsidP="0030565C">
      <w:pPr>
        <w:numPr>
          <w:ilvl w:val="0"/>
          <w:numId w:val="113"/>
        </w:numPr>
        <w:pBdr>
          <w:top w:val="nil"/>
          <w:left w:val="nil"/>
          <w:bottom w:val="nil"/>
          <w:right w:val="nil"/>
          <w:between w:val="nil"/>
        </w:pBdr>
      </w:pPr>
      <w:r>
        <w:rPr>
          <w:color w:val="000000"/>
        </w:rPr>
        <w:t xml:space="preserve">All publicity shall be tacked down. Publicity not tacked down shall be removed. </w:t>
      </w:r>
    </w:p>
    <w:p w14:paraId="15DD460F" w14:textId="77777777" w:rsidR="007B6BA6" w:rsidRDefault="00B24BCD" w:rsidP="0030565C">
      <w:pPr>
        <w:numPr>
          <w:ilvl w:val="0"/>
          <w:numId w:val="113"/>
        </w:numPr>
        <w:pBdr>
          <w:top w:val="nil"/>
          <w:left w:val="nil"/>
          <w:bottom w:val="nil"/>
          <w:right w:val="nil"/>
          <w:between w:val="nil"/>
        </w:pBdr>
      </w:pPr>
      <w:r>
        <w:rPr>
          <w:color w:val="000000"/>
        </w:rPr>
        <w:t xml:space="preserve">Sizes of publicity are as follow: </w:t>
      </w:r>
    </w:p>
    <w:p w14:paraId="64D56DF6" w14:textId="77777777" w:rsidR="007B6BA6" w:rsidRDefault="00B24BCD" w:rsidP="0030565C">
      <w:pPr>
        <w:numPr>
          <w:ilvl w:val="1"/>
          <w:numId w:val="113"/>
        </w:numPr>
        <w:pBdr>
          <w:top w:val="nil"/>
          <w:left w:val="nil"/>
          <w:bottom w:val="nil"/>
          <w:right w:val="nil"/>
          <w:between w:val="nil"/>
        </w:pBdr>
      </w:pPr>
      <w:r>
        <w:rPr>
          <w:color w:val="000000"/>
        </w:rPr>
        <w:t>Handbills may not exceed 8 inches by 11 inches.</w:t>
      </w:r>
    </w:p>
    <w:p w14:paraId="6AE85F44" w14:textId="77777777" w:rsidR="007B6BA6" w:rsidRDefault="00B24BCD" w:rsidP="0030565C">
      <w:pPr>
        <w:numPr>
          <w:ilvl w:val="1"/>
          <w:numId w:val="113"/>
        </w:numPr>
        <w:pBdr>
          <w:top w:val="nil"/>
          <w:left w:val="nil"/>
          <w:bottom w:val="nil"/>
          <w:right w:val="nil"/>
          <w:between w:val="nil"/>
        </w:pBdr>
      </w:pPr>
      <w:r>
        <w:rPr>
          <w:color w:val="000000"/>
        </w:rPr>
        <w:t>Posters must not be greater than or equal to 11 inches by 17 inches or less than or equal to 36 inches by 36 inches.</w:t>
      </w:r>
    </w:p>
    <w:p w14:paraId="6F9B98EE" w14:textId="6F61C39F" w:rsidR="007B6BA6" w:rsidRDefault="00B24BCD" w:rsidP="0030565C">
      <w:pPr>
        <w:numPr>
          <w:ilvl w:val="1"/>
          <w:numId w:val="113"/>
        </w:numPr>
        <w:pBdr>
          <w:top w:val="nil"/>
          <w:left w:val="nil"/>
          <w:bottom w:val="nil"/>
          <w:right w:val="nil"/>
          <w:between w:val="nil"/>
        </w:pBdr>
      </w:pPr>
      <w:r>
        <w:rPr>
          <w:color w:val="000000"/>
        </w:rPr>
        <w:t xml:space="preserve">Banners greater than 11 inches by 17 inches must be approved by the </w:t>
      </w:r>
      <w:r w:rsidR="00FF4810">
        <w:rPr>
          <w:color w:val="000000"/>
        </w:rPr>
        <w:t xml:space="preserve">BC Office </w:t>
      </w:r>
      <w:r>
        <w:rPr>
          <w:color w:val="000000"/>
        </w:rPr>
        <w:t>of Student Life.</w:t>
      </w:r>
    </w:p>
    <w:p w14:paraId="3F46CB96" w14:textId="77777777" w:rsidR="007B6BA6" w:rsidRDefault="00B24BCD" w:rsidP="0030565C">
      <w:pPr>
        <w:numPr>
          <w:ilvl w:val="0"/>
          <w:numId w:val="113"/>
        </w:numPr>
        <w:pBdr>
          <w:top w:val="nil"/>
          <w:left w:val="nil"/>
          <w:bottom w:val="nil"/>
          <w:right w:val="nil"/>
          <w:between w:val="nil"/>
        </w:pBdr>
      </w:pPr>
      <w:r>
        <w:rPr>
          <w:color w:val="000000"/>
        </w:rPr>
        <w:t xml:space="preserve">No publicity shall be posted in the following locations: </w:t>
      </w:r>
    </w:p>
    <w:p w14:paraId="19FD0D57" w14:textId="77777777" w:rsidR="007B6BA6" w:rsidRDefault="00B24BCD" w:rsidP="0030565C">
      <w:pPr>
        <w:numPr>
          <w:ilvl w:val="1"/>
          <w:numId w:val="113"/>
        </w:numPr>
        <w:pBdr>
          <w:top w:val="nil"/>
          <w:left w:val="nil"/>
          <w:bottom w:val="nil"/>
          <w:right w:val="nil"/>
          <w:between w:val="nil"/>
        </w:pBdr>
      </w:pPr>
      <w:r>
        <w:rPr>
          <w:color w:val="000000"/>
        </w:rPr>
        <w:t>Painted or glass surfaces</w:t>
      </w:r>
    </w:p>
    <w:p w14:paraId="1BF57FE6" w14:textId="77777777" w:rsidR="007B6BA6" w:rsidRDefault="00B24BCD" w:rsidP="0030565C">
      <w:pPr>
        <w:numPr>
          <w:ilvl w:val="1"/>
          <w:numId w:val="113"/>
        </w:numPr>
        <w:pBdr>
          <w:top w:val="nil"/>
          <w:left w:val="nil"/>
          <w:bottom w:val="nil"/>
          <w:right w:val="nil"/>
          <w:between w:val="nil"/>
        </w:pBdr>
      </w:pPr>
      <w:r>
        <w:rPr>
          <w:color w:val="000000"/>
        </w:rPr>
        <w:t>Doors or windows</w:t>
      </w:r>
    </w:p>
    <w:p w14:paraId="3438645C" w14:textId="77777777" w:rsidR="007B6BA6" w:rsidRDefault="00B24BCD" w:rsidP="0030565C">
      <w:pPr>
        <w:numPr>
          <w:ilvl w:val="1"/>
          <w:numId w:val="113"/>
        </w:numPr>
        <w:pBdr>
          <w:top w:val="nil"/>
          <w:left w:val="nil"/>
          <w:bottom w:val="nil"/>
          <w:right w:val="nil"/>
          <w:between w:val="nil"/>
        </w:pBdr>
      </w:pPr>
      <w:r>
        <w:rPr>
          <w:color w:val="000000"/>
        </w:rPr>
        <w:t>Memorial Stadium</w:t>
      </w:r>
    </w:p>
    <w:p w14:paraId="726EF409" w14:textId="77777777" w:rsidR="007B6BA6" w:rsidRDefault="00B24BCD" w:rsidP="0030565C">
      <w:pPr>
        <w:numPr>
          <w:ilvl w:val="1"/>
          <w:numId w:val="113"/>
        </w:numPr>
        <w:pBdr>
          <w:top w:val="nil"/>
          <w:left w:val="nil"/>
          <w:bottom w:val="nil"/>
          <w:right w:val="nil"/>
          <w:between w:val="nil"/>
        </w:pBdr>
      </w:pPr>
      <w:r>
        <w:rPr>
          <w:color w:val="000000"/>
        </w:rPr>
        <w:t>Designated Bulletin Boards for Academic or Office Departments</w:t>
      </w:r>
    </w:p>
    <w:p w14:paraId="2594FC93" w14:textId="77777777" w:rsidR="007B6BA6" w:rsidRDefault="00B24BCD" w:rsidP="0030565C">
      <w:pPr>
        <w:numPr>
          <w:ilvl w:val="0"/>
          <w:numId w:val="113"/>
        </w:numPr>
        <w:pBdr>
          <w:top w:val="nil"/>
          <w:left w:val="nil"/>
          <w:bottom w:val="nil"/>
          <w:right w:val="nil"/>
          <w:between w:val="nil"/>
        </w:pBdr>
      </w:pPr>
      <w:r>
        <w:rPr>
          <w:color w:val="000000"/>
        </w:rPr>
        <w:t xml:space="preserve">Publicity may be posted in classrooms with the approval of the professor who instructs in said classroom. </w:t>
      </w:r>
    </w:p>
    <w:p w14:paraId="5FAA5E41" w14:textId="149A9D2E" w:rsidR="007B6BA6" w:rsidRDefault="00B24BCD" w:rsidP="0030565C">
      <w:pPr>
        <w:numPr>
          <w:ilvl w:val="0"/>
          <w:numId w:val="113"/>
        </w:numPr>
        <w:pBdr>
          <w:top w:val="nil"/>
          <w:left w:val="nil"/>
          <w:bottom w:val="nil"/>
          <w:right w:val="nil"/>
          <w:between w:val="nil"/>
        </w:pBdr>
      </w:pPr>
      <w:r>
        <w:rPr>
          <w:color w:val="000000"/>
        </w:rPr>
        <w:t xml:space="preserve">Any publicity that is obscene, libelous, slanderous, advocates the use of illegal drugs or alcohol, or that promotes any activity that could interfere with the daily function of the Bakersfield College campuses may be refused by the </w:t>
      </w:r>
      <w:r w:rsidR="00FF4810">
        <w:rPr>
          <w:color w:val="000000"/>
        </w:rPr>
        <w:t xml:space="preserve">BC Office </w:t>
      </w:r>
      <w:r>
        <w:rPr>
          <w:color w:val="000000"/>
        </w:rPr>
        <w:t>of Student Life</w:t>
      </w:r>
    </w:p>
    <w:p w14:paraId="25EECF10" w14:textId="0A8CAF47" w:rsidR="007B6BA6" w:rsidRDefault="00B24BCD" w:rsidP="0030565C">
      <w:pPr>
        <w:numPr>
          <w:ilvl w:val="0"/>
          <w:numId w:val="113"/>
        </w:numPr>
        <w:pBdr>
          <w:top w:val="nil"/>
          <w:left w:val="nil"/>
          <w:bottom w:val="nil"/>
          <w:right w:val="nil"/>
          <w:between w:val="nil"/>
        </w:pBdr>
      </w:pPr>
      <w:r>
        <w:rPr>
          <w:color w:val="000000"/>
        </w:rPr>
        <w:t xml:space="preserve">The </w:t>
      </w:r>
      <w:r w:rsidR="00FF4810">
        <w:rPr>
          <w:color w:val="000000"/>
        </w:rPr>
        <w:t xml:space="preserve">BC Office </w:t>
      </w:r>
      <w:r>
        <w:rPr>
          <w:color w:val="000000"/>
        </w:rPr>
        <w:t>of Student Life may add any additional publicity guidelines.</w:t>
      </w:r>
    </w:p>
    <w:p w14:paraId="558A5E6B" w14:textId="77777777" w:rsidR="007B6BA6" w:rsidRDefault="007B6BA6">
      <w:pPr>
        <w:ind w:left="0"/>
      </w:pPr>
    </w:p>
    <w:p w14:paraId="38552542" w14:textId="77777777" w:rsidR="007B6BA6" w:rsidRDefault="00B24BCD" w:rsidP="0030565C">
      <w:pPr>
        <w:pStyle w:val="Heading3"/>
        <w:numPr>
          <w:ilvl w:val="0"/>
          <w:numId w:val="69"/>
        </w:numPr>
      </w:pPr>
      <w:bookmarkStart w:id="1526" w:name="_Toc76422709"/>
      <w:r>
        <w:t>Publicity on Vehicles</w:t>
      </w:r>
      <w:bookmarkEnd w:id="1526"/>
      <w:r>
        <w:t xml:space="preserve"> </w:t>
      </w:r>
    </w:p>
    <w:p w14:paraId="35832E84" w14:textId="77777777" w:rsidR="007B6BA6" w:rsidRDefault="00B24BCD" w:rsidP="0030565C">
      <w:pPr>
        <w:numPr>
          <w:ilvl w:val="0"/>
          <w:numId w:val="157"/>
        </w:numPr>
        <w:pBdr>
          <w:top w:val="nil"/>
          <w:left w:val="nil"/>
          <w:bottom w:val="nil"/>
          <w:right w:val="nil"/>
          <w:between w:val="nil"/>
        </w:pBdr>
      </w:pPr>
      <w:r>
        <w:rPr>
          <w:color w:val="000000"/>
        </w:rPr>
        <w:t xml:space="preserve">Any automobile or vehicle that is used for publicity shall be on a first-come first-served basis and must be regulated by the Department of Public Safety. </w:t>
      </w:r>
    </w:p>
    <w:p w14:paraId="049C5A1E" w14:textId="77777777" w:rsidR="007B6BA6" w:rsidRDefault="00B24BCD" w:rsidP="0030565C">
      <w:pPr>
        <w:numPr>
          <w:ilvl w:val="0"/>
          <w:numId w:val="157"/>
        </w:numPr>
        <w:pBdr>
          <w:top w:val="nil"/>
          <w:left w:val="nil"/>
          <w:bottom w:val="nil"/>
          <w:right w:val="nil"/>
          <w:between w:val="nil"/>
        </w:pBdr>
      </w:pPr>
      <w:r>
        <w:rPr>
          <w:color w:val="000000"/>
        </w:rPr>
        <w:t xml:space="preserve">Advertising placed on any automobiles or vehicles must have the approval of both the Directors of Public Safety and Student Life. </w:t>
      </w:r>
    </w:p>
    <w:p w14:paraId="7D39F468" w14:textId="77777777" w:rsidR="007B6BA6" w:rsidRDefault="007B6BA6">
      <w:pPr>
        <w:pBdr>
          <w:top w:val="nil"/>
          <w:left w:val="nil"/>
          <w:bottom w:val="nil"/>
          <w:right w:val="nil"/>
          <w:between w:val="nil"/>
        </w:pBdr>
        <w:ind w:firstLine="720"/>
        <w:rPr>
          <w:color w:val="000000"/>
        </w:rPr>
      </w:pPr>
    </w:p>
    <w:p w14:paraId="33622CDF" w14:textId="77777777" w:rsidR="007B6BA6" w:rsidRDefault="00B24BCD" w:rsidP="0030565C">
      <w:pPr>
        <w:pStyle w:val="Heading3"/>
        <w:numPr>
          <w:ilvl w:val="0"/>
          <w:numId w:val="69"/>
        </w:numPr>
      </w:pPr>
      <w:bookmarkStart w:id="1527" w:name="_Toc76422710"/>
      <w:r>
        <w:t>Publicity Responsibilities</w:t>
      </w:r>
      <w:bookmarkEnd w:id="1527"/>
    </w:p>
    <w:p w14:paraId="586040D9" w14:textId="77777777" w:rsidR="007B6BA6" w:rsidRDefault="00B24BCD" w:rsidP="0030565C">
      <w:pPr>
        <w:numPr>
          <w:ilvl w:val="0"/>
          <w:numId w:val="152"/>
        </w:numPr>
        <w:pBdr>
          <w:top w:val="nil"/>
          <w:left w:val="nil"/>
          <w:bottom w:val="nil"/>
          <w:right w:val="nil"/>
          <w:between w:val="nil"/>
        </w:pBdr>
      </w:pPr>
      <w:r>
        <w:rPr>
          <w:color w:val="000000"/>
        </w:rPr>
        <w:t>All publicity must be approved prior to distribution/posting.</w:t>
      </w:r>
    </w:p>
    <w:p w14:paraId="7FA4BCDD" w14:textId="77777777" w:rsidR="007B6BA6" w:rsidRDefault="00B24BCD" w:rsidP="0030565C">
      <w:pPr>
        <w:numPr>
          <w:ilvl w:val="0"/>
          <w:numId w:val="152"/>
        </w:numPr>
        <w:pBdr>
          <w:top w:val="nil"/>
          <w:left w:val="nil"/>
          <w:bottom w:val="nil"/>
          <w:right w:val="nil"/>
          <w:between w:val="nil"/>
        </w:pBdr>
      </w:pPr>
      <w:r>
        <w:rPr>
          <w:color w:val="000000"/>
        </w:rPr>
        <w:t>Registrants are responsible for reading the Publicity Guidelines and filling out the Responsibility Form in the Office of Student Life.</w:t>
      </w:r>
    </w:p>
    <w:p w14:paraId="6DEE6A09" w14:textId="77777777" w:rsidR="007B6BA6" w:rsidRDefault="00B24BCD" w:rsidP="0030565C">
      <w:pPr>
        <w:numPr>
          <w:ilvl w:val="0"/>
          <w:numId w:val="152"/>
        </w:numPr>
        <w:pBdr>
          <w:top w:val="nil"/>
          <w:left w:val="nil"/>
          <w:bottom w:val="nil"/>
          <w:right w:val="nil"/>
          <w:between w:val="nil"/>
        </w:pBdr>
      </w:pPr>
      <w:r>
        <w:rPr>
          <w:color w:val="000000"/>
        </w:rPr>
        <w:t>The Office of Student Life shall keep a copy of all approved publicity on record.</w:t>
      </w:r>
    </w:p>
    <w:p w14:paraId="6E66CFEE" w14:textId="77777777" w:rsidR="007B6BA6" w:rsidRDefault="00B24BCD" w:rsidP="0030565C">
      <w:pPr>
        <w:numPr>
          <w:ilvl w:val="0"/>
          <w:numId w:val="152"/>
        </w:numPr>
        <w:pBdr>
          <w:top w:val="nil"/>
          <w:left w:val="nil"/>
          <w:bottom w:val="nil"/>
          <w:right w:val="nil"/>
          <w:between w:val="nil"/>
        </w:pBdr>
      </w:pPr>
      <w:r>
        <w:rPr>
          <w:color w:val="000000"/>
        </w:rPr>
        <w:t>Publicity that damages property in any way is strictly prohibited and may result in additional charges</w:t>
      </w:r>
    </w:p>
    <w:p w14:paraId="7943D69E" w14:textId="77777777" w:rsidR="007B6BA6" w:rsidRDefault="00B24BCD" w:rsidP="0030565C">
      <w:pPr>
        <w:numPr>
          <w:ilvl w:val="0"/>
          <w:numId w:val="152"/>
        </w:numPr>
        <w:pBdr>
          <w:top w:val="nil"/>
          <w:left w:val="nil"/>
          <w:bottom w:val="nil"/>
          <w:right w:val="nil"/>
          <w:between w:val="nil"/>
        </w:pBdr>
      </w:pPr>
      <w:r>
        <w:rPr>
          <w:color w:val="000000"/>
        </w:rPr>
        <w:t>All persons or parties are responsible for the removal of all publicity related to or concerning said individuals.</w:t>
      </w:r>
    </w:p>
    <w:p w14:paraId="3A8D60A9" w14:textId="77777777" w:rsidR="007B6BA6" w:rsidRDefault="00B24BCD" w:rsidP="0030565C">
      <w:pPr>
        <w:numPr>
          <w:ilvl w:val="0"/>
          <w:numId w:val="152"/>
        </w:numPr>
        <w:pBdr>
          <w:top w:val="nil"/>
          <w:left w:val="nil"/>
          <w:bottom w:val="nil"/>
          <w:right w:val="nil"/>
          <w:between w:val="nil"/>
        </w:pBdr>
      </w:pPr>
      <w:r>
        <w:rPr>
          <w:color w:val="000000"/>
        </w:rPr>
        <w:t>Any damages occurring from publicity are the responsibility of said individual(s) posting or removing publicity.</w:t>
      </w:r>
    </w:p>
    <w:p w14:paraId="5CC21792" w14:textId="77777777" w:rsidR="007B6BA6" w:rsidRDefault="007B6BA6">
      <w:pPr>
        <w:ind w:left="0"/>
      </w:pPr>
    </w:p>
    <w:p w14:paraId="1D0F36A0" w14:textId="77777777" w:rsidR="007B6BA6" w:rsidRDefault="00B24BCD" w:rsidP="0030565C">
      <w:pPr>
        <w:pStyle w:val="Heading3"/>
        <w:numPr>
          <w:ilvl w:val="0"/>
          <w:numId w:val="69"/>
        </w:numPr>
      </w:pPr>
      <w:bookmarkStart w:id="1528" w:name="_Toc76422711"/>
      <w:r>
        <w:t>Advertising Units</w:t>
      </w:r>
      <w:bookmarkEnd w:id="1528"/>
    </w:p>
    <w:p w14:paraId="6BAF51E4" w14:textId="77777777" w:rsidR="007B6BA6" w:rsidRDefault="00B24BCD" w:rsidP="0030565C">
      <w:pPr>
        <w:numPr>
          <w:ilvl w:val="0"/>
          <w:numId w:val="284"/>
        </w:numPr>
        <w:pBdr>
          <w:top w:val="nil"/>
          <w:left w:val="nil"/>
          <w:bottom w:val="nil"/>
          <w:right w:val="nil"/>
          <w:between w:val="nil"/>
        </w:pBdr>
      </w:pPr>
      <w:r>
        <w:rPr>
          <w:color w:val="000000"/>
        </w:rPr>
        <w:t>The Office of Student Life will be responsible for the operations and maintenance of all advertising units located at the BC Grounds</w:t>
      </w:r>
    </w:p>
    <w:p w14:paraId="3FE599C1" w14:textId="77777777" w:rsidR="007B6BA6" w:rsidRDefault="00B24BCD" w:rsidP="0030565C">
      <w:pPr>
        <w:numPr>
          <w:ilvl w:val="0"/>
          <w:numId w:val="284"/>
        </w:numPr>
        <w:pBdr>
          <w:top w:val="nil"/>
          <w:left w:val="nil"/>
          <w:bottom w:val="nil"/>
          <w:right w:val="nil"/>
          <w:between w:val="nil"/>
        </w:pBdr>
      </w:pPr>
      <w:r>
        <w:rPr>
          <w:color w:val="000000"/>
        </w:rPr>
        <w:t>Advertising Unites include, but not limited to:</w:t>
      </w:r>
    </w:p>
    <w:p w14:paraId="664859C0" w14:textId="77777777" w:rsidR="007B6BA6" w:rsidRDefault="00B24BCD" w:rsidP="0030565C">
      <w:pPr>
        <w:numPr>
          <w:ilvl w:val="1"/>
          <w:numId w:val="284"/>
        </w:numPr>
        <w:pBdr>
          <w:top w:val="nil"/>
          <w:left w:val="nil"/>
          <w:bottom w:val="nil"/>
          <w:right w:val="nil"/>
          <w:between w:val="nil"/>
        </w:pBdr>
      </w:pPr>
      <w:r>
        <w:rPr>
          <w:color w:val="000000"/>
        </w:rPr>
        <w:t>The Marquee</w:t>
      </w:r>
    </w:p>
    <w:p w14:paraId="00A81663" w14:textId="77777777" w:rsidR="007B6BA6" w:rsidRDefault="00B24BCD" w:rsidP="0030565C">
      <w:pPr>
        <w:numPr>
          <w:ilvl w:val="1"/>
          <w:numId w:val="284"/>
        </w:numPr>
        <w:pBdr>
          <w:top w:val="nil"/>
          <w:left w:val="nil"/>
          <w:bottom w:val="nil"/>
          <w:right w:val="nil"/>
          <w:between w:val="nil"/>
        </w:pBdr>
      </w:pPr>
      <w:r>
        <w:rPr>
          <w:color w:val="000000"/>
        </w:rPr>
        <w:t>Bulletin Boards</w:t>
      </w:r>
    </w:p>
    <w:p w14:paraId="4B6F7C33" w14:textId="77777777" w:rsidR="007B6BA6" w:rsidRDefault="00B24BCD" w:rsidP="0030565C">
      <w:pPr>
        <w:numPr>
          <w:ilvl w:val="1"/>
          <w:numId w:val="284"/>
        </w:numPr>
        <w:pBdr>
          <w:top w:val="nil"/>
          <w:left w:val="nil"/>
          <w:bottom w:val="nil"/>
          <w:right w:val="nil"/>
          <w:between w:val="nil"/>
        </w:pBdr>
      </w:pPr>
      <w:r>
        <w:rPr>
          <w:color w:val="000000"/>
        </w:rPr>
        <w:t>Kiosks</w:t>
      </w:r>
    </w:p>
    <w:p w14:paraId="0EFC9F20" w14:textId="77777777" w:rsidR="007B6BA6" w:rsidRDefault="00B24BCD" w:rsidP="0030565C">
      <w:pPr>
        <w:numPr>
          <w:ilvl w:val="1"/>
          <w:numId w:val="284"/>
        </w:numPr>
        <w:pBdr>
          <w:top w:val="nil"/>
          <w:left w:val="nil"/>
          <w:bottom w:val="nil"/>
          <w:right w:val="nil"/>
          <w:between w:val="nil"/>
        </w:pBdr>
      </w:pPr>
      <w:r>
        <w:rPr>
          <w:color w:val="000000"/>
        </w:rPr>
        <w:t>Table Tents</w:t>
      </w:r>
    </w:p>
    <w:p w14:paraId="0C715177" w14:textId="77777777" w:rsidR="007B6BA6" w:rsidRDefault="00B24BCD" w:rsidP="0030565C">
      <w:pPr>
        <w:numPr>
          <w:ilvl w:val="1"/>
          <w:numId w:val="284"/>
        </w:numPr>
        <w:pBdr>
          <w:top w:val="nil"/>
          <w:left w:val="nil"/>
          <w:bottom w:val="nil"/>
          <w:right w:val="nil"/>
          <w:between w:val="nil"/>
        </w:pBdr>
      </w:pPr>
      <w:r>
        <w:rPr>
          <w:color w:val="000000"/>
        </w:rPr>
        <w:t>Banner Spaces</w:t>
      </w:r>
    </w:p>
    <w:p w14:paraId="724EF69A" w14:textId="77777777" w:rsidR="007B6BA6" w:rsidRDefault="00B24BCD" w:rsidP="0030565C">
      <w:pPr>
        <w:numPr>
          <w:ilvl w:val="1"/>
          <w:numId w:val="284"/>
        </w:numPr>
        <w:pBdr>
          <w:top w:val="nil"/>
          <w:left w:val="nil"/>
          <w:bottom w:val="nil"/>
          <w:right w:val="nil"/>
          <w:between w:val="nil"/>
        </w:pBdr>
      </w:pPr>
      <w:r>
        <w:rPr>
          <w:color w:val="000000"/>
        </w:rPr>
        <w:t xml:space="preserve">BCSGA brochures and handouts  </w:t>
      </w:r>
    </w:p>
    <w:p w14:paraId="5A5770DF" w14:textId="77777777" w:rsidR="007B6BA6" w:rsidRDefault="007B6BA6">
      <w:pPr>
        <w:ind w:left="0"/>
      </w:pPr>
    </w:p>
    <w:p w14:paraId="67920FD3" w14:textId="77777777" w:rsidR="007B6BA6" w:rsidRDefault="007B6BA6">
      <w:pPr>
        <w:ind w:left="0"/>
      </w:pPr>
    </w:p>
    <w:p w14:paraId="6975F24F" w14:textId="77777777" w:rsidR="007B6BA6" w:rsidRDefault="007B6BA6">
      <w:pPr>
        <w:pBdr>
          <w:top w:val="nil"/>
          <w:left w:val="nil"/>
          <w:bottom w:val="nil"/>
          <w:right w:val="nil"/>
          <w:between w:val="nil"/>
        </w:pBdr>
        <w:ind w:left="0"/>
        <w:rPr>
          <w:color w:val="000000"/>
        </w:rPr>
      </w:pPr>
    </w:p>
    <w:p w14:paraId="6CDDA6AD" w14:textId="77777777" w:rsidR="007B6BA6" w:rsidRDefault="00B24BCD">
      <w:pPr>
        <w:spacing w:after="200" w:line="276" w:lineRule="auto"/>
        <w:ind w:left="0"/>
        <w:rPr>
          <w:b/>
          <w:smallCaps/>
          <w:sz w:val="28"/>
          <w:szCs w:val="28"/>
        </w:rPr>
      </w:pPr>
      <w:bookmarkStart w:id="1529" w:name="_heading=h.177c0mj" w:colFirst="0" w:colLast="0"/>
      <w:bookmarkEnd w:id="1529"/>
      <w:r>
        <w:br w:type="page"/>
      </w:r>
    </w:p>
    <w:p w14:paraId="0E501CDB" w14:textId="77777777" w:rsidR="007B6BA6" w:rsidRDefault="00B24BCD" w:rsidP="0030565C">
      <w:pPr>
        <w:pStyle w:val="Heading2"/>
        <w:numPr>
          <w:ilvl w:val="0"/>
          <w:numId w:val="456"/>
        </w:numPr>
      </w:pPr>
      <w:bookmarkStart w:id="1530" w:name="_Toc76422712"/>
      <w:r>
        <w:t>Subsidiary Employees</w:t>
      </w:r>
      <w:bookmarkEnd w:id="1530"/>
    </w:p>
    <w:p w14:paraId="326FC784" w14:textId="77777777" w:rsidR="007B6BA6" w:rsidRDefault="00B24BCD" w:rsidP="0030565C">
      <w:pPr>
        <w:pStyle w:val="Heading3"/>
        <w:numPr>
          <w:ilvl w:val="0"/>
          <w:numId w:val="141"/>
        </w:numPr>
      </w:pPr>
      <w:bookmarkStart w:id="1531" w:name="_Toc76422713"/>
      <w:r>
        <w:t>Authorizations</w:t>
      </w:r>
      <w:bookmarkEnd w:id="1531"/>
    </w:p>
    <w:p w14:paraId="0545D126" w14:textId="77777777" w:rsidR="007B6BA6" w:rsidRDefault="00B24BCD" w:rsidP="0030565C">
      <w:pPr>
        <w:numPr>
          <w:ilvl w:val="0"/>
          <w:numId w:val="350"/>
        </w:numPr>
      </w:pPr>
      <w:r>
        <w:t>There is hereby authorized the creation of subsidiary employee positions as are necessary for the operation of the Association.</w:t>
      </w:r>
    </w:p>
    <w:p w14:paraId="62754923" w14:textId="77777777" w:rsidR="007B6BA6" w:rsidRDefault="007B6BA6">
      <w:pPr>
        <w:ind w:left="0"/>
      </w:pPr>
    </w:p>
    <w:p w14:paraId="4883B59B" w14:textId="77777777" w:rsidR="007B6BA6" w:rsidRDefault="00B24BCD" w:rsidP="0030565C">
      <w:pPr>
        <w:pStyle w:val="Heading3"/>
        <w:numPr>
          <w:ilvl w:val="0"/>
          <w:numId w:val="141"/>
        </w:numPr>
      </w:pPr>
      <w:bookmarkStart w:id="1532" w:name="_Toc76422714"/>
      <w:r>
        <w:t>Administration</w:t>
      </w:r>
      <w:bookmarkEnd w:id="1532"/>
    </w:p>
    <w:p w14:paraId="7FDAD8BE" w14:textId="77777777" w:rsidR="007B6BA6" w:rsidRDefault="00B24BCD" w:rsidP="0030565C">
      <w:pPr>
        <w:numPr>
          <w:ilvl w:val="0"/>
          <w:numId w:val="403"/>
        </w:numPr>
      </w:pPr>
      <w:r>
        <w:t>The Office of Student Life or KCCD District employee shall administer the BCSGA employees.</w:t>
      </w:r>
    </w:p>
    <w:p w14:paraId="09B9DE46" w14:textId="77777777" w:rsidR="007B6BA6" w:rsidRDefault="007B6BA6">
      <w:pPr>
        <w:ind w:left="0"/>
      </w:pPr>
    </w:p>
    <w:p w14:paraId="3A90D09D" w14:textId="77777777" w:rsidR="007B6BA6" w:rsidRDefault="00B24BCD" w:rsidP="0030565C">
      <w:pPr>
        <w:pStyle w:val="Heading3"/>
        <w:numPr>
          <w:ilvl w:val="0"/>
          <w:numId w:val="141"/>
        </w:numPr>
      </w:pPr>
      <w:bookmarkStart w:id="1533" w:name="_Toc76422715"/>
      <w:r>
        <w:t>Approval of the Senate</w:t>
      </w:r>
      <w:bookmarkEnd w:id="1533"/>
    </w:p>
    <w:p w14:paraId="609FDED1" w14:textId="77777777" w:rsidR="007B6BA6" w:rsidRDefault="00B24BCD" w:rsidP="0030565C">
      <w:pPr>
        <w:numPr>
          <w:ilvl w:val="0"/>
          <w:numId w:val="385"/>
        </w:numPr>
      </w:pPr>
      <w:r>
        <w:t xml:space="preserve">The Senate shall grant approval of any created position by appropriating funding for said position within the Annual Budget presented by the President. </w:t>
      </w:r>
    </w:p>
    <w:p w14:paraId="7033D236" w14:textId="77777777" w:rsidR="007B6BA6" w:rsidRDefault="007B6BA6">
      <w:pPr>
        <w:ind w:left="0"/>
      </w:pPr>
    </w:p>
    <w:p w14:paraId="0F145D1A" w14:textId="77777777" w:rsidR="007B6BA6" w:rsidRDefault="00B24BCD" w:rsidP="0030565C">
      <w:pPr>
        <w:pStyle w:val="Heading3"/>
        <w:numPr>
          <w:ilvl w:val="0"/>
          <w:numId w:val="141"/>
        </w:numPr>
      </w:pPr>
      <w:bookmarkStart w:id="1534" w:name="_Toc76422716"/>
      <w:r>
        <w:t>Positions Covered by this Title</w:t>
      </w:r>
      <w:bookmarkEnd w:id="1534"/>
    </w:p>
    <w:p w14:paraId="1B446F1C" w14:textId="77777777" w:rsidR="007B6BA6" w:rsidRDefault="00B24BCD" w:rsidP="0030565C">
      <w:pPr>
        <w:numPr>
          <w:ilvl w:val="0"/>
          <w:numId w:val="409"/>
        </w:numPr>
      </w:pPr>
      <w:r>
        <w:t>The following BCSGA employee positions are covered:</w:t>
      </w:r>
    </w:p>
    <w:p w14:paraId="2B6755A5" w14:textId="77777777" w:rsidR="007B6BA6" w:rsidRDefault="00B24BCD" w:rsidP="0030565C">
      <w:pPr>
        <w:numPr>
          <w:ilvl w:val="1"/>
          <w:numId w:val="409"/>
        </w:numPr>
      </w:pPr>
      <w:r>
        <w:t xml:space="preserve">BCSGA </w:t>
      </w:r>
      <w:r w:rsidR="00FF4810">
        <w:t xml:space="preserve">Executive </w:t>
      </w:r>
      <w:r>
        <w:t>Secretary</w:t>
      </w:r>
    </w:p>
    <w:p w14:paraId="364D77EE" w14:textId="77777777" w:rsidR="007B6BA6" w:rsidRDefault="00B24BCD" w:rsidP="0030565C">
      <w:pPr>
        <w:numPr>
          <w:ilvl w:val="1"/>
          <w:numId w:val="409"/>
        </w:numPr>
      </w:pPr>
      <w:r>
        <w:t xml:space="preserve">All Office of Student Life student employees </w:t>
      </w:r>
    </w:p>
    <w:p w14:paraId="54FEA8E5" w14:textId="522CE7CC" w:rsidR="007B6BA6" w:rsidRDefault="00B24BCD" w:rsidP="0030565C">
      <w:pPr>
        <w:numPr>
          <w:ilvl w:val="1"/>
          <w:numId w:val="409"/>
        </w:numPr>
      </w:pPr>
      <w:r>
        <w:t xml:space="preserve">Any other position created by the </w:t>
      </w:r>
      <w:r w:rsidR="00FA330E">
        <w:t>Dean of Students</w:t>
      </w:r>
    </w:p>
    <w:p w14:paraId="48A24550" w14:textId="77777777" w:rsidR="007B6BA6" w:rsidRDefault="00B24BCD" w:rsidP="0030565C">
      <w:pPr>
        <w:numPr>
          <w:ilvl w:val="1"/>
          <w:numId w:val="409"/>
        </w:numPr>
      </w:pPr>
      <w:r>
        <w:t>Any other position created by the President</w:t>
      </w:r>
    </w:p>
    <w:p w14:paraId="1449EC07" w14:textId="77777777" w:rsidR="007B6BA6" w:rsidRDefault="00B24BCD" w:rsidP="0030565C">
      <w:pPr>
        <w:numPr>
          <w:ilvl w:val="1"/>
          <w:numId w:val="409"/>
        </w:numPr>
      </w:pPr>
      <w:r>
        <w:t>Any other position legislated by the Senate</w:t>
      </w:r>
    </w:p>
    <w:p w14:paraId="72F07379" w14:textId="77777777" w:rsidR="007B6BA6" w:rsidRDefault="007B6BA6">
      <w:pPr>
        <w:ind w:left="0"/>
      </w:pPr>
    </w:p>
    <w:p w14:paraId="0D8AEC3C" w14:textId="77777777" w:rsidR="007B6BA6" w:rsidRDefault="00B24BCD" w:rsidP="0030565C">
      <w:pPr>
        <w:pStyle w:val="Heading3"/>
        <w:numPr>
          <w:ilvl w:val="0"/>
          <w:numId w:val="141"/>
        </w:numPr>
      </w:pPr>
      <w:bookmarkStart w:id="1535" w:name="_Toc76422717"/>
      <w:r>
        <w:t>Authorization of Appropriations</w:t>
      </w:r>
      <w:bookmarkEnd w:id="1535"/>
    </w:p>
    <w:p w14:paraId="25957644" w14:textId="77777777" w:rsidR="007B6BA6" w:rsidRDefault="00B24BCD" w:rsidP="0030565C">
      <w:pPr>
        <w:numPr>
          <w:ilvl w:val="0"/>
          <w:numId w:val="425"/>
        </w:numPr>
      </w:pPr>
      <w:r>
        <w:t>There is hereby authorized to be appropriated such sums as may be necessary to support these subsidiary employee positions and its entities.</w:t>
      </w:r>
    </w:p>
    <w:p w14:paraId="71E6D894" w14:textId="77777777" w:rsidR="007B6BA6" w:rsidRDefault="007B6BA6">
      <w:pPr>
        <w:ind w:left="0"/>
      </w:pPr>
    </w:p>
    <w:p w14:paraId="400FA9B7" w14:textId="77777777" w:rsidR="007B6BA6" w:rsidRDefault="007B6BA6">
      <w:pPr>
        <w:ind w:left="0"/>
      </w:pPr>
    </w:p>
    <w:p w14:paraId="33EEA660" w14:textId="77777777" w:rsidR="007B6BA6" w:rsidRDefault="007B6BA6">
      <w:pPr>
        <w:ind w:left="0"/>
      </w:pPr>
    </w:p>
    <w:p w14:paraId="657182FF" w14:textId="77777777" w:rsidR="007B6BA6" w:rsidRDefault="00B24BCD">
      <w:pPr>
        <w:spacing w:after="200" w:line="276" w:lineRule="auto"/>
        <w:ind w:left="0"/>
      </w:pPr>
      <w:r>
        <w:br w:type="page"/>
      </w:r>
    </w:p>
    <w:p w14:paraId="4EBB4D79" w14:textId="77777777" w:rsidR="007B6BA6" w:rsidRDefault="00B24BCD" w:rsidP="0030565C">
      <w:pPr>
        <w:pStyle w:val="Heading2"/>
        <w:numPr>
          <w:ilvl w:val="0"/>
          <w:numId w:val="456"/>
        </w:numPr>
      </w:pPr>
      <w:bookmarkStart w:id="1536" w:name="_Toc76422718"/>
      <w:r>
        <w:t>Field Trips and Excursions</w:t>
      </w:r>
      <w:bookmarkEnd w:id="1536"/>
    </w:p>
    <w:p w14:paraId="0297F6D3" w14:textId="77777777" w:rsidR="007B6BA6" w:rsidRDefault="00B24BCD" w:rsidP="0030565C">
      <w:pPr>
        <w:pStyle w:val="Heading3"/>
        <w:numPr>
          <w:ilvl w:val="0"/>
          <w:numId w:val="400"/>
        </w:numPr>
      </w:pPr>
      <w:bookmarkStart w:id="1537" w:name="_Toc76422719"/>
      <w:r>
        <w:t>Definitions</w:t>
      </w:r>
      <w:bookmarkEnd w:id="1537"/>
      <w:r>
        <w:t xml:space="preserve"> </w:t>
      </w:r>
    </w:p>
    <w:p w14:paraId="1AE4A44B" w14:textId="77777777" w:rsidR="007B6BA6" w:rsidRDefault="00B24BCD" w:rsidP="0030565C">
      <w:pPr>
        <w:numPr>
          <w:ilvl w:val="0"/>
          <w:numId w:val="241"/>
        </w:numPr>
      </w:pPr>
      <w:r>
        <w:t>A Field Trip or excursion is defined as an activity sponsored by the Association or its registered student organizations that is external to District facilities</w:t>
      </w:r>
    </w:p>
    <w:p w14:paraId="507F8818" w14:textId="77777777" w:rsidR="007B6BA6" w:rsidRDefault="007B6BA6">
      <w:pPr>
        <w:ind w:left="0"/>
      </w:pPr>
    </w:p>
    <w:p w14:paraId="4794F010" w14:textId="77777777" w:rsidR="007B6BA6" w:rsidRDefault="00B24BCD" w:rsidP="0030565C">
      <w:pPr>
        <w:pStyle w:val="Heading3"/>
        <w:numPr>
          <w:ilvl w:val="0"/>
          <w:numId w:val="400"/>
        </w:numPr>
      </w:pPr>
      <w:bookmarkStart w:id="1538" w:name="_Toc76422720"/>
      <w:r>
        <w:t>Requirements</w:t>
      </w:r>
      <w:bookmarkEnd w:id="1538"/>
      <w:r>
        <w:t xml:space="preserve"> </w:t>
      </w:r>
    </w:p>
    <w:p w14:paraId="37CA6C81" w14:textId="77777777" w:rsidR="007B6BA6" w:rsidRDefault="00B24BCD" w:rsidP="0030565C">
      <w:pPr>
        <w:numPr>
          <w:ilvl w:val="0"/>
          <w:numId w:val="186"/>
        </w:numPr>
      </w:pPr>
      <w:r>
        <w:t>In accordance with KCCD Board Policies, the Association and its student organizations may conduct field trips or excursions to and from places in the State, any other State, the District of Columbia or a foreign country, subject to the following requirements:</w:t>
      </w:r>
    </w:p>
    <w:p w14:paraId="6BB170C5" w14:textId="77777777" w:rsidR="007B6BA6" w:rsidRDefault="00B24BCD" w:rsidP="0030565C">
      <w:pPr>
        <w:numPr>
          <w:ilvl w:val="1"/>
          <w:numId w:val="186"/>
        </w:numPr>
      </w:pPr>
      <w:r>
        <w:t>All Association members involved in the field trips or excursions must be accompanied by the BCSGA Advisor or a District employee</w:t>
      </w:r>
    </w:p>
    <w:p w14:paraId="11402297" w14:textId="77777777" w:rsidR="007B6BA6" w:rsidRDefault="00B24BCD" w:rsidP="0030565C">
      <w:pPr>
        <w:numPr>
          <w:ilvl w:val="1"/>
          <w:numId w:val="186"/>
        </w:numPr>
      </w:pPr>
      <w:r>
        <w:t>Persons other than students and District employees, whose services are essential to the BCSGA-related activities, must have the written approval of Vice President of Student Affairs in order to ride in any vehicle rented, leased, or chartered by BCSGA for transporting students to an event.</w:t>
      </w:r>
    </w:p>
    <w:p w14:paraId="647BB96B" w14:textId="77777777" w:rsidR="007B6BA6" w:rsidRDefault="00B24BCD" w:rsidP="0030565C">
      <w:pPr>
        <w:numPr>
          <w:ilvl w:val="1"/>
          <w:numId w:val="186"/>
        </w:numPr>
      </w:pPr>
      <w:r>
        <w:t>Subject to applicable legal limitations, Association Funds and Student Representation Fee moneys may be used for transportation, accommodations and/or meals in direct connection with the event.</w:t>
      </w:r>
    </w:p>
    <w:p w14:paraId="79853168" w14:textId="77777777" w:rsidR="007B6BA6" w:rsidRDefault="00B24BCD" w:rsidP="0030565C">
      <w:pPr>
        <w:numPr>
          <w:ilvl w:val="1"/>
          <w:numId w:val="186"/>
        </w:numPr>
      </w:pPr>
      <w:r>
        <w:t>The most economical accommodations available, which are reasonably close to the event, shall be used.</w:t>
      </w:r>
    </w:p>
    <w:p w14:paraId="05C5666F" w14:textId="77777777" w:rsidR="007B6BA6" w:rsidRDefault="00B24BCD" w:rsidP="0030565C">
      <w:pPr>
        <w:numPr>
          <w:ilvl w:val="1"/>
          <w:numId w:val="186"/>
        </w:numPr>
      </w:pPr>
      <w:r>
        <w:t>If the Association contracts to provide group transportation, the contract shall include provisions for the vehicle and the driver, unless the driver is an authorized District Employee with the appropriate license(s).</w:t>
      </w:r>
    </w:p>
    <w:p w14:paraId="00F76959" w14:textId="77777777" w:rsidR="007B6BA6" w:rsidRDefault="00B24BCD" w:rsidP="0030565C">
      <w:pPr>
        <w:numPr>
          <w:ilvl w:val="1"/>
          <w:numId w:val="186"/>
        </w:numPr>
      </w:pPr>
      <w:r>
        <w:t>Those Association members and other participating individuals using their own vehicles to transport themselves or others must comply with the automobile liability insurance requirements under California law and provide the BCSGA Advisor with a copy of their proof of automobile liability insurance coverage and a copy of a current driver’s license.</w:t>
      </w:r>
    </w:p>
    <w:p w14:paraId="2E913793" w14:textId="77777777" w:rsidR="007B6BA6" w:rsidRDefault="00B24BCD" w:rsidP="0030565C">
      <w:pPr>
        <w:numPr>
          <w:ilvl w:val="1"/>
          <w:numId w:val="186"/>
        </w:numPr>
      </w:pPr>
      <w:r>
        <w:t>If travel is to and from outside the state of California or to a foreign country, the sponsoring group hosting the field trip shall contact the BCSGA Advisor at least sixty (60) days before the travel is scheduled to take place so that a determination can be made whether additional liability insurance is necessary and the proper procedures are met.</w:t>
      </w:r>
    </w:p>
    <w:p w14:paraId="140DDDBE" w14:textId="77777777" w:rsidR="007B6BA6" w:rsidRDefault="007B6BA6">
      <w:pPr>
        <w:ind w:left="0"/>
      </w:pPr>
    </w:p>
    <w:p w14:paraId="7300911C" w14:textId="77777777" w:rsidR="007B6BA6" w:rsidRDefault="00B24BCD" w:rsidP="0030565C">
      <w:pPr>
        <w:pStyle w:val="Heading3"/>
        <w:numPr>
          <w:ilvl w:val="0"/>
          <w:numId w:val="400"/>
        </w:numPr>
      </w:pPr>
      <w:bookmarkStart w:id="1539" w:name="_Toc76422721"/>
      <w:r>
        <w:t>Student Code of Conduct</w:t>
      </w:r>
      <w:bookmarkEnd w:id="1539"/>
    </w:p>
    <w:p w14:paraId="77CBC183" w14:textId="77777777" w:rsidR="007B6BA6" w:rsidRDefault="00B24BCD" w:rsidP="0030565C">
      <w:pPr>
        <w:numPr>
          <w:ilvl w:val="0"/>
          <w:numId w:val="213"/>
        </w:numPr>
      </w:pPr>
      <w:r>
        <w:t>All provisions of the Student Code of Conduct apply to the students during the duration of all field trips and excursions. Violations are subject to the Office of Student Life for adjudication.</w:t>
      </w:r>
    </w:p>
    <w:p w14:paraId="5ECBBB32" w14:textId="77777777" w:rsidR="007B6BA6" w:rsidRDefault="00B24BCD" w:rsidP="0030565C">
      <w:pPr>
        <w:numPr>
          <w:ilvl w:val="1"/>
          <w:numId w:val="213"/>
        </w:numPr>
      </w:pPr>
      <w:r>
        <w:t>In addition to student discipline contained in KCCD Board Policy violations of the Student Code of Conduct may result in the immediate suspension from the activity; in which case, the student will bear responsibility for any additional expenses occurring after the immediate suspension. Students may also be required to pay restitution under the provisions of discipline procedures.</w:t>
      </w:r>
    </w:p>
    <w:p w14:paraId="48D949B3" w14:textId="77777777" w:rsidR="007B6BA6" w:rsidRDefault="00B24BCD" w:rsidP="0030565C">
      <w:pPr>
        <w:numPr>
          <w:ilvl w:val="1"/>
          <w:numId w:val="213"/>
        </w:numPr>
      </w:pPr>
      <w:r>
        <w:t>Disorderly conduct will constitute a violation of the Student Code of Conduct, which applies to all District sanctioned events and field trips, under the supervision of a designated advisor(s).</w:t>
      </w:r>
    </w:p>
    <w:p w14:paraId="52ED3E61" w14:textId="77777777" w:rsidR="007B6BA6" w:rsidRDefault="007B6BA6">
      <w:pPr>
        <w:ind w:left="0"/>
      </w:pPr>
    </w:p>
    <w:p w14:paraId="727EEDB8" w14:textId="77777777" w:rsidR="007B6BA6" w:rsidRDefault="00B24BCD" w:rsidP="0030565C">
      <w:pPr>
        <w:pStyle w:val="Heading3"/>
        <w:numPr>
          <w:ilvl w:val="0"/>
          <w:numId w:val="400"/>
        </w:numPr>
      </w:pPr>
      <w:bookmarkStart w:id="1540" w:name="_Toc76422722"/>
      <w:r>
        <w:t>Expenses and Waivers</w:t>
      </w:r>
      <w:bookmarkEnd w:id="1540"/>
      <w:r>
        <w:t xml:space="preserve"> </w:t>
      </w:r>
    </w:p>
    <w:p w14:paraId="0A72ADEC" w14:textId="77777777" w:rsidR="007B6BA6" w:rsidRDefault="00B24BCD" w:rsidP="0030565C">
      <w:pPr>
        <w:numPr>
          <w:ilvl w:val="0"/>
          <w:numId w:val="195"/>
        </w:numPr>
      </w:pPr>
      <w:r>
        <w:t xml:space="preserve">Expenses of students participating in a field trip or excursion to any other state, the District of Columbia, or a foreign country authorized by this regulation may be paid with BCSGA funds. </w:t>
      </w:r>
    </w:p>
    <w:p w14:paraId="6C86F6CC" w14:textId="77777777" w:rsidR="007B6BA6" w:rsidRDefault="00B24BCD" w:rsidP="0030565C">
      <w:pPr>
        <w:numPr>
          <w:ilvl w:val="0"/>
          <w:numId w:val="195"/>
        </w:numPr>
      </w:pPr>
      <w:r>
        <w:t>Travel expenses of instructors, chaperons and other personnel participating in a field trip or excursion authorized by this regulation may be paid from Association funds.</w:t>
      </w:r>
    </w:p>
    <w:p w14:paraId="10B6D591" w14:textId="77777777" w:rsidR="007B6BA6" w:rsidRDefault="00B24BCD" w:rsidP="0030565C">
      <w:pPr>
        <w:numPr>
          <w:ilvl w:val="0"/>
          <w:numId w:val="195"/>
        </w:numPr>
      </w:pPr>
      <w:r>
        <w:t>Allowances may be given for meals for students and advisors, except that ALL intoxicating spirits are prohibited. Receipts must be submitted for reimbursement.</w:t>
      </w:r>
    </w:p>
    <w:p w14:paraId="512BCD0E" w14:textId="77777777" w:rsidR="007B6BA6" w:rsidRDefault="00B24BCD" w:rsidP="0030565C">
      <w:pPr>
        <w:numPr>
          <w:ilvl w:val="0"/>
          <w:numId w:val="195"/>
        </w:numPr>
      </w:pPr>
      <w:r>
        <w:t>Reimbursement or payment for BCSGA-related student travel will be in accordance with the Business Services Office.</w:t>
      </w:r>
    </w:p>
    <w:p w14:paraId="18666077" w14:textId="77777777" w:rsidR="007B6BA6" w:rsidRDefault="00B24BCD" w:rsidP="0030565C">
      <w:pPr>
        <w:numPr>
          <w:ilvl w:val="0"/>
          <w:numId w:val="195"/>
        </w:numPr>
      </w:pPr>
      <w:r>
        <w:t xml:space="preserve">Pursuant to California Code of Regulations, Subchapter 5, Section 55450, all persons, including students, taking the field trip or excursion shall be deemed to have waived all claims against the District and/or the State of California for injury, accident, illness, or death occurring during or by reasons in connection with the field trip or excursion. </w:t>
      </w:r>
    </w:p>
    <w:p w14:paraId="2A8F688F" w14:textId="77777777" w:rsidR="007B6BA6" w:rsidRDefault="00B24BCD" w:rsidP="0030565C">
      <w:pPr>
        <w:numPr>
          <w:ilvl w:val="1"/>
          <w:numId w:val="195"/>
        </w:numPr>
      </w:pPr>
      <w:r>
        <w:t>All adults taking field trips or excursions and all parents or guardians of minors taking field trips or excursions shall sign a statement waiving such claims.</w:t>
      </w:r>
    </w:p>
    <w:p w14:paraId="5AAAF9AF" w14:textId="77777777" w:rsidR="007B6BA6" w:rsidRDefault="00B24BCD" w:rsidP="0030565C">
      <w:pPr>
        <w:numPr>
          <w:ilvl w:val="0"/>
          <w:numId w:val="195"/>
        </w:numPr>
      </w:pPr>
      <w:r>
        <w:t>Any person or parent or guardian of a minor who does not sign the waiver will not be permitted to attend the field trip or excursion.</w:t>
      </w:r>
    </w:p>
    <w:p w14:paraId="6C399034" w14:textId="77777777" w:rsidR="007B6BA6" w:rsidRDefault="007B6BA6">
      <w:pPr>
        <w:ind w:left="0"/>
      </w:pPr>
    </w:p>
    <w:p w14:paraId="775E0EBA" w14:textId="77777777" w:rsidR="007B6BA6" w:rsidRDefault="00B24BCD" w:rsidP="0030565C">
      <w:pPr>
        <w:pStyle w:val="Heading3"/>
        <w:numPr>
          <w:ilvl w:val="0"/>
          <w:numId w:val="400"/>
        </w:numPr>
      </w:pPr>
      <w:bookmarkStart w:id="1541" w:name="_Toc76422723"/>
      <w:r>
        <w:t>Alcohol and Drugs</w:t>
      </w:r>
      <w:bookmarkEnd w:id="1541"/>
      <w:r>
        <w:t xml:space="preserve"> </w:t>
      </w:r>
    </w:p>
    <w:p w14:paraId="6E67EEE0" w14:textId="1FC54F02" w:rsidR="007B6BA6" w:rsidRDefault="00B24BCD" w:rsidP="0030565C">
      <w:pPr>
        <w:numPr>
          <w:ilvl w:val="0"/>
          <w:numId w:val="296"/>
        </w:numPr>
      </w:pPr>
      <w:r>
        <w:t xml:space="preserve">KCCD Board Policy specifically prohibits use, possession, distribution or presence of alcoholic beverages, narcotics, or other dangerous drugs such as marijuana or lysergic acid </w:t>
      </w:r>
      <w:r w:rsidR="00FF4810" w:rsidRPr="00FF4810">
        <w:t>diethylamide</w:t>
      </w:r>
      <w:r w:rsidR="00FF4810" w:rsidRPr="00FF4810" w:rsidDel="00FF4810">
        <w:t xml:space="preserve"> </w:t>
      </w:r>
      <w:r>
        <w:t>(LSD) on a campus or at any college/BCSGA sponsored functions. This includes travel to and from events.</w:t>
      </w:r>
    </w:p>
    <w:p w14:paraId="24440A94" w14:textId="77777777" w:rsidR="007B6BA6" w:rsidRDefault="00B24BCD" w:rsidP="0030565C">
      <w:pPr>
        <w:numPr>
          <w:ilvl w:val="0"/>
          <w:numId w:val="296"/>
        </w:numPr>
      </w:pPr>
      <w:r>
        <w:t>Any student who violates this shall be subject to disciplinary actions by the Office of Student Life.</w:t>
      </w:r>
    </w:p>
    <w:p w14:paraId="61568556" w14:textId="77777777" w:rsidR="007B6BA6" w:rsidRDefault="007B6BA6">
      <w:pPr>
        <w:ind w:left="0"/>
      </w:pPr>
    </w:p>
    <w:p w14:paraId="4F462F93" w14:textId="77777777" w:rsidR="007B6BA6" w:rsidRDefault="00B24BCD">
      <w:pPr>
        <w:ind w:left="0"/>
      </w:pPr>
      <w:r>
        <w:br/>
      </w:r>
      <w:r>
        <w:br w:type="page"/>
      </w:r>
    </w:p>
    <w:p w14:paraId="529BF37E" w14:textId="77777777" w:rsidR="007B6BA6" w:rsidRDefault="00B24BCD" w:rsidP="0030565C">
      <w:pPr>
        <w:pStyle w:val="Heading2"/>
        <w:numPr>
          <w:ilvl w:val="0"/>
          <w:numId w:val="456"/>
        </w:numPr>
      </w:pPr>
      <w:bookmarkStart w:id="1542" w:name="_Toc76422724"/>
      <w:r>
        <w:t>Student Newsletter</w:t>
      </w:r>
      <w:bookmarkEnd w:id="1542"/>
    </w:p>
    <w:p w14:paraId="43D9017D" w14:textId="77777777" w:rsidR="007B6BA6" w:rsidRDefault="00B24BCD" w:rsidP="0030565C">
      <w:pPr>
        <w:pStyle w:val="Heading3"/>
        <w:numPr>
          <w:ilvl w:val="0"/>
          <w:numId w:val="314"/>
        </w:numPr>
        <w:rPr>
          <w:smallCaps/>
        </w:rPr>
      </w:pPr>
      <w:bookmarkStart w:id="1543" w:name="_Toc76422725"/>
      <w:r>
        <w:t>Purpose</w:t>
      </w:r>
      <w:bookmarkEnd w:id="1543"/>
    </w:p>
    <w:p w14:paraId="771AF4A5" w14:textId="51A590ED" w:rsidR="007B6BA6" w:rsidRDefault="00B24BCD" w:rsidP="0030565C">
      <w:pPr>
        <w:numPr>
          <w:ilvl w:val="0"/>
          <w:numId w:val="204"/>
        </w:numPr>
        <w:pBdr>
          <w:top w:val="nil"/>
          <w:left w:val="nil"/>
          <w:bottom w:val="nil"/>
          <w:right w:val="nil"/>
          <w:between w:val="nil"/>
        </w:pBdr>
      </w:pPr>
      <w:r>
        <w:rPr>
          <w:color w:val="000000"/>
        </w:rPr>
        <w:t xml:space="preserve">Hereby establishes the agreement between BCSGA and the BC Office of Student Life, and the BC </w:t>
      </w:r>
      <w:r w:rsidR="00FF4810">
        <w:rPr>
          <w:color w:val="000000"/>
        </w:rPr>
        <w:t xml:space="preserve">Marketing and </w:t>
      </w:r>
      <w:r>
        <w:rPr>
          <w:color w:val="000000"/>
        </w:rPr>
        <w:t xml:space="preserve">Public Relations </w:t>
      </w:r>
      <w:r w:rsidR="00FF4810">
        <w:rPr>
          <w:color w:val="000000"/>
        </w:rPr>
        <w:t xml:space="preserve">Office </w:t>
      </w:r>
      <w:r>
        <w:rPr>
          <w:color w:val="000000"/>
        </w:rPr>
        <w:t>for establishing an alternative method and format where announcements can be publicized to the campus community on a continuous basis.</w:t>
      </w:r>
    </w:p>
    <w:p w14:paraId="60284EC8" w14:textId="77777777" w:rsidR="007B6BA6" w:rsidRDefault="00B24BCD" w:rsidP="0030565C">
      <w:pPr>
        <w:numPr>
          <w:ilvl w:val="0"/>
          <w:numId w:val="204"/>
        </w:numPr>
        <w:pBdr>
          <w:top w:val="nil"/>
          <w:left w:val="nil"/>
          <w:bottom w:val="nil"/>
          <w:right w:val="nil"/>
          <w:between w:val="nil"/>
        </w:pBdr>
      </w:pPr>
      <w:r>
        <w:rPr>
          <w:color w:val="000000"/>
        </w:rPr>
        <w:t xml:space="preserve">Hereby establishes the “Renegade Pulse” as the student newsletter maintained by the Office of Student Life. </w:t>
      </w:r>
    </w:p>
    <w:p w14:paraId="05633DC7" w14:textId="77777777" w:rsidR="007B6BA6" w:rsidRDefault="007B6BA6">
      <w:pPr>
        <w:ind w:left="0"/>
      </w:pPr>
    </w:p>
    <w:p w14:paraId="4B45BD14" w14:textId="77777777" w:rsidR="007B6BA6" w:rsidRDefault="00B24BCD" w:rsidP="0030565C">
      <w:pPr>
        <w:pStyle w:val="Heading3"/>
        <w:numPr>
          <w:ilvl w:val="0"/>
          <w:numId w:val="314"/>
        </w:numPr>
        <w:rPr>
          <w:smallCaps/>
        </w:rPr>
      </w:pPr>
      <w:bookmarkStart w:id="1544" w:name="_Toc76422726"/>
      <w:r>
        <w:t>Administration</w:t>
      </w:r>
      <w:bookmarkEnd w:id="1544"/>
    </w:p>
    <w:p w14:paraId="4D739489" w14:textId="77777777" w:rsidR="007B6BA6" w:rsidRDefault="00B24BCD" w:rsidP="0030565C">
      <w:pPr>
        <w:numPr>
          <w:ilvl w:val="0"/>
          <w:numId w:val="196"/>
        </w:numPr>
        <w:pBdr>
          <w:top w:val="nil"/>
          <w:left w:val="nil"/>
          <w:bottom w:val="nil"/>
          <w:right w:val="nil"/>
          <w:between w:val="nil"/>
        </w:pBdr>
      </w:pPr>
      <w:r>
        <w:rPr>
          <w:color w:val="000000"/>
        </w:rPr>
        <w:t>The Office of Student Life will manage and update the guidelines for the student newsletter as needed.</w:t>
      </w:r>
    </w:p>
    <w:p w14:paraId="661637AA" w14:textId="77777777" w:rsidR="007B6BA6" w:rsidRDefault="00B24BCD" w:rsidP="0030565C">
      <w:pPr>
        <w:numPr>
          <w:ilvl w:val="0"/>
          <w:numId w:val="196"/>
        </w:numPr>
        <w:pBdr>
          <w:top w:val="nil"/>
          <w:left w:val="nil"/>
          <w:bottom w:val="nil"/>
          <w:right w:val="nil"/>
          <w:between w:val="nil"/>
        </w:pBdr>
      </w:pPr>
      <w:r>
        <w:rPr>
          <w:color w:val="000000"/>
        </w:rPr>
        <w:t xml:space="preserve">The Office of Student Life will hire and manage staff to develop the newsletter. </w:t>
      </w:r>
    </w:p>
    <w:p w14:paraId="7D62642C" w14:textId="77777777" w:rsidR="007B6BA6" w:rsidRDefault="007B6BA6"/>
    <w:p w14:paraId="42A9F002" w14:textId="77777777" w:rsidR="007B6BA6" w:rsidRDefault="00B24BCD" w:rsidP="0030565C">
      <w:pPr>
        <w:pStyle w:val="Heading3"/>
        <w:numPr>
          <w:ilvl w:val="0"/>
          <w:numId w:val="314"/>
        </w:numPr>
      </w:pPr>
      <w:bookmarkStart w:id="1545" w:name="_Toc76422727"/>
      <w:r>
        <w:t>Definition</w:t>
      </w:r>
      <w:bookmarkEnd w:id="1545"/>
    </w:p>
    <w:p w14:paraId="0C6958AB" w14:textId="77777777" w:rsidR="007B6BA6" w:rsidRDefault="00B24BCD" w:rsidP="0030565C">
      <w:pPr>
        <w:numPr>
          <w:ilvl w:val="0"/>
          <w:numId w:val="200"/>
        </w:numPr>
        <w:pBdr>
          <w:top w:val="nil"/>
          <w:left w:val="nil"/>
          <w:bottom w:val="nil"/>
          <w:right w:val="nil"/>
          <w:between w:val="nil"/>
        </w:pBdr>
      </w:pPr>
      <w:r>
        <w:rPr>
          <w:color w:val="000000"/>
        </w:rPr>
        <w:t>Guidelines are defined as any process where announcements are publicized to the campus community for mass communication.</w:t>
      </w:r>
    </w:p>
    <w:p w14:paraId="407B46BA" w14:textId="73037DA5" w:rsidR="007B6BA6" w:rsidRDefault="00B24BCD" w:rsidP="0030565C">
      <w:pPr>
        <w:numPr>
          <w:ilvl w:val="0"/>
          <w:numId w:val="200"/>
        </w:numPr>
        <w:pBdr>
          <w:top w:val="nil"/>
          <w:left w:val="nil"/>
          <w:bottom w:val="nil"/>
          <w:right w:val="nil"/>
          <w:between w:val="nil"/>
        </w:pBdr>
      </w:pPr>
      <w:r>
        <w:rPr>
          <w:color w:val="000000"/>
        </w:rPr>
        <w:t xml:space="preserve">Student newsletter is developed in partnership between the BC Office of Student Life, and the BC </w:t>
      </w:r>
      <w:r w:rsidR="00FF4810">
        <w:rPr>
          <w:color w:val="000000"/>
        </w:rPr>
        <w:t>Marketing and Public Relations Office</w:t>
      </w:r>
      <w:r>
        <w:rPr>
          <w:color w:val="000000"/>
        </w:rPr>
        <w:t>.</w:t>
      </w:r>
    </w:p>
    <w:p w14:paraId="545526A9" w14:textId="77777777" w:rsidR="007B6BA6" w:rsidRDefault="007B6BA6">
      <w:pPr>
        <w:ind w:left="0"/>
      </w:pPr>
    </w:p>
    <w:p w14:paraId="61B8FA1C" w14:textId="77777777" w:rsidR="007B6BA6" w:rsidRDefault="00B24BCD" w:rsidP="0030565C">
      <w:pPr>
        <w:pStyle w:val="Heading3"/>
        <w:numPr>
          <w:ilvl w:val="0"/>
          <w:numId w:val="314"/>
        </w:numPr>
      </w:pPr>
      <w:bookmarkStart w:id="1546" w:name="_Toc76422728"/>
      <w:r>
        <w:t>Authority</w:t>
      </w:r>
      <w:bookmarkEnd w:id="1546"/>
    </w:p>
    <w:p w14:paraId="105FE069" w14:textId="67F81FB2" w:rsidR="007B6BA6" w:rsidRDefault="00B24BCD" w:rsidP="0030565C">
      <w:pPr>
        <w:numPr>
          <w:ilvl w:val="0"/>
          <w:numId w:val="181"/>
        </w:numPr>
        <w:pBdr>
          <w:top w:val="nil"/>
          <w:left w:val="nil"/>
          <w:bottom w:val="nil"/>
          <w:right w:val="nil"/>
          <w:between w:val="nil"/>
        </w:pBdr>
      </w:pPr>
      <w:r>
        <w:rPr>
          <w:color w:val="000000"/>
        </w:rPr>
        <w:t xml:space="preserve">The Association authorizes the </w:t>
      </w:r>
      <w:r w:rsidR="00FF4810">
        <w:rPr>
          <w:color w:val="000000"/>
        </w:rPr>
        <w:t xml:space="preserve">BC Office </w:t>
      </w:r>
      <w:r>
        <w:rPr>
          <w:color w:val="000000"/>
        </w:rPr>
        <w:t>of Student Life to uphold the responsibility of ensuring the guidelines for this chapter.</w:t>
      </w:r>
    </w:p>
    <w:p w14:paraId="4930E69F" w14:textId="34E4DA23" w:rsidR="007B6BA6" w:rsidRDefault="00B24BCD" w:rsidP="0030565C">
      <w:pPr>
        <w:numPr>
          <w:ilvl w:val="0"/>
          <w:numId w:val="181"/>
        </w:numPr>
        <w:pBdr>
          <w:top w:val="nil"/>
          <w:left w:val="nil"/>
          <w:bottom w:val="nil"/>
          <w:right w:val="nil"/>
          <w:between w:val="nil"/>
        </w:pBdr>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740C50BA" w14:textId="77777777" w:rsidR="007B6BA6" w:rsidRDefault="00B24BCD" w:rsidP="0030565C">
      <w:pPr>
        <w:numPr>
          <w:ilvl w:val="0"/>
          <w:numId w:val="181"/>
        </w:numPr>
        <w:pBdr>
          <w:top w:val="nil"/>
          <w:left w:val="nil"/>
          <w:bottom w:val="nil"/>
          <w:right w:val="nil"/>
          <w:between w:val="nil"/>
        </w:pBdr>
      </w:pPr>
      <w:r>
        <w:rPr>
          <w:color w:val="000000"/>
        </w:rPr>
        <w:t>Failure to abide by the guidelines may result in the suspension of privileges.</w:t>
      </w:r>
    </w:p>
    <w:p w14:paraId="1781F026" w14:textId="77777777" w:rsidR="007B6BA6" w:rsidRDefault="00B24BCD" w:rsidP="0030565C">
      <w:pPr>
        <w:numPr>
          <w:ilvl w:val="0"/>
          <w:numId w:val="181"/>
        </w:numPr>
        <w:pBdr>
          <w:top w:val="nil"/>
          <w:left w:val="nil"/>
          <w:bottom w:val="nil"/>
          <w:right w:val="nil"/>
          <w:between w:val="nil"/>
        </w:pBdr>
      </w:pPr>
      <w:r>
        <w:rPr>
          <w:color w:val="000000"/>
        </w:rPr>
        <w:t xml:space="preserve">The established guidelines within this chapter be the minimum guidelines for the student newsletter. </w:t>
      </w:r>
    </w:p>
    <w:p w14:paraId="6EE6AFF4" w14:textId="77777777" w:rsidR="007B6BA6" w:rsidRDefault="007B6BA6">
      <w:pPr>
        <w:widowControl w:val="0"/>
        <w:spacing w:before="9"/>
        <w:ind w:left="0"/>
      </w:pPr>
    </w:p>
    <w:p w14:paraId="22F90ECA" w14:textId="77777777" w:rsidR="007B6BA6" w:rsidRDefault="00B24BCD" w:rsidP="0030565C">
      <w:pPr>
        <w:pStyle w:val="Heading3"/>
        <w:numPr>
          <w:ilvl w:val="0"/>
          <w:numId w:val="314"/>
        </w:numPr>
      </w:pPr>
      <w:bookmarkStart w:id="1547" w:name="_Toc76422729"/>
      <w:r>
        <w:t>The Renegade Pulse</w:t>
      </w:r>
      <w:bookmarkEnd w:id="1547"/>
      <w:r>
        <w:t xml:space="preserve"> </w:t>
      </w:r>
    </w:p>
    <w:p w14:paraId="47B92BA2" w14:textId="77777777" w:rsidR="007B6BA6" w:rsidRDefault="00B24BCD" w:rsidP="0030565C">
      <w:pPr>
        <w:widowControl w:val="0"/>
        <w:numPr>
          <w:ilvl w:val="0"/>
          <w:numId w:val="150"/>
        </w:numPr>
        <w:pBdr>
          <w:top w:val="nil"/>
          <w:left w:val="nil"/>
          <w:bottom w:val="nil"/>
          <w:right w:val="nil"/>
          <w:between w:val="nil"/>
        </w:pBdr>
      </w:pPr>
      <w:r>
        <w:rPr>
          <w:color w:val="000000"/>
        </w:rPr>
        <w:t xml:space="preserve">The Renegade Pulse is: </w:t>
      </w:r>
    </w:p>
    <w:p w14:paraId="25CBADEF" w14:textId="77777777" w:rsidR="007B6BA6" w:rsidRDefault="00B24BCD" w:rsidP="0030565C">
      <w:pPr>
        <w:widowControl w:val="0"/>
        <w:numPr>
          <w:ilvl w:val="1"/>
          <w:numId w:val="150"/>
        </w:numPr>
      </w:pPr>
      <w:r>
        <w:t xml:space="preserve">A method where the campus community can advertise their events, programs, services, and announcements. </w:t>
      </w:r>
    </w:p>
    <w:p w14:paraId="11DC79A0" w14:textId="77777777" w:rsidR="007B6BA6" w:rsidRDefault="00B24BCD" w:rsidP="0030565C">
      <w:pPr>
        <w:widowControl w:val="0"/>
        <w:numPr>
          <w:ilvl w:val="1"/>
          <w:numId w:val="150"/>
        </w:numPr>
      </w:pPr>
      <w:r>
        <w:t xml:space="preserve">The newsletter aimed to inform the Renegade community of events that happen. </w:t>
      </w:r>
    </w:p>
    <w:p w14:paraId="5232B3C2" w14:textId="77777777" w:rsidR="007B6BA6" w:rsidRDefault="007B6BA6">
      <w:pPr>
        <w:widowControl w:val="0"/>
        <w:ind w:left="0"/>
      </w:pPr>
    </w:p>
    <w:p w14:paraId="7E270200" w14:textId="77777777" w:rsidR="007B6BA6" w:rsidRDefault="00B24BCD" w:rsidP="0030565C">
      <w:pPr>
        <w:pStyle w:val="Heading3"/>
        <w:numPr>
          <w:ilvl w:val="0"/>
          <w:numId w:val="314"/>
        </w:numPr>
      </w:pPr>
      <w:bookmarkStart w:id="1548" w:name="_Toc76422730"/>
      <w:r>
        <w:t>Listserv Guidelines</w:t>
      </w:r>
      <w:bookmarkEnd w:id="1548"/>
    </w:p>
    <w:p w14:paraId="3984A2C0" w14:textId="77777777" w:rsidR="007B6BA6" w:rsidRDefault="00B24BCD" w:rsidP="0030565C">
      <w:pPr>
        <w:numPr>
          <w:ilvl w:val="0"/>
          <w:numId w:val="21"/>
        </w:numPr>
      </w:pPr>
      <w:r>
        <w:t>Messages must be for the sole purpose of the College to communicate only BC related information to students.</w:t>
      </w:r>
    </w:p>
    <w:p w14:paraId="30647731" w14:textId="4A914ED3" w:rsidR="007B6BA6" w:rsidRDefault="00B24BCD" w:rsidP="0030565C">
      <w:pPr>
        <w:numPr>
          <w:ilvl w:val="0"/>
          <w:numId w:val="21"/>
        </w:numPr>
      </w:pPr>
      <w:r>
        <w:t xml:space="preserve">All newsletters must </w:t>
      </w:r>
      <w:r w:rsidR="00FF4810">
        <w:t>follow</w:t>
      </w:r>
      <w:r>
        <w:t xml:space="preserve"> all federal, state, and local laws at the time of submission. </w:t>
      </w:r>
    </w:p>
    <w:p w14:paraId="193D6BAB" w14:textId="77777777" w:rsidR="007B6BA6" w:rsidRDefault="00B24BCD" w:rsidP="0030565C">
      <w:pPr>
        <w:numPr>
          <w:ilvl w:val="0"/>
          <w:numId w:val="21"/>
        </w:numPr>
      </w:pPr>
      <w:r>
        <w:t>Allowed messages include, but not limited to:</w:t>
      </w:r>
    </w:p>
    <w:p w14:paraId="645842EE" w14:textId="77777777" w:rsidR="007B6BA6" w:rsidRDefault="00B24BCD" w:rsidP="0030565C">
      <w:pPr>
        <w:numPr>
          <w:ilvl w:val="1"/>
          <w:numId w:val="21"/>
        </w:numPr>
        <w:ind w:hanging="360"/>
      </w:pPr>
      <w:r>
        <w:t>System interruptions</w:t>
      </w:r>
    </w:p>
    <w:p w14:paraId="290C8D10" w14:textId="77777777" w:rsidR="007B6BA6" w:rsidRDefault="00B24BCD" w:rsidP="0030565C">
      <w:pPr>
        <w:numPr>
          <w:ilvl w:val="1"/>
          <w:numId w:val="21"/>
        </w:numPr>
        <w:ind w:hanging="360"/>
      </w:pPr>
      <w:r>
        <w:t>Department/service closures</w:t>
      </w:r>
    </w:p>
    <w:p w14:paraId="618C682A" w14:textId="77777777" w:rsidR="007B6BA6" w:rsidRDefault="00B24BCD" w:rsidP="0030565C">
      <w:pPr>
        <w:numPr>
          <w:ilvl w:val="1"/>
          <w:numId w:val="21"/>
        </w:numPr>
        <w:ind w:hanging="360"/>
      </w:pPr>
      <w:r>
        <w:t>Critical and Non-critical campus issues</w:t>
      </w:r>
    </w:p>
    <w:p w14:paraId="62850CCA" w14:textId="77777777" w:rsidR="007B6BA6" w:rsidRDefault="00B24BCD" w:rsidP="0030565C">
      <w:pPr>
        <w:numPr>
          <w:ilvl w:val="1"/>
          <w:numId w:val="21"/>
        </w:numPr>
        <w:ind w:hanging="360"/>
      </w:pPr>
      <w:r>
        <w:t>New personnel announcement</w:t>
      </w:r>
    </w:p>
    <w:p w14:paraId="2548930D" w14:textId="77777777" w:rsidR="007B6BA6" w:rsidRDefault="00B24BCD" w:rsidP="0030565C">
      <w:pPr>
        <w:numPr>
          <w:ilvl w:val="1"/>
          <w:numId w:val="21"/>
        </w:numPr>
        <w:ind w:hanging="360"/>
      </w:pPr>
      <w:r>
        <w:t>Campus events and activities</w:t>
      </w:r>
    </w:p>
    <w:p w14:paraId="6C3E2240" w14:textId="77777777" w:rsidR="007B6BA6" w:rsidRDefault="00B24BCD" w:rsidP="0030565C">
      <w:pPr>
        <w:numPr>
          <w:ilvl w:val="1"/>
          <w:numId w:val="21"/>
        </w:numPr>
        <w:ind w:hanging="360"/>
      </w:pPr>
      <w:r>
        <w:t>Instructional messages</w:t>
      </w:r>
    </w:p>
    <w:p w14:paraId="26B4EADC" w14:textId="77777777" w:rsidR="007B6BA6" w:rsidRDefault="00B24BCD" w:rsidP="0030565C">
      <w:pPr>
        <w:numPr>
          <w:ilvl w:val="1"/>
          <w:numId w:val="21"/>
        </w:numPr>
        <w:ind w:hanging="360"/>
      </w:pPr>
      <w:r>
        <w:t>Student announcements</w:t>
      </w:r>
    </w:p>
    <w:p w14:paraId="05A2CC46" w14:textId="77777777" w:rsidR="007B6BA6" w:rsidRDefault="00B24BCD" w:rsidP="0030565C">
      <w:pPr>
        <w:numPr>
          <w:ilvl w:val="0"/>
          <w:numId w:val="21"/>
        </w:numPr>
      </w:pPr>
      <w:r>
        <w:t>Not allowable messages include, but not limited to:</w:t>
      </w:r>
    </w:p>
    <w:p w14:paraId="51833E72" w14:textId="77777777" w:rsidR="007B6BA6" w:rsidRDefault="00B24BCD" w:rsidP="0030565C">
      <w:pPr>
        <w:numPr>
          <w:ilvl w:val="1"/>
          <w:numId w:val="21"/>
        </w:numPr>
        <w:ind w:hanging="360"/>
      </w:pPr>
      <w:r>
        <w:t>Non-BC related or partnered community events</w:t>
      </w:r>
    </w:p>
    <w:p w14:paraId="32FF6AEA" w14:textId="77777777" w:rsidR="007B6BA6" w:rsidRDefault="00B24BCD" w:rsidP="0030565C">
      <w:pPr>
        <w:numPr>
          <w:ilvl w:val="1"/>
          <w:numId w:val="21"/>
        </w:numPr>
        <w:ind w:hanging="360"/>
      </w:pPr>
      <w:r>
        <w:t xml:space="preserve">Off-campus Garage sales </w:t>
      </w:r>
    </w:p>
    <w:p w14:paraId="0BB56223" w14:textId="77777777" w:rsidR="007B6BA6" w:rsidRDefault="00B24BCD" w:rsidP="0030565C">
      <w:pPr>
        <w:numPr>
          <w:ilvl w:val="1"/>
          <w:numId w:val="21"/>
        </w:numPr>
        <w:ind w:hanging="360"/>
      </w:pPr>
      <w:r>
        <w:t>Lost item announcements</w:t>
      </w:r>
    </w:p>
    <w:p w14:paraId="488284FF" w14:textId="77777777" w:rsidR="007B6BA6" w:rsidRDefault="00B24BCD" w:rsidP="0030565C">
      <w:pPr>
        <w:numPr>
          <w:ilvl w:val="1"/>
          <w:numId w:val="21"/>
        </w:numPr>
        <w:ind w:hanging="360"/>
      </w:pPr>
      <w:r>
        <w:t>Side businesses, propaganda, or solicitations</w:t>
      </w:r>
    </w:p>
    <w:p w14:paraId="523511E3" w14:textId="77777777" w:rsidR="007B6BA6" w:rsidRDefault="00B24BCD" w:rsidP="0030565C">
      <w:pPr>
        <w:numPr>
          <w:ilvl w:val="0"/>
          <w:numId w:val="21"/>
        </w:numPr>
      </w:pPr>
      <w:r>
        <w:t xml:space="preserve">All events submitted are subject to the Pulse staff discretion. </w:t>
      </w:r>
    </w:p>
    <w:p w14:paraId="58FC16D7" w14:textId="77777777" w:rsidR="007B6BA6" w:rsidRDefault="00B24BCD" w:rsidP="0030565C">
      <w:pPr>
        <w:numPr>
          <w:ilvl w:val="0"/>
          <w:numId w:val="21"/>
        </w:numPr>
      </w:pPr>
      <w:r>
        <w:t>Submissions should be student focused and hosted by a Bakersfield College registered student organization or college office/department.</w:t>
      </w:r>
    </w:p>
    <w:p w14:paraId="5A052D17" w14:textId="77777777" w:rsidR="007B6BA6" w:rsidRDefault="007B6BA6">
      <w:pPr>
        <w:ind w:left="0"/>
      </w:pPr>
    </w:p>
    <w:p w14:paraId="139FB648" w14:textId="77777777" w:rsidR="007B6BA6" w:rsidRDefault="007B6BA6">
      <w:pPr>
        <w:ind w:left="0"/>
      </w:pPr>
    </w:p>
    <w:p w14:paraId="7120A359" w14:textId="77777777" w:rsidR="007B6BA6" w:rsidRDefault="007B6BA6">
      <w:pPr>
        <w:ind w:left="0"/>
      </w:pPr>
    </w:p>
    <w:p w14:paraId="0C277A35" w14:textId="77777777" w:rsidR="007B6BA6" w:rsidRDefault="00B24BCD">
      <w:pPr>
        <w:ind w:left="0"/>
      </w:pPr>
      <w:r>
        <w:br w:type="page"/>
      </w:r>
    </w:p>
    <w:p w14:paraId="6187F3E1" w14:textId="77777777" w:rsidR="007B6BA6" w:rsidRDefault="00B24BCD" w:rsidP="0030565C">
      <w:pPr>
        <w:pStyle w:val="Heading2"/>
        <w:numPr>
          <w:ilvl w:val="0"/>
          <w:numId w:val="456"/>
        </w:numPr>
      </w:pPr>
      <w:bookmarkStart w:id="1549" w:name="_Toc76422731"/>
      <w:r>
        <w:t>Guidelines for All BC Student Email Listserv</w:t>
      </w:r>
      <w:bookmarkEnd w:id="1549"/>
    </w:p>
    <w:p w14:paraId="37A3FA85" w14:textId="77777777" w:rsidR="007B6BA6" w:rsidRDefault="007B6BA6">
      <w:pPr>
        <w:widowControl w:val="0"/>
        <w:spacing w:before="7"/>
        <w:ind w:left="0"/>
        <w:rPr>
          <w:sz w:val="19"/>
          <w:szCs w:val="19"/>
        </w:rPr>
      </w:pPr>
      <w:bookmarkStart w:id="1550" w:name="_heading=h.1419uqg" w:colFirst="0" w:colLast="0"/>
      <w:bookmarkEnd w:id="1550"/>
    </w:p>
    <w:p w14:paraId="28CE9CDB" w14:textId="77777777" w:rsidR="007B6BA6" w:rsidRDefault="00B24BCD" w:rsidP="0030565C">
      <w:pPr>
        <w:pStyle w:val="Heading3"/>
        <w:numPr>
          <w:ilvl w:val="0"/>
          <w:numId w:val="310"/>
        </w:numPr>
      </w:pPr>
      <w:bookmarkStart w:id="1551" w:name="_Toc76422732"/>
      <w:r>
        <w:t>Purpose</w:t>
      </w:r>
      <w:bookmarkEnd w:id="1551"/>
    </w:p>
    <w:p w14:paraId="19643D8D" w14:textId="77777777" w:rsidR="007B6BA6" w:rsidRDefault="00B24BCD" w:rsidP="0030565C">
      <w:pPr>
        <w:widowControl w:val="0"/>
        <w:numPr>
          <w:ilvl w:val="0"/>
          <w:numId w:val="149"/>
        </w:numPr>
        <w:pBdr>
          <w:top w:val="nil"/>
          <w:left w:val="nil"/>
          <w:bottom w:val="nil"/>
          <w:right w:val="nil"/>
          <w:between w:val="nil"/>
        </w:pBdr>
        <w:ind w:right="173"/>
      </w:pPr>
      <w:r>
        <w:rPr>
          <w:color w:val="000000"/>
        </w:rPr>
        <w:t xml:space="preserve">Hereby establishes the agreement between BCSGA and BC Administration for the usage of the “All BC Student Email Listserv” to define the guidelines related to sending messages to the full renegade student body. </w:t>
      </w:r>
    </w:p>
    <w:p w14:paraId="359A0258" w14:textId="77777777" w:rsidR="007B6BA6" w:rsidRDefault="007B6BA6"/>
    <w:p w14:paraId="7058C5AE" w14:textId="77777777" w:rsidR="007B6BA6" w:rsidRDefault="00B24BCD" w:rsidP="0030565C">
      <w:pPr>
        <w:pStyle w:val="Heading3"/>
        <w:numPr>
          <w:ilvl w:val="0"/>
          <w:numId w:val="310"/>
        </w:numPr>
      </w:pPr>
      <w:bookmarkStart w:id="1552" w:name="_Toc76422733"/>
      <w:r>
        <w:t>Administration</w:t>
      </w:r>
      <w:bookmarkEnd w:id="1552"/>
    </w:p>
    <w:p w14:paraId="18A48AA4" w14:textId="77777777" w:rsidR="007B6BA6" w:rsidRDefault="00B24BCD" w:rsidP="0030565C">
      <w:pPr>
        <w:widowControl w:val="0"/>
        <w:numPr>
          <w:ilvl w:val="0"/>
          <w:numId w:val="158"/>
        </w:numPr>
        <w:pBdr>
          <w:top w:val="nil"/>
          <w:left w:val="nil"/>
          <w:bottom w:val="nil"/>
          <w:right w:val="nil"/>
          <w:between w:val="nil"/>
        </w:pBdr>
        <w:tabs>
          <w:tab w:val="left" w:pos="860"/>
        </w:tabs>
      </w:pPr>
      <w:r>
        <w:rPr>
          <w:color w:val="000000"/>
        </w:rPr>
        <w:t>The Office of Student Life will manage and update the guidelines for the student listserv as needed in consultation with BCSGA and the BC Administration.</w:t>
      </w:r>
    </w:p>
    <w:p w14:paraId="7B6774BD" w14:textId="77777777" w:rsidR="007B6BA6" w:rsidRDefault="007B6BA6">
      <w:pPr>
        <w:widowControl w:val="0"/>
        <w:tabs>
          <w:tab w:val="left" w:pos="860"/>
        </w:tabs>
        <w:ind w:left="0"/>
      </w:pPr>
    </w:p>
    <w:p w14:paraId="4AF67B95" w14:textId="77777777" w:rsidR="007B6BA6" w:rsidRDefault="00B24BCD" w:rsidP="0030565C">
      <w:pPr>
        <w:pStyle w:val="Heading3"/>
        <w:numPr>
          <w:ilvl w:val="0"/>
          <w:numId w:val="310"/>
        </w:numPr>
      </w:pPr>
      <w:bookmarkStart w:id="1553" w:name="_Toc76422734"/>
      <w:r>
        <w:t>Definition</w:t>
      </w:r>
      <w:bookmarkEnd w:id="1553"/>
    </w:p>
    <w:p w14:paraId="6CEFE5F5" w14:textId="77777777" w:rsidR="007B6BA6" w:rsidRDefault="00B24BCD" w:rsidP="0030565C">
      <w:pPr>
        <w:widowControl w:val="0"/>
        <w:numPr>
          <w:ilvl w:val="0"/>
          <w:numId w:val="156"/>
        </w:numPr>
        <w:pBdr>
          <w:top w:val="nil"/>
          <w:left w:val="nil"/>
          <w:bottom w:val="nil"/>
          <w:right w:val="nil"/>
          <w:between w:val="nil"/>
        </w:pBdr>
      </w:pPr>
      <w:r>
        <w:rPr>
          <w:color w:val="000000"/>
        </w:rPr>
        <w:t>Guidelines are defined as any process where messages are sent to all enrolled BC students for mass communication.</w:t>
      </w:r>
    </w:p>
    <w:p w14:paraId="4A55D83F" w14:textId="77777777" w:rsidR="007B6BA6" w:rsidRDefault="00B24BCD" w:rsidP="0030565C">
      <w:pPr>
        <w:widowControl w:val="0"/>
        <w:numPr>
          <w:ilvl w:val="0"/>
          <w:numId w:val="156"/>
        </w:numPr>
        <w:pBdr>
          <w:top w:val="nil"/>
          <w:left w:val="nil"/>
          <w:bottom w:val="nil"/>
          <w:right w:val="nil"/>
          <w:between w:val="nil"/>
        </w:pBdr>
      </w:pPr>
      <w:r>
        <w:rPr>
          <w:color w:val="000000"/>
        </w:rPr>
        <w:t>The “enrolled_students listserv” (enrolled_students@email.bakersfieldcollege.edu) is a highly protected and enforced listserv that broadcasts messages to the entire renegade student body. Messages may be sent to the full student body that pertain to the students, help advance their learning, and or enhance the student experience at Bakersfield College.</w:t>
      </w:r>
    </w:p>
    <w:p w14:paraId="5A55C69F" w14:textId="77777777" w:rsidR="007B6BA6" w:rsidRDefault="007B6BA6">
      <w:pPr>
        <w:widowControl w:val="0"/>
        <w:spacing w:before="118"/>
        <w:ind w:left="0"/>
      </w:pPr>
    </w:p>
    <w:p w14:paraId="27B1A485" w14:textId="77777777" w:rsidR="007B6BA6" w:rsidRDefault="00B24BCD" w:rsidP="0030565C">
      <w:pPr>
        <w:pStyle w:val="Heading3"/>
        <w:numPr>
          <w:ilvl w:val="0"/>
          <w:numId w:val="310"/>
        </w:numPr>
      </w:pPr>
      <w:bookmarkStart w:id="1554" w:name="_Toc76422735"/>
      <w:r>
        <w:t>Authority</w:t>
      </w:r>
      <w:bookmarkEnd w:id="1554"/>
    </w:p>
    <w:p w14:paraId="6501453A" w14:textId="19928023" w:rsidR="007B6BA6" w:rsidRDefault="00B24BCD" w:rsidP="0030565C">
      <w:pPr>
        <w:widowControl w:val="0"/>
        <w:numPr>
          <w:ilvl w:val="0"/>
          <w:numId w:val="285"/>
        </w:numPr>
        <w:tabs>
          <w:tab w:val="left" w:pos="860"/>
        </w:tabs>
        <w:ind w:left="864" w:right="144" w:hanging="360"/>
      </w:pPr>
      <w:r>
        <w:t xml:space="preserve">The Association authorizes the </w:t>
      </w:r>
      <w:r w:rsidR="00FA330E">
        <w:t>Dean of Students</w:t>
      </w:r>
      <w:r>
        <w:t xml:space="preserve"> to uphold the responsibility of ensuring the guidelines for this chapter.</w:t>
      </w:r>
    </w:p>
    <w:p w14:paraId="7CC9A3C6" w14:textId="244A7BEF" w:rsidR="007B6BA6" w:rsidRDefault="00B24BCD" w:rsidP="0030565C">
      <w:pPr>
        <w:widowControl w:val="0"/>
        <w:numPr>
          <w:ilvl w:val="0"/>
          <w:numId w:val="285"/>
        </w:numPr>
        <w:tabs>
          <w:tab w:val="left" w:pos="861"/>
        </w:tabs>
        <w:ind w:right="510" w:hanging="360"/>
      </w:pPr>
      <w:r>
        <w:t xml:space="preserve">Anything not explicitly dealt with this agreement shall be left to the discretion of the </w:t>
      </w:r>
      <w:r w:rsidR="00FA330E">
        <w:t>Dean of Students</w:t>
      </w:r>
      <w:r>
        <w:t>, or designee.</w:t>
      </w:r>
    </w:p>
    <w:p w14:paraId="5E9CDDBC" w14:textId="77777777" w:rsidR="007B6BA6" w:rsidRDefault="00B24BCD" w:rsidP="0030565C">
      <w:pPr>
        <w:widowControl w:val="0"/>
        <w:numPr>
          <w:ilvl w:val="0"/>
          <w:numId w:val="285"/>
        </w:numPr>
        <w:tabs>
          <w:tab w:val="left" w:pos="861"/>
        </w:tabs>
        <w:ind w:right="321" w:hanging="360"/>
      </w:pPr>
      <w:r>
        <w:t>Any messages from a source outside of Bakersfield College must be approved by the BC Office of Public Relations and Marketing in order to be sent.</w:t>
      </w:r>
    </w:p>
    <w:p w14:paraId="42F36A69" w14:textId="77777777" w:rsidR="007B6BA6" w:rsidRDefault="00B24BCD" w:rsidP="0030565C">
      <w:pPr>
        <w:widowControl w:val="0"/>
        <w:numPr>
          <w:ilvl w:val="0"/>
          <w:numId w:val="285"/>
        </w:numPr>
        <w:tabs>
          <w:tab w:val="left" w:pos="861"/>
        </w:tabs>
        <w:spacing w:before="2"/>
        <w:ind w:right="275"/>
      </w:pPr>
      <w:r>
        <w:t>Failure to abide by the guidelines may result in the suspension of privileges.</w:t>
      </w:r>
    </w:p>
    <w:p w14:paraId="0F461451" w14:textId="77777777" w:rsidR="007B6BA6" w:rsidRDefault="00B24BCD" w:rsidP="0030565C">
      <w:pPr>
        <w:widowControl w:val="0"/>
        <w:numPr>
          <w:ilvl w:val="0"/>
          <w:numId w:val="285"/>
        </w:numPr>
        <w:tabs>
          <w:tab w:val="left" w:pos="861"/>
        </w:tabs>
        <w:spacing w:before="2"/>
        <w:ind w:right="275"/>
      </w:pPr>
      <w:r>
        <w:t xml:space="preserve">The established guidelines within this chapter be the minimum guidelines for messages submitted to the all student listserv. </w:t>
      </w:r>
    </w:p>
    <w:p w14:paraId="0E86168F" w14:textId="77777777" w:rsidR="007B6BA6" w:rsidRDefault="007B6BA6">
      <w:pPr>
        <w:widowControl w:val="0"/>
        <w:spacing w:before="9"/>
        <w:ind w:left="0"/>
        <w:rPr>
          <w:sz w:val="19"/>
          <w:szCs w:val="19"/>
        </w:rPr>
      </w:pPr>
    </w:p>
    <w:p w14:paraId="491C2917" w14:textId="77777777" w:rsidR="007B6BA6" w:rsidRDefault="00B24BCD" w:rsidP="0030565C">
      <w:pPr>
        <w:pStyle w:val="Heading3"/>
        <w:numPr>
          <w:ilvl w:val="0"/>
          <w:numId w:val="310"/>
        </w:numPr>
      </w:pPr>
      <w:bookmarkStart w:id="1555" w:name="_Toc76422736"/>
      <w:r>
        <w:t>Listserv Parameters</w:t>
      </w:r>
      <w:bookmarkEnd w:id="1555"/>
    </w:p>
    <w:p w14:paraId="58613996" w14:textId="77777777" w:rsidR="007B6BA6" w:rsidRDefault="00B24BCD" w:rsidP="0030565C">
      <w:pPr>
        <w:numPr>
          <w:ilvl w:val="0"/>
          <w:numId w:val="304"/>
        </w:numPr>
      </w:pPr>
      <w:r>
        <w:t>All students enrolled at Bakersfield College shall be automatically subscribed to this listserv</w:t>
      </w:r>
    </w:p>
    <w:p w14:paraId="24EB0E5A" w14:textId="77777777" w:rsidR="007B6BA6" w:rsidRDefault="00B24BCD" w:rsidP="0030565C">
      <w:pPr>
        <w:numPr>
          <w:ilvl w:val="0"/>
          <w:numId w:val="304"/>
        </w:numPr>
      </w:pPr>
      <w:r>
        <w:t>Due to the immediacy and relevancy of the messages, the following positions have direct access to send messages through the listserv:</w:t>
      </w:r>
    </w:p>
    <w:p w14:paraId="68926AE2" w14:textId="77777777" w:rsidR="007B6BA6" w:rsidRDefault="00B24BCD" w:rsidP="0030565C">
      <w:pPr>
        <w:numPr>
          <w:ilvl w:val="1"/>
          <w:numId w:val="304"/>
        </w:numPr>
      </w:pPr>
      <w:r>
        <w:t>BCSGA President</w:t>
      </w:r>
    </w:p>
    <w:p w14:paraId="541B5849" w14:textId="77777777" w:rsidR="007B6BA6" w:rsidRDefault="00B24BCD" w:rsidP="0030565C">
      <w:pPr>
        <w:numPr>
          <w:ilvl w:val="1"/>
          <w:numId w:val="304"/>
        </w:numPr>
      </w:pPr>
      <w:r>
        <w:t>Director of Admissions and Records</w:t>
      </w:r>
    </w:p>
    <w:p w14:paraId="3816CFD9" w14:textId="77777777" w:rsidR="007B6BA6" w:rsidRDefault="00B24BCD" w:rsidP="0030565C">
      <w:pPr>
        <w:numPr>
          <w:ilvl w:val="1"/>
          <w:numId w:val="304"/>
        </w:numPr>
      </w:pPr>
      <w:r>
        <w:t>Director of Financial Aid</w:t>
      </w:r>
    </w:p>
    <w:p w14:paraId="5E307DD0" w14:textId="77777777" w:rsidR="007B6BA6" w:rsidRDefault="00B24BCD" w:rsidP="0030565C">
      <w:pPr>
        <w:numPr>
          <w:ilvl w:val="1"/>
          <w:numId w:val="304"/>
        </w:numPr>
      </w:pPr>
      <w:r>
        <w:t xml:space="preserve">Director of Marketing and Public Relations </w:t>
      </w:r>
    </w:p>
    <w:p w14:paraId="0557876E" w14:textId="588142A9" w:rsidR="007B6BA6" w:rsidRDefault="00B24BCD" w:rsidP="0030565C">
      <w:pPr>
        <w:numPr>
          <w:ilvl w:val="1"/>
          <w:numId w:val="304"/>
        </w:numPr>
      </w:pPr>
      <w:r>
        <w:t xml:space="preserve">Director of </w:t>
      </w:r>
      <w:r w:rsidR="00FF4810">
        <w:t xml:space="preserve">College </w:t>
      </w:r>
      <w:r>
        <w:t>Safety</w:t>
      </w:r>
    </w:p>
    <w:p w14:paraId="09F34BE6" w14:textId="4BFB78EB" w:rsidR="007B6BA6" w:rsidRDefault="00FA330E" w:rsidP="0030565C">
      <w:pPr>
        <w:numPr>
          <w:ilvl w:val="1"/>
          <w:numId w:val="304"/>
        </w:numPr>
      </w:pPr>
      <w:r>
        <w:t>Dean of Students</w:t>
      </w:r>
    </w:p>
    <w:p w14:paraId="55B36E3A" w14:textId="095A9DD3" w:rsidR="007B6BA6" w:rsidRDefault="00B24BCD" w:rsidP="0030565C">
      <w:pPr>
        <w:numPr>
          <w:ilvl w:val="0"/>
          <w:numId w:val="304"/>
        </w:numPr>
      </w:pPr>
      <w:r>
        <w:t xml:space="preserve">The </w:t>
      </w:r>
      <w:r w:rsidR="00FF4810">
        <w:rPr>
          <w:color w:val="000000"/>
        </w:rPr>
        <w:t xml:space="preserve">Marketing and Public Relations Office </w:t>
      </w:r>
      <w:r>
        <w:t xml:space="preserve">shall be responsible to forward any and all messages from other campus offices or departments (not listed above). </w:t>
      </w:r>
    </w:p>
    <w:p w14:paraId="5F987F56" w14:textId="77777777" w:rsidR="007B6BA6" w:rsidRDefault="00B24BCD" w:rsidP="0030565C">
      <w:pPr>
        <w:widowControl w:val="0"/>
        <w:numPr>
          <w:ilvl w:val="0"/>
          <w:numId w:val="304"/>
        </w:numPr>
        <w:tabs>
          <w:tab w:val="left" w:pos="8727"/>
        </w:tabs>
      </w:pPr>
      <w:r>
        <w:t>Messages to the student body regarding direct department or program announcements or events, shall be publicized via the campus weekly newsletter.</w:t>
      </w:r>
    </w:p>
    <w:p w14:paraId="7859DF07" w14:textId="77777777" w:rsidR="007B6BA6" w:rsidRDefault="007B6BA6">
      <w:pPr>
        <w:widowControl w:val="0"/>
        <w:spacing w:before="9"/>
        <w:ind w:left="0"/>
      </w:pPr>
    </w:p>
    <w:p w14:paraId="2ACE191D" w14:textId="77777777" w:rsidR="007B6BA6" w:rsidRDefault="00B24BCD" w:rsidP="0030565C">
      <w:pPr>
        <w:pStyle w:val="Heading3"/>
        <w:numPr>
          <w:ilvl w:val="0"/>
          <w:numId w:val="310"/>
        </w:numPr>
      </w:pPr>
      <w:bookmarkStart w:id="1556" w:name="_Toc76422737"/>
      <w:r>
        <w:t>Listserv Guidelines</w:t>
      </w:r>
      <w:bookmarkEnd w:id="1556"/>
    </w:p>
    <w:p w14:paraId="3FA633E5" w14:textId="77777777" w:rsidR="007B6BA6" w:rsidRDefault="00B24BCD" w:rsidP="0030565C">
      <w:pPr>
        <w:numPr>
          <w:ilvl w:val="0"/>
          <w:numId w:val="383"/>
        </w:numPr>
      </w:pPr>
      <w:r>
        <w:t>Messages must be for the sole purpose of the College to communicate only BC related information to students.</w:t>
      </w:r>
    </w:p>
    <w:p w14:paraId="6621A12B" w14:textId="746561F2" w:rsidR="007B6BA6" w:rsidRDefault="00B24BCD" w:rsidP="0030565C">
      <w:pPr>
        <w:numPr>
          <w:ilvl w:val="0"/>
          <w:numId w:val="383"/>
        </w:numPr>
      </w:pPr>
      <w:r>
        <w:t xml:space="preserve">All messages must </w:t>
      </w:r>
      <w:r w:rsidR="00FF4810">
        <w:t>follow</w:t>
      </w:r>
      <w:r>
        <w:t xml:space="preserve"> all federal, state, and local laws at the time of submission. </w:t>
      </w:r>
    </w:p>
    <w:p w14:paraId="3330EBAD" w14:textId="77777777" w:rsidR="007B6BA6" w:rsidRDefault="00B24BCD" w:rsidP="0030565C">
      <w:pPr>
        <w:numPr>
          <w:ilvl w:val="0"/>
          <w:numId w:val="383"/>
        </w:numPr>
      </w:pPr>
      <w:r>
        <w:t>Allowed messages include, but not limited to:</w:t>
      </w:r>
    </w:p>
    <w:p w14:paraId="76CE2BC1" w14:textId="77777777" w:rsidR="007B6BA6" w:rsidRDefault="00B24BCD" w:rsidP="0030565C">
      <w:pPr>
        <w:numPr>
          <w:ilvl w:val="1"/>
          <w:numId w:val="383"/>
        </w:numPr>
        <w:ind w:hanging="360"/>
      </w:pPr>
      <w:r>
        <w:t>System interruptions</w:t>
      </w:r>
    </w:p>
    <w:p w14:paraId="5E717822" w14:textId="77777777" w:rsidR="007B6BA6" w:rsidRDefault="00B24BCD" w:rsidP="0030565C">
      <w:pPr>
        <w:numPr>
          <w:ilvl w:val="1"/>
          <w:numId w:val="383"/>
        </w:numPr>
        <w:ind w:hanging="360"/>
      </w:pPr>
      <w:r>
        <w:t>Department/service closures</w:t>
      </w:r>
    </w:p>
    <w:p w14:paraId="421A9548" w14:textId="77777777" w:rsidR="007B6BA6" w:rsidRDefault="00B24BCD" w:rsidP="0030565C">
      <w:pPr>
        <w:numPr>
          <w:ilvl w:val="1"/>
          <w:numId w:val="383"/>
        </w:numPr>
        <w:ind w:hanging="360"/>
      </w:pPr>
      <w:r>
        <w:t>Critical and Non-critical campus issues</w:t>
      </w:r>
    </w:p>
    <w:p w14:paraId="10DDB856" w14:textId="77777777" w:rsidR="007B6BA6" w:rsidRDefault="00B24BCD" w:rsidP="0030565C">
      <w:pPr>
        <w:numPr>
          <w:ilvl w:val="1"/>
          <w:numId w:val="383"/>
        </w:numPr>
        <w:ind w:hanging="360"/>
      </w:pPr>
      <w:r>
        <w:t>New personnel announcement</w:t>
      </w:r>
    </w:p>
    <w:p w14:paraId="24F5722B" w14:textId="77777777" w:rsidR="007B6BA6" w:rsidRDefault="00B24BCD" w:rsidP="0030565C">
      <w:pPr>
        <w:numPr>
          <w:ilvl w:val="1"/>
          <w:numId w:val="383"/>
        </w:numPr>
        <w:ind w:hanging="360"/>
      </w:pPr>
      <w:r>
        <w:t>Campus events and activities</w:t>
      </w:r>
    </w:p>
    <w:p w14:paraId="77299490" w14:textId="77777777" w:rsidR="007B6BA6" w:rsidRDefault="00B24BCD" w:rsidP="0030565C">
      <w:pPr>
        <w:numPr>
          <w:ilvl w:val="1"/>
          <w:numId w:val="383"/>
        </w:numPr>
        <w:ind w:hanging="360"/>
      </w:pPr>
      <w:r>
        <w:t>Instructional messages</w:t>
      </w:r>
    </w:p>
    <w:p w14:paraId="11355A51" w14:textId="77777777" w:rsidR="007B6BA6" w:rsidRDefault="00B24BCD" w:rsidP="0030565C">
      <w:pPr>
        <w:numPr>
          <w:ilvl w:val="1"/>
          <w:numId w:val="383"/>
        </w:numPr>
        <w:ind w:hanging="360"/>
      </w:pPr>
      <w:r>
        <w:t>Student announcements</w:t>
      </w:r>
    </w:p>
    <w:p w14:paraId="46D68E99" w14:textId="77777777" w:rsidR="007B6BA6" w:rsidRDefault="00B24BCD" w:rsidP="0030565C">
      <w:pPr>
        <w:numPr>
          <w:ilvl w:val="0"/>
          <w:numId w:val="383"/>
        </w:numPr>
      </w:pPr>
      <w:r>
        <w:t>Not allowable messages include, but not limited to:</w:t>
      </w:r>
    </w:p>
    <w:p w14:paraId="30294DC3" w14:textId="77777777" w:rsidR="007B6BA6" w:rsidRDefault="00B24BCD" w:rsidP="0030565C">
      <w:pPr>
        <w:numPr>
          <w:ilvl w:val="1"/>
          <w:numId w:val="383"/>
        </w:numPr>
        <w:ind w:hanging="360"/>
      </w:pPr>
      <w:r>
        <w:t>Non-BC related or partnered community events</w:t>
      </w:r>
    </w:p>
    <w:p w14:paraId="3B9904F0" w14:textId="77777777" w:rsidR="007B6BA6" w:rsidRDefault="00B24BCD" w:rsidP="0030565C">
      <w:pPr>
        <w:numPr>
          <w:ilvl w:val="1"/>
          <w:numId w:val="383"/>
        </w:numPr>
        <w:ind w:hanging="360"/>
      </w:pPr>
      <w:r>
        <w:t>Messages for only a particular department/program/club/campus community</w:t>
      </w:r>
    </w:p>
    <w:p w14:paraId="785F2F85" w14:textId="77777777" w:rsidR="007B6BA6" w:rsidRDefault="00B24BCD" w:rsidP="0030565C">
      <w:pPr>
        <w:numPr>
          <w:ilvl w:val="1"/>
          <w:numId w:val="383"/>
        </w:numPr>
        <w:ind w:hanging="360"/>
      </w:pPr>
      <w:r>
        <w:t>Garage sales or lost item announcements</w:t>
      </w:r>
    </w:p>
    <w:p w14:paraId="76AEF454" w14:textId="77777777" w:rsidR="007B6BA6" w:rsidRDefault="00B24BCD" w:rsidP="0030565C">
      <w:pPr>
        <w:numPr>
          <w:ilvl w:val="1"/>
          <w:numId w:val="383"/>
        </w:numPr>
        <w:ind w:hanging="360"/>
      </w:pPr>
      <w:r>
        <w:t>Side businesses, propaganda, or solicitations</w:t>
      </w:r>
    </w:p>
    <w:p w14:paraId="30E033D3" w14:textId="77777777" w:rsidR="007B6BA6" w:rsidRDefault="00B24BCD" w:rsidP="0030565C">
      <w:pPr>
        <w:numPr>
          <w:ilvl w:val="1"/>
          <w:numId w:val="383"/>
        </w:numPr>
        <w:ind w:hanging="360"/>
      </w:pPr>
      <w:r>
        <w:t>Individual job postings</w:t>
      </w:r>
    </w:p>
    <w:p w14:paraId="2431027E" w14:textId="77777777" w:rsidR="007B6BA6" w:rsidRDefault="00B24BCD" w:rsidP="0030565C">
      <w:pPr>
        <w:numPr>
          <w:ilvl w:val="1"/>
          <w:numId w:val="383"/>
        </w:numPr>
        <w:ind w:hanging="360"/>
      </w:pPr>
      <w:r>
        <w:t xml:space="preserve">Replies or forwards to messages </w:t>
      </w:r>
    </w:p>
    <w:p w14:paraId="07395147" w14:textId="77777777" w:rsidR="007B6BA6" w:rsidRDefault="007B6BA6">
      <w:pPr>
        <w:ind w:left="0"/>
      </w:pPr>
    </w:p>
    <w:p w14:paraId="3CEFB86E" w14:textId="77777777" w:rsidR="007B6BA6" w:rsidRDefault="00B24BCD">
      <w:pPr>
        <w:spacing w:after="200" w:line="276" w:lineRule="auto"/>
        <w:ind w:left="0"/>
      </w:pPr>
      <w:r>
        <w:br w:type="page"/>
      </w:r>
    </w:p>
    <w:p w14:paraId="5383312C" w14:textId="77777777" w:rsidR="007B6BA6" w:rsidRDefault="00B24BCD" w:rsidP="0030565C">
      <w:pPr>
        <w:pStyle w:val="Heading2"/>
        <w:numPr>
          <w:ilvl w:val="0"/>
          <w:numId w:val="456"/>
        </w:numPr>
      </w:pPr>
      <w:bookmarkStart w:id="1557" w:name="_Toc76422738"/>
      <w:r>
        <w:t>Renegade Student Assistance Program</w:t>
      </w:r>
      <w:bookmarkEnd w:id="1557"/>
    </w:p>
    <w:p w14:paraId="6B023D53" w14:textId="77777777" w:rsidR="007B6BA6" w:rsidRDefault="00B24BCD" w:rsidP="0030565C">
      <w:pPr>
        <w:pStyle w:val="Heading3"/>
        <w:numPr>
          <w:ilvl w:val="0"/>
          <w:numId w:val="322"/>
        </w:numPr>
      </w:pPr>
      <w:bookmarkStart w:id="1558" w:name="_Toc76422739"/>
      <w:r>
        <w:t>Purpose</w:t>
      </w:r>
      <w:bookmarkEnd w:id="1558"/>
    </w:p>
    <w:p w14:paraId="4FF778E9" w14:textId="77777777" w:rsidR="007B6BA6" w:rsidRDefault="00B24BCD" w:rsidP="0030565C">
      <w:pPr>
        <w:widowControl w:val="0"/>
        <w:numPr>
          <w:ilvl w:val="0"/>
          <w:numId w:val="177"/>
        </w:numPr>
        <w:ind w:right="173"/>
      </w:pPr>
      <w:r>
        <w:t xml:space="preserve">Hereby establishes a program offered by the Office of Student Life, focuses on alleviating food insecurity, hunger, and poverty among current Bakersfield College students. </w:t>
      </w:r>
    </w:p>
    <w:p w14:paraId="63E661E0" w14:textId="77777777" w:rsidR="007B6BA6" w:rsidRDefault="007B6BA6">
      <w:pPr>
        <w:ind w:left="0"/>
      </w:pPr>
    </w:p>
    <w:p w14:paraId="1845C969" w14:textId="77777777" w:rsidR="007B6BA6" w:rsidRDefault="00B24BCD" w:rsidP="0030565C">
      <w:pPr>
        <w:pStyle w:val="Heading3"/>
        <w:numPr>
          <w:ilvl w:val="0"/>
          <w:numId w:val="322"/>
        </w:numPr>
      </w:pPr>
      <w:bookmarkStart w:id="1559" w:name="_Toc76422740"/>
      <w:r>
        <w:t>Administration</w:t>
      </w:r>
      <w:bookmarkEnd w:id="1559"/>
    </w:p>
    <w:p w14:paraId="484C7E5C" w14:textId="77777777" w:rsidR="007B6BA6" w:rsidRDefault="00B24BCD" w:rsidP="0030565C">
      <w:pPr>
        <w:widowControl w:val="0"/>
        <w:numPr>
          <w:ilvl w:val="0"/>
          <w:numId w:val="80"/>
        </w:numPr>
        <w:tabs>
          <w:tab w:val="left" w:pos="860"/>
        </w:tabs>
      </w:pPr>
      <w:r>
        <w:t>The Office of Student Life will manage the Renegade Student Assistance Program (also known as The Renegade Pantry) as needed in consultation with BCSGA and the BC Administration.</w:t>
      </w:r>
    </w:p>
    <w:p w14:paraId="3998789F" w14:textId="77777777" w:rsidR="007B6BA6" w:rsidRDefault="007B6BA6">
      <w:pPr>
        <w:widowControl w:val="0"/>
        <w:spacing w:before="7"/>
        <w:ind w:left="0"/>
      </w:pPr>
    </w:p>
    <w:p w14:paraId="29584680" w14:textId="77777777" w:rsidR="007B6BA6" w:rsidRDefault="00B24BCD" w:rsidP="0030565C">
      <w:pPr>
        <w:pStyle w:val="Heading3"/>
        <w:numPr>
          <w:ilvl w:val="0"/>
          <w:numId w:val="322"/>
        </w:numPr>
      </w:pPr>
      <w:bookmarkStart w:id="1560" w:name="_Toc76422741"/>
      <w:r>
        <w:t>Definition</w:t>
      </w:r>
      <w:bookmarkEnd w:id="1560"/>
    </w:p>
    <w:p w14:paraId="3A957511" w14:textId="77777777" w:rsidR="007B6BA6" w:rsidRDefault="00B24BCD" w:rsidP="0030565C">
      <w:pPr>
        <w:widowControl w:val="0"/>
        <w:numPr>
          <w:ilvl w:val="0"/>
          <w:numId w:val="397"/>
        </w:numPr>
      </w:pPr>
      <w:r>
        <w:t>The Renegade Student Assistance Program is a program that helps to ensure no student regardless of their race, religion, sex, gender, age, sexual orientation, or disability is without food.</w:t>
      </w:r>
    </w:p>
    <w:p w14:paraId="12B8DB7B" w14:textId="77777777" w:rsidR="007B6BA6" w:rsidRDefault="00B24BCD" w:rsidP="0030565C">
      <w:pPr>
        <w:widowControl w:val="0"/>
        <w:numPr>
          <w:ilvl w:val="0"/>
          <w:numId w:val="397"/>
        </w:numPr>
      </w:pPr>
      <w:r>
        <w:t xml:space="preserve">The Pantry is a student assistance program that exists to help maintain the health and welfare of Bakersfield College students through organized college, community sponsorship, and donations of non-perishable food, clothing and hygiene items. </w:t>
      </w:r>
    </w:p>
    <w:p w14:paraId="58C8AA0A" w14:textId="77777777" w:rsidR="007B6BA6" w:rsidRDefault="007B6BA6">
      <w:pPr>
        <w:widowControl w:val="0"/>
        <w:ind w:left="0"/>
      </w:pPr>
    </w:p>
    <w:p w14:paraId="25302FDB" w14:textId="77777777" w:rsidR="007B6BA6" w:rsidRDefault="00B24BCD" w:rsidP="0030565C">
      <w:pPr>
        <w:pStyle w:val="Heading3"/>
        <w:numPr>
          <w:ilvl w:val="0"/>
          <w:numId w:val="322"/>
        </w:numPr>
      </w:pPr>
      <w:bookmarkStart w:id="1561" w:name="_Toc76422742"/>
      <w:r>
        <w:t>Authority</w:t>
      </w:r>
      <w:bookmarkEnd w:id="1561"/>
    </w:p>
    <w:p w14:paraId="44A89F74" w14:textId="706B66E4" w:rsidR="007B6BA6" w:rsidRDefault="00B24BCD" w:rsidP="0030565C">
      <w:pPr>
        <w:widowControl w:val="0"/>
        <w:numPr>
          <w:ilvl w:val="0"/>
          <w:numId w:val="164"/>
        </w:numPr>
        <w:pBdr>
          <w:top w:val="nil"/>
          <w:left w:val="nil"/>
          <w:bottom w:val="nil"/>
          <w:right w:val="nil"/>
          <w:between w:val="nil"/>
        </w:pBdr>
        <w:tabs>
          <w:tab w:val="left" w:pos="860"/>
        </w:tabs>
        <w:ind w:right="144"/>
      </w:pPr>
      <w:r>
        <w:rPr>
          <w:color w:val="000000"/>
        </w:rPr>
        <w:t xml:space="preserve">The Association authorizes the </w:t>
      </w:r>
      <w:r w:rsidR="00FF4810">
        <w:rPr>
          <w:color w:val="000000"/>
        </w:rPr>
        <w:t xml:space="preserve">BC Office </w:t>
      </w:r>
      <w:r>
        <w:rPr>
          <w:color w:val="000000"/>
        </w:rPr>
        <w:t>of Student Life to uphold the responsibility of ensuring the guidelines for this chapter.</w:t>
      </w:r>
    </w:p>
    <w:p w14:paraId="13F9F624" w14:textId="63571AE8" w:rsidR="007B6BA6" w:rsidRDefault="00B24BCD" w:rsidP="0030565C">
      <w:pPr>
        <w:widowControl w:val="0"/>
        <w:numPr>
          <w:ilvl w:val="0"/>
          <w:numId w:val="164"/>
        </w:numPr>
        <w:pBdr>
          <w:top w:val="nil"/>
          <w:left w:val="nil"/>
          <w:bottom w:val="nil"/>
          <w:right w:val="nil"/>
          <w:between w:val="nil"/>
        </w:pBdr>
        <w:tabs>
          <w:tab w:val="left" w:pos="861"/>
        </w:tabs>
        <w:ind w:right="510"/>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7764841D" w14:textId="77777777" w:rsidR="007B6BA6" w:rsidRDefault="007B6BA6">
      <w:pPr>
        <w:widowControl w:val="0"/>
        <w:tabs>
          <w:tab w:val="left" w:pos="861"/>
        </w:tabs>
        <w:ind w:left="0" w:right="510"/>
      </w:pPr>
    </w:p>
    <w:p w14:paraId="662D3FD9" w14:textId="77777777" w:rsidR="007B6BA6" w:rsidRDefault="00B24BCD" w:rsidP="0030565C">
      <w:pPr>
        <w:pStyle w:val="Heading3"/>
        <w:numPr>
          <w:ilvl w:val="0"/>
          <w:numId w:val="322"/>
        </w:numPr>
      </w:pPr>
      <w:bookmarkStart w:id="1562" w:name="_Toc76422743"/>
      <w:r>
        <w:t>Services</w:t>
      </w:r>
      <w:bookmarkEnd w:id="1562"/>
    </w:p>
    <w:p w14:paraId="70F756A6" w14:textId="77777777" w:rsidR="007B6BA6" w:rsidRDefault="00B24BCD" w:rsidP="0030565C">
      <w:pPr>
        <w:widowControl w:val="0"/>
        <w:numPr>
          <w:ilvl w:val="0"/>
          <w:numId w:val="162"/>
        </w:numPr>
        <w:pBdr>
          <w:top w:val="nil"/>
          <w:left w:val="nil"/>
          <w:bottom w:val="nil"/>
          <w:right w:val="nil"/>
          <w:between w:val="nil"/>
        </w:pBdr>
        <w:ind w:right="510"/>
      </w:pPr>
      <w:r>
        <w:rPr>
          <w:color w:val="000000"/>
        </w:rPr>
        <w:t>Depending on donations and funding, the following services may be offered:</w:t>
      </w:r>
    </w:p>
    <w:p w14:paraId="5BC410F2" w14:textId="77777777" w:rsidR="007B6BA6" w:rsidRDefault="00B24BCD" w:rsidP="0030565C">
      <w:pPr>
        <w:widowControl w:val="0"/>
        <w:numPr>
          <w:ilvl w:val="1"/>
          <w:numId w:val="162"/>
        </w:numPr>
        <w:pBdr>
          <w:top w:val="nil"/>
          <w:left w:val="nil"/>
          <w:bottom w:val="nil"/>
          <w:right w:val="nil"/>
          <w:between w:val="nil"/>
        </w:pBdr>
        <w:ind w:right="510"/>
      </w:pPr>
      <w:r>
        <w:rPr>
          <w:color w:val="000000"/>
        </w:rPr>
        <w:t>Fresh Fruits and Vegetables</w:t>
      </w:r>
    </w:p>
    <w:p w14:paraId="0BCAEA76" w14:textId="77777777" w:rsidR="007B6BA6" w:rsidRDefault="00B24BCD" w:rsidP="0030565C">
      <w:pPr>
        <w:widowControl w:val="0"/>
        <w:numPr>
          <w:ilvl w:val="1"/>
          <w:numId w:val="162"/>
        </w:numPr>
        <w:pBdr>
          <w:top w:val="nil"/>
          <w:left w:val="nil"/>
          <w:bottom w:val="nil"/>
          <w:right w:val="nil"/>
          <w:between w:val="nil"/>
        </w:pBdr>
        <w:ind w:right="510"/>
      </w:pPr>
      <w:r>
        <w:rPr>
          <w:color w:val="000000"/>
        </w:rPr>
        <w:t xml:space="preserve">Non-Perishable food distribution </w:t>
      </w:r>
    </w:p>
    <w:p w14:paraId="02915C7B" w14:textId="77777777" w:rsidR="007B6BA6" w:rsidRDefault="00B24BCD" w:rsidP="0030565C">
      <w:pPr>
        <w:widowControl w:val="0"/>
        <w:numPr>
          <w:ilvl w:val="1"/>
          <w:numId w:val="162"/>
        </w:numPr>
        <w:pBdr>
          <w:top w:val="nil"/>
          <w:left w:val="nil"/>
          <w:bottom w:val="nil"/>
          <w:right w:val="nil"/>
          <w:between w:val="nil"/>
        </w:pBdr>
        <w:ind w:right="510"/>
      </w:pPr>
      <w:r>
        <w:rPr>
          <w:color w:val="000000"/>
        </w:rPr>
        <w:t xml:space="preserve">Clothing </w:t>
      </w:r>
    </w:p>
    <w:p w14:paraId="1D958339" w14:textId="77777777" w:rsidR="007B6BA6" w:rsidRDefault="00B24BCD" w:rsidP="0030565C">
      <w:pPr>
        <w:widowControl w:val="0"/>
        <w:numPr>
          <w:ilvl w:val="1"/>
          <w:numId w:val="162"/>
        </w:numPr>
        <w:pBdr>
          <w:top w:val="nil"/>
          <w:left w:val="nil"/>
          <w:bottom w:val="nil"/>
          <w:right w:val="nil"/>
          <w:between w:val="nil"/>
        </w:pBdr>
        <w:ind w:right="510"/>
      </w:pPr>
      <w:r>
        <w:rPr>
          <w:color w:val="000000"/>
        </w:rPr>
        <w:t>Hygiene</w:t>
      </w:r>
    </w:p>
    <w:p w14:paraId="0BD7DF74" w14:textId="77777777" w:rsidR="007B6BA6" w:rsidRDefault="00B24BCD" w:rsidP="0030565C">
      <w:pPr>
        <w:widowControl w:val="0"/>
        <w:numPr>
          <w:ilvl w:val="1"/>
          <w:numId w:val="162"/>
        </w:numPr>
        <w:pBdr>
          <w:top w:val="nil"/>
          <w:left w:val="nil"/>
          <w:bottom w:val="nil"/>
          <w:right w:val="nil"/>
          <w:between w:val="nil"/>
        </w:pBdr>
        <w:ind w:right="510"/>
      </w:pPr>
      <w:r>
        <w:rPr>
          <w:color w:val="000000"/>
        </w:rPr>
        <w:t>School Supplies</w:t>
      </w:r>
    </w:p>
    <w:p w14:paraId="73A42307" w14:textId="77777777" w:rsidR="007B6BA6" w:rsidRDefault="007B6BA6">
      <w:pPr>
        <w:widowControl w:val="0"/>
        <w:ind w:left="0" w:right="510"/>
      </w:pPr>
    </w:p>
    <w:p w14:paraId="7AE0C517" w14:textId="77777777" w:rsidR="007B6BA6" w:rsidRDefault="00B24BCD" w:rsidP="0030565C">
      <w:pPr>
        <w:pStyle w:val="Heading3"/>
        <w:numPr>
          <w:ilvl w:val="0"/>
          <w:numId w:val="322"/>
        </w:numPr>
      </w:pPr>
      <w:bookmarkStart w:id="1563" w:name="_Toc76422744"/>
      <w:r>
        <w:t>Authorization of Appropriations</w:t>
      </w:r>
      <w:bookmarkEnd w:id="1563"/>
    </w:p>
    <w:p w14:paraId="1BF605CF" w14:textId="77777777" w:rsidR="007B6BA6" w:rsidRDefault="00B24BCD" w:rsidP="0030565C">
      <w:pPr>
        <w:numPr>
          <w:ilvl w:val="0"/>
          <w:numId w:val="169"/>
        </w:numPr>
        <w:pBdr>
          <w:top w:val="nil"/>
          <w:left w:val="nil"/>
          <w:bottom w:val="nil"/>
          <w:right w:val="nil"/>
          <w:between w:val="nil"/>
        </w:pBdr>
      </w:pPr>
      <w:r>
        <w:rPr>
          <w:color w:val="000000"/>
        </w:rPr>
        <w:t>There is hereby authorized to be appropriated such sums as may be necessary for the support of this Chapter.</w:t>
      </w:r>
    </w:p>
    <w:p w14:paraId="484992D1" w14:textId="77777777" w:rsidR="007B6BA6" w:rsidRDefault="007B6BA6">
      <w:pPr>
        <w:ind w:left="0"/>
        <w:rPr>
          <w:sz w:val="28"/>
          <w:szCs w:val="28"/>
        </w:rPr>
      </w:pPr>
    </w:p>
    <w:p w14:paraId="499233BE" w14:textId="77777777" w:rsidR="007B6BA6" w:rsidRDefault="007B6BA6">
      <w:pPr>
        <w:ind w:left="0"/>
        <w:rPr>
          <w:sz w:val="28"/>
          <w:szCs w:val="28"/>
        </w:rPr>
      </w:pPr>
    </w:p>
    <w:p w14:paraId="08D7D55F" w14:textId="77777777" w:rsidR="007B6BA6" w:rsidRDefault="00B24BCD">
      <w:pPr>
        <w:ind w:left="0"/>
      </w:pPr>
      <w:r>
        <w:br w:type="page"/>
      </w:r>
    </w:p>
    <w:p w14:paraId="5B214CB7" w14:textId="77777777" w:rsidR="007B6BA6" w:rsidRDefault="00B24BCD" w:rsidP="0030565C">
      <w:pPr>
        <w:pStyle w:val="Heading2"/>
        <w:numPr>
          <w:ilvl w:val="0"/>
          <w:numId w:val="456"/>
        </w:numPr>
      </w:pPr>
      <w:bookmarkStart w:id="1564" w:name="_Toc76422745"/>
      <w:r>
        <w:t>Production Department</w:t>
      </w:r>
      <w:bookmarkEnd w:id="1564"/>
    </w:p>
    <w:p w14:paraId="2788F2F5" w14:textId="77777777" w:rsidR="007B6BA6" w:rsidRDefault="00B24BCD" w:rsidP="0030565C">
      <w:pPr>
        <w:pStyle w:val="Heading3"/>
        <w:numPr>
          <w:ilvl w:val="0"/>
          <w:numId w:val="318"/>
        </w:numPr>
      </w:pPr>
      <w:bookmarkStart w:id="1565" w:name="_Toc76422746"/>
      <w:r>
        <w:t>Purpose</w:t>
      </w:r>
      <w:bookmarkEnd w:id="1565"/>
    </w:p>
    <w:p w14:paraId="4BDD58C0" w14:textId="77777777" w:rsidR="007B6BA6" w:rsidRDefault="00B24BCD" w:rsidP="0030565C">
      <w:pPr>
        <w:widowControl w:val="0"/>
        <w:numPr>
          <w:ilvl w:val="0"/>
          <w:numId w:val="217"/>
        </w:numPr>
        <w:ind w:left="892" w:right="173" w:hanging="446"/>
      </w:pPr>
      <w:r>
        <w:t xml:space="preserve">Hereby establishes the agreement between BCSGA and BC Office of Student Life for the implementation of a department utilized for the creation and publication of print and online material for the Association. </w:t>
      </w:r>
    </w:p>
    <w:p w14:paraId="05A29CFD" w14:textId="77777777" w:rsidR="007B6BA6" w:rsidRDefault="007B6BA6"/>
    <w:p w14:paraId="4A6D4437" w14:textId="77777777" w:rsidR="007B6BA6" w:rsidRDefault="00B24BCD" w:rsidP="0030565C">
      <w:pPr>
        <w:pStyle w:val="Heading3"/>
        <w:numPr>
          <w:ilvl w:val="0"/>
          <w:numId w:val="318"/>
        </w:numPr>
      </w:pPr>
      <w:bookmarkStart w:id="1566" w:name="_Toc76422747"/>
      <w:r>
        <w:t>Administration</w:t>
      </w:r>
      <w:bookmarkEnd w:id="1566"/>
    </w:p>
    <w:p w14:paraId="5CDED58F" w14:textId="77777777" w:rsidR="007B6BA6" w:rsidRDefault="00B24BCD" w:rsidP="0030565C">
      <w:pPr>
        <w:widowControl w:val="0"/>
        <w:numPr>
          <w:ilvl w:val="0"/>
          <w:numId w:val="476"/>
        </w:numPr>
        <w:tabs>
          <w:tab w:val="left" w:pos="860"/>
        </w:tabs>
        <w:ind w:left="864" w:hanging="360"/>
      </w:pPr>
      <w:r>
        <w:t>The Office of Student Life will manage and utilize the resources in the production department to ensure proper advertising and communication is held between the students and community.</w:t>
      </w:r>
    </w:p>
    <w:p w14:paraId="6BB3B825" w14:textId="77777777" w:rsidR="00FF4810" w:rsidRDefault="00FF4810" w:rsidP="0030565C">
      <w:pPr>
        <w:widowControl w:val="0"/>
        <w:numPr>
          <w:ilvl w:val="0"/>
          <w:numId w:val="476"/>
        </w:numPr>
        <w:tabs>
          <w:tab w:val="left" w:pos="860"/>
        </w:tabs>
        <w:ind w:left="864" w:hanging="360"/>
      </w:pPr>
      <w:r>
        <w:t xml:space="preserve">The Office of Student Life shall hire students to ensure operations of the Production Department functions to the best ability of the </w:t>
      </w:r>
      <w:r w:rsidR="00C72BA5">
        <w:t>department.</w:t>
      </w:r>
    </w:p>
    <w:p w14:paraId="68AC648A" w14:textId="77777777" w:rsidR="007B6BA6" w:rsidRDefault="007B6BA6">
      <w:pPr>
        <w:widowControl w:val="0"/>
        <w:spacing w:before="7"/>
        <w:ind w:left="0"/>
      </w:pPr>
    </w:p>
    <w:p w14:paraId="389A0123" w14:textId="77777777" w:rsidR="007B6BA6" w:rsidRDefault="00B24BCD" w:rsidP="0030565C">
      <w:pPr>
        <w:pStyle w:val="Heading3"/>
        <w:numPr>
          <w:ilvl w:val="0"/>
          <w:numId w:val="318"/>
        </w:numPr>
      </w:pPr>
      <w:bookmarkStart w:id="1567" w:name="_Toc76422748"/>
      <w:r>
        <w:t>Definition</w:t>
      </w:r>
      <w:bookmarkEnd w:id="1567"/>
    </w:p>
    <w:p w14:paraId="072A70FD" w14:textId="77777777" w:rsidR="007B6BA6" w:rsidRDefault="00B24BCD" w:rsidP="0030565C">
      <w:pPr>
        <w:widowControl w:val="0"/>
        <w:numPr>
          <w:ilvl w:val="0"/>
          <w:numId w:val="406"/>
        </w:numPr>
        <w:ind w:left="864"/>
      </w:pPr>
      <w:r>
        <w:t xml:space="preserve">The production department ensures the creations of proper tools used for communication and advertising. </w:t>
      </w:r>
    </w:p>
    <w:p w14:paraId="023D4227" w14:textId="77777777" w:rsidR="007B6BA6" w:rsidRDefault="007B6BA6">
      <w:pPr>
        <w:widowControl w:val="0"/>
        <w:ind w:left="0"/>
      </w:pPr>
    </w:p>
    <w:p w14:paraId="031F740A" w14:textId="77777777" w:rsidR="007B6BA6" w:rsidRDefault="00B24BCD" w:rsidP="0030565C">
      <w:pPr>
        <w:pStyle w:val="Heading3"/>
        <w:numPr>
          <w:ilvl w:val="0"/>
          <w:numId w:val="318"/>
        </w:numPr>
      </w:pPr>
      <w:bookmarkStart w:id="1568" w:name="_Toc76422749"/>
      <w:r>
        <w:t>Authority</w:t>
      </w:r>
      <w:bookmarkEnd w:id="1568"/>
    </w:p>
    <w:p w14:paraId="68B35B01" w14:textId="1FB02DA5" w:rsidR="007B6BA6" w:rsidRDefault="00B24BCD" w:rsidP="0030565C">
      <w:pPr>
        <w:widowControl w:val="0"/>
        <w:numPr>
          <w:ilvl w:val="0"/>
          <w:numId w:val="193"/>
        </w:numPr>
        <w:tabs>
          <w:tab w:val="left" w:pos="860"/>
        </w:tabs>
        <w:ind w:left="864" w:right="144" w:hanging="360"/>
      </w:pPr>
      <w:r>
        <w:t xml:space="preserve">The Association authorizes the </w:t>
      </w:r>
      <w:r w:rsidR="00FF4810">
        <w:t xml:space="preserve">BC Office </w:t>
      </w:r>
      <w:r>
        <w:t>of Student Life to uphold the responsibility of ensuring the guidelines for this chapter.</w:t>
      </w:r>
    </w:p>
    <w:p w14:paraId="43B72F1E" w14:textId="44D3D3FB" w:rsidR="007B6BA6" w:rsidRDefault="00B24BCD" w:rsidP="0030565C">
      <w:pPr>
        <w:widowControl w:val="0"/>
        <w:numPr>
          <w:ilvl w:val="0"/>
          <w:numId w:val="193"/>
        </w:numPr>
        <w:tabs>
          <w:tab w:val="left" w:pos="861"/>
        </w:tabs>
        <w:ind w:right="510" w:hanging="360"/>
      </w:pPr>
      <w:r>
        <w:t xml:space="preserve">Anything not explicitly dealt with this agreement shall be left to the discretion of the </w:t>
      </w:r>
      <w:r w:rsidR="00FA330E">
        <w:t>Dean of Students</w:t>
      </w:r>
      <w:r>
        <w:t>, or designee.</w:t>
      </w:r>
    </w:p>
    <w:p w14:paraId="65976A76" w14:textId="77777777" w:rsidR="007B6BA6" w:rsidRDefault="007B6BA6">
      <w:pPr>
        <w:widowControl w:val="0"/>
        <w:tabs>
          <w:tab w:val="left" w:pos="861"/>
        </w:tabs>
        <w:spacing w:before="2"/>
        <w:ind w:left="0" w:right="275"/>
      </w:pPr>
    </w:p>
    <w:p w14:paraId="7CDC2587" w14:textId="77777777" w:rsidR="007B6BA6" w:rsidRDefault="00B24BCD">
      <w:r>
        <w:br w:type="page"/>
      </w:r>
    </w:p>
    <w:p w14:paraId="2498A521" w14:textId="77777777" w:rsidR="007B6BA6" w:rsidRDefault="00B24BCD" w:rsidP="0030565C">
      <w:pPr>
        <w:pStyle w:val="Heading2"/>
        <w:numPr>
          <w:ilvl w:val="0"/>
          <w:numId w:val="456"/>
        </w:numPr>
      </w:pPr>
      <w:bookmarkStart w:id="1569" w:name="_Toc76422750"/>
      <w:r>
        <w:t>BCSGA Social Media Accounts</w:t>
      </w:r>
      <w:bookmarkEnd w:id="1569"/>
    </w:p>
    <w:p w14:paraId="0F03AAD9" w14:textId="77777777" w:rsidR="007B6BA6" w:rsidRDefault="00B24BCD" w:rsidP="0030565C">
      <w:pPr>
        <w:pStyle w:val="Heading3"/>
        <w:numPr>
          <w:ilvl w:val="0"/>
          <w:numId w:val="500"/>
        </w:numPr>
      </w:pPr>
      <w:bookmarkStart w:id="1570" w:name="_Toc76422751"/>
      <w:r>
        <w:t>Purpose</w:t>
      </w:r>
      <w:bookmarkEnd w:id="1570"/>
    </w:p>
    <w:p w14:paraId="1ABE01BA" w14:textId="77777777" w:rsidR="007B6BA6" w:rsidRDefault="00B24BCD" w:rsidP="0030565C">
      <w:pPr>
        <w:widowControl w:val="0"/>
        <w:numPr>
          <w:ilvl w:val="0"/>
          <w:numId w:val="499"/>
        </w:numPr>
        <w:ind w:left="810" w:right="173"/>
      </w:pPr>
      <w:r>
        <w:t xml:space="preserve">Hereby establishes the agreement between BCSGA and BC Office of Student Life for the implementation and management of the Association social media accounts. </w:t>
      </w:r>
    </w:p>
    <w:p w14:paraId="06550D92" w14:textId="77777777" w:rsidR="007B6BA6" w:rsidRDefault="007B6BA6"/>
    <w:p w14:paraId="07F65B15" w14:textId="77777777" w:rsidR="007B6BA6" w:rsidRDefault="00B24BCD" w:rsidP="0030565C">
      <w:pPr>
        <w:pStyle w:val="Heading3"/>
        <w:numPr>
          <w:ilvl w:val="0"/>
          <w:numId w:val="500"/>
        </w:numPr>
      </w:pPr>
      <w:bookmarkStart w:id="1571" w:name="_Toc76422752"/>
      <w:r>
        <w:t>Administration</w:t>
      </w:r>
      <w:bookmarkEnd w:id="1571"/>
    </w:p>
    <w:p w14:paraId="1110DB38" w14:textId="77777777" w:rsidR="007B6BA6" w:rsidRDefault="00B24BCD" w:rsidP="0030565C">
      <w:pPr>
        <w:widowControl w:val="0"/>
        <w:numPr>
          <w:ilvl w:val="0"/>
          <w:numId w:val="269"/>
        </w:numPr>
        <w:tabs>
          <w:tab w:val="left" w:pos="860"/>
        </w:tabs>
        <w:ind w:hanging="360"/>
      </w:pPr>
      <w:r>
        <w:t xml:space="preserve">The Office of Student Life will manage and arrange the events of the program. </w:t>
      </w:r>
    </w:p>
    <w:p w14:paraId="4EB6BBB9" w14:textId="77777777" w:rsidR="007B6BA6" w:rsidRDefault="00B24BCD" w:rsidP="0030565C">
      <w:pPr>
        <w:widowControl w:val="0"/>
        <w:numPr>
          <w:ilvl w:val="0"/>
          <w:numId w:val="269"/>
        </w:numPr>
        <w:tabs>
          <w:tab w:val="left" w:pos="860"/>
        </w:tabs>
        <w:ind w:hanging="361"/>
      </w:pPr>
      <w:r>
        <w:t>If needed, the Office of Student Life will arrange and confirm all accounts as needed.</w:t>
      </w:r>
    </w:p>
    <w:p w14:paraId="534C93E1" w14:textId="77777777" w:rsidR="007B6BA6" w:rsidRDefault="007B6BA6">
      <w:pPr>
        <w:widowControl w:val="0"/>
        <w:spacing w:before="7"/>
        <w:ind w:left="0"/>
      </w:pPr>
    </w:p>
    <w:p w14:paraId="3BD1F941" w14:textId="77777777" w:rsidR="007B6BA6" w:rsidRDefault="00B24BCD" w:rsidP="0030565C">
      <w:pPr>
        <w:pStyle w:val="Heading3"/>
        <w:numPr>
          <w:ilvl w:val="0"/>
          <w:numId w:val="500"/>
        </w:numPr>
      </w:pPr>
      <w:bookmarkStart w:id="1572" w:name="_Toc76422753"/>
      <w:r>
        <w:t>Definition</w:t>
      </w:r>
      <w:bookmarkEnd w:id="1572"/>
    </w:p>
    <w:p w14:paraId="0153F647" w14:textId="77777777" w:rsidR="007B6BA6" w:rsidRDefault="00B24BCD" w:rsidP="0030565C">
      <w:pPr>
        <w:widowControl w:val="0"/>
        <w:numPr>
          <w:ilvl w:val="0"/>
          <w:numId w:val="502"/>
        </w:numPr>
      </w:pPr>
      <w:r>
        <w:t xml:space="preserve">The production department will ensure all the creations of proper tools used for communication and advertising. </w:t>
      </w:r>
    </w:p>
    <w:p w14:paraId="0D1BB619" w14:textId="77777777" w:rsidR="007B6BA6" w:rsidRDefault="007B6BA6">
      <w:pPr>
        <w:widowControl w:val="0"/>
        <w:ind w:left="0"/>
      </w:pPr>
    </w:p>
    <w:p w14:paraId="7B258850" w14:textId="77777777" w:rsidR="007B6BA6" w:rsidRDefault="00B24BCD" w:rsidP="0030565C">
      <w:pPr>
        <w:pStyle w:val="Heading3"/>
        <w:numPr>
          <w:ilvl w:val="0"/>
          <w:numId w:val="500"/>
        </w:numPr>
      </w:pPr>
      <w:bookmarkStart w:id="1573" w:name="_Toc76422754"/>
      <w:r>
        <w:t>Accounts</w:t>
      </w:r>
      <w:bookmarkEnd w:id="1573"/>
      <w:r>
        <w:t xml:space="preserve"> </w:t>
      </w:r>
    </w:p>
    <w:p w14:paraId="69EB6959" w14:textId="77777777" w:rsidR="007B6BA6" w:rsidRDefault="00B24BCD" w:rsidP="0030565C">
      <w:pPr>
        <w:widowControl w:val="0"/>
        <w:numPr>
          <w:ilvl w:val="0"/>
          <w:numId w:val="479"/>
        </w:numPr>
        <w:pBdr>
          <w:top w:val="nil"/>
          <w:left w:val="nil"/>
          <w:bottom w:val="nil"/>
          <w:right w:val="nil"/>
          <w:between w:val="nil"/>
        </w:pBdr>
        <w:ind w:left="810" w:right="510"/>
      </w:pPr>
      <w:r>
        <w:rPr>
          <w:color w:val="000000"/>
        </w:rPr>
        <w:t>Depending on the need and funding, the following accounts may be established:</w:t>
      </w:r>
    </w:p>
    <w:p w14:paraId="07355C5E" w14:textId="77777777" w:rsidR="007B6BA6" w:rsidRDefault="00B24BCD" w:rsidP="0030565C">
      <w:pPr>
        <w:widowControl w:val="0"/>
        <w:numPr>
          <w:ilvl w:val="1"/>
          <w:numId w:val="479"/>
        </w:numPr>
        <w:pBdr>
          <w:top w:val="nil"/>
          <w:left w:val="nil"/>
          <w:bottom w:val="nil"/>
          <w:right w:val="nil"/>
          <w:between w:val="nil"/>
        </w:pBdr>
        <w:ind w:right="510"/>
      </w:pPr>
      <w:r>
        <w:rPr>
          <w:color w:val="000000"/>
        </w:rPr>
        <w:t xml:space="preserve">Facebook </w:t>
      </w:r>
    </w:p>
    <w:p w14:paraId="25253E3E" w14:textId="77777777" w:rsidR="007B6BA6" w:rsidRDefault="00B24BCD" w:rsidP="0030565C">
      <w:pPr>
        <w:widowControl w:val="0"/>
        <w:numPr>
          <w:ilvl w:val="1"/>
          <w:numId w:val="479"/>
        </w:numPr>
        <w:pBdr>
          <w:top w:val="nil"/>
          <w:left w:val="nil"/>
          <w:bottom w:val="nil"/>
          <w:right w:val="nil"/>
          <w:between w:val="nil"/>
        </w:pBdr>
        <w:ind w:right="510"/>
      </w:pPr>
      <w:r>
        <w:rPr>
          <w:color w:val="000000"/>
        </w:rPr>
        <w:t>Twitter</w:t>
      </w:r>
    </w:p>
    <w:p w14:paraId="20D19DED" w14:textId="77777777" w:rsidR="007B6BA6" w:rsidRDefault="00B24BCD" w:rsidP="0030565C">
      <w:pPr>
        <w:widowControl w:val="0"/>
        <w:numPr>
          <w:ilvl w:val="1"/>
          <w:numId w:val="479"/>
        </w:numPr>
        <w:pBdr>
          <w:top w:val="nil"/>
          <w:left w:val="nil"/>
          <w:bottom w:val="nil"/>
          <w:right w:val="nil"/>
          <w:between w:val="nil"/>
        </w:pBdr>
        <w:ind w:right="510"/>
      </w:pPr>
      <w:r>
        <w:rPr>
          <w:color w:val="000000"/>
        </w:rPr>
        <w:t>YouTube</w:t>
      </w:r>
    </w:p>
    <w:p w14:paraId="24A458ED" w14:textId="77777777" w:rsidR="007B6BA6" w:rsidRDefault="00B24BCD" w:rsidP="0030565C">
      <w:pPr>
        <w:widowControl w:val="0"/>
        <w:numPr>
          <w:ilvl w:val="1"/>
          <w:numId w:val="479"/>
        </w:numPr>
        <w:pBdr>
          <w:top w:val="nil"/>
          <w:left w:val="nil"/>
          <w:bottom w:val="nil"/>
          <w:right w:val="nil"/>
          <w:between w:val="nil"/>
        </w:pBdr>
        <w:ind w:right="510"/>
      </w:pPr>
      <w:r>
        <w:rPr>
          <w:color w:val="000000"/>
        </w:rPr>
        <w:t xml:space="preserve">Instagram </w:t>
      </w:r>
    </w:p>
    <w:p w14:paraId="4FF44F0B" w14:textId="77777777" w:rsidR="007B6BA6" w:rsidRPr="00C72BA5" w:rsidRDefault="00B24BCD" w:rsidP="0030565C">
      <w:pPr>
        <w:widowControl w:val="0"/>
        <w:numPr>
          <w:ilvl w:val="1"/>
          <w:numId w:val="479"/>
        </w:numPr>
        <w:pBdr>
          <w:top w:val="nil"/>
          <w:left w:val="nil"/>
          <w:bottom w:val="nil"/>
          <w:right w:val="nil"/>
          <w:between w:val="nil"/>
        </w:pBdr>
        <w:ind w:right="510"/>
      </w:pPr>
      <w:r>
        <w:rPr>
          <w:color w:val="000000"/>
        </w:rPr>
        <w:t>Discord</w:t>
      </w:r>
    </w:p>
    <w:p w14:paraId="6A8935C1" w14:textId="77777777" w:rsidR="00C72BA5" w:rsidRDefault="00C72BA5" w:rsidP="0030565C">
      <w:pPr>
        <w:widowControl w:val="0"/>
        <w:numPr>
          <w:ilvl w:val="1"/>
          <w:numId w:val="479"/>
        </w:numPr>
        <w:pBdr>
          <w:top w:val="nil"/>
          <w:left w:val="nil"/>
          <w:bottom w:val="nil"/>
          <w:right w:val="nil"/>
          <w:between w:val="nil"/>
        </w:pBdr>
        <w:ind w:right="510"/>
      </w:pPr>
      <w:r>
        <w:t>TikTok</w:t>
      </w:r>
    </w:p>
    <w:p w14:paraId="2CE0285F" w14:textId="52363418" w:rsidR="007B6BA6" w:rsidRDefault="00B24BCD" w:rsidP="0030565C">
      <w:pPr>
        <w:widowControl w:val="0"/>
        <w:numPr>
          <w:ilvl w:val="0"/>
          <w:numId w:val="479"/>
        </w:numPr>
        <w:pBdr>
          <w:top w:val="nil"/>
          <w:left w:val="nil"/>
          <w:bottom w:val="nil"/>
          <w:right w:val="nil"/>
          <w:between w:val="nil"/>
        </w:pBdr>
        <w:ind w:left="810" w:right="510"/>
      </w:pPr>
      <w:r>
        <w:rPr>
          <w:color w:val="000000"/>
        </w:rPr>
        <w:t xml:space="preserve">Additional accounts must be approved and vetted through the </w:t>
      </w:r>
      <w:r w:rsidR="00C72BA5">
        <w:rPr>
          <w:color w:val="000000"/>
        </w:rPr>
        <w:t xml:space="preserve">BC Office </w:t>
      </w:r>
      <w:r>
        <w:rPr>
          <w:color w:val="000000"/>
        </w:rPr>
        <w:t xml:space="preserve">of Student Life. </w:t>
      </w:r>
    </w:p>
    <w:p w14:paraId="2E7996A2" w14:textId="77777777" w:rsidR="007B6BA6" w:rsidRDefault="007B6BA6"/>
    <w:p w14:paraId="0994A1B1" w14:textId="77777777" w:rsidR="007B6BA6" w:rsidRDefault="00B24BCD" w:rsidP="0030565C">
      <w:pPr>
        <w:pStyle w:val="Heading3"/>
        <w:numPr>
          <w:ilvl w:val="0"/>
          <w:numId w:val="500"/>
        </w:numPr>
      </w:pPr>
      <w:bookmarkStart w:id="1574" w:name="_Toc76422755"/>
      <w:r>
        <w:t>Authority</w:t>
      </w:r>
      <w:bookmarkEnd w:id="1574"/>
    </w:p>
    <w:p w14:paraId="260BB8CD" w14:textId="04796865" w:rsidR="007B6BA6" w:rsidRDefault="00B24BCD" w:rsidP="0030565C">
      <w:pPr>
        <w:widowControl w:val="0"/>
        <w:numPr>
          <w:ilvl w:val="0"/>
          <w:numId w:val="501"/>
        </w:numPr>
        <w:tabs>
          <w:tab w:val="left" w:pos="860"/>
        </w:tabs>
        <w:ind w:right="144"/>
      </w:pPr>
      <w:r>
        <w:t xml:space="preserve">The Association authorizes the </w:t>
      </w:r>
      <w:r w:rsidR="00C72BA5">
        <w:t xml:space="preserve">BC Office </w:t>
      </w:r>
      <w:r>
        <w:t>of Student Life to uphold the responsibility of ensuring the guidelines for this chapter.</w:t>
      </w:r>
    </w:p>
    <w:p w14:paraId="2ABD5E7A" w14:textId="40A69ED7" w:rsidR="007B6BA6" w:rsidRDefault="00B24BCD" w:rsidP="0030565C">
      <w:pPr>
        <w:widowControl w:val="0"/>
        <w:numPr>
          <w:ilvl w:val="0"/>
          <w:numId w:val="501"/>
        </w:numPr>
        <w:tabs>
          <w:tab w:val="left" w:pos="861"/>
        </w:tabs>
        <w:ind w:right="510" w:hanging="360"/>
      </w:pPr>
      <w:r>
        <w:t xml:space="preserve">Anything not explicitly dealt with this agreement shall be left to the discretion of the </w:t>
      </w:r>
      <w:r w:rsidR="00FA330E">
        <w:t>Dean of Students</w:t>
      </w:r>
      <w:r>
        <w:t>, or designee.</w:t>
      </w:r>
    </w:p>
    <w:p w14:paraId="3DDE252B" w14:textId="77777777" w:rsidR="007B6BA6" w:rsidRDefault="007B6BA6">
      <w:pPr>
        <w:widowControl w:val="0"/>
        <w:tabs>
          <w:tab w:val="left" w:pos="861"/>
        </w:tabs>
        <w:spacing w:before="2"/>
        <w:ind w:left="0" w:right="275"/>
      </w:pPr>
    </w:p>
    <w:p w14:paraId="0E44BAF7" w14:textId="77777777" w:rsidR="007B6BA6" w:rsidRDefault="007B6BA6">
      <w:pPr>
        <w:widowControl w:val="0"/>
        <w:tabs>
          <w:tab w:val="left" w:pos="861"/>
        </w:tabs>
        <w:spacing w:before="2"/>
        <w:ind w:left="0" w:right="275"/>
      </w:pPr>
    </w:p>
    <w:p w14:paraId="7DC54F1F" w14:textId="77777777" w:rsidR="007B6BA6" w:rsidRDefault="00B24BCD">
      <w:pPr>
        <w:ind w:firstLine="720"/>
        <w:rPr>
          <w:sz w:val="28"/>
          <w:szCs w:val="28"/>
        </w:rPr>
      </w:pPr>
      <w:r>
        <w:br w:type="page"/>
      </w:r>
    </w:p>
    <w:p w14:paraId="15795DB6" w14:textId="77777777" w:rsidR="007B6BA6" w:rsidRDefault="00B24BCD" w:rsidP="0030565C">
      <w:pPr>
        <w:pStyle w:val="Heading2"/>
        <w:numPr>
          <w:ilvl w:val="0"/>
          <w:numId w:val="456"/>
        </w:numPr>
      </w:pPr>
      <w:bookmarkStart w:id="1575" w:name="_Toc76422756"/>
      <w:r>
        <w:t>Distinguished Speaker Series</w:t>
      </w:r>
      <w:bookmarkEnd w:id="1575"/>
    </w:p>
    <w:p w14:paraId="6C0CD5EC" w14:textId="77777777" w:rsidR="007B6BA6" w:rsidRDefault="00B24BCD" w:rsidP="0030565C">
      <w:pPr>
        <w:pStyle w:val="Heading3"/>
        <w:numPr>
          <w:ilvl w:val="0"/>
          <w:numId w:val="290"/>
        </w:numPr>
      </w:pPr>
      <w:bookmarkStart w:id="1576" w:name="_Toc76422757"/>
      <w:r>
        <w:t>Purpose</w:t>
      </w:r>
      <w:bookmarkEnd w:id="1576"/>
      <w:r>
        <w:t xml:space="preserve"> </w:t>
      </w:r>
    </w:p>
    <w:p w14:paraId="4377B186" w14:textId="77777777" w:rsidR="007B6BA6" w:rsidRDefault="00B24BCD" w:rsidP="0030565C">
      <w:pPr>
        <w:widowControl w:val="0"/>
        <w:numPr>
          <w:ilvl w:val="0"/>
          <w:numId w:val="114"/>
        </w:numPr>
        <w:ind w:left="900" w:right="168" w:hanging="450"/>
      </w:pPr>
      <w:r>
        <w:t>Hereby establishes the agreement between BCSGA and BC Office of Student Life for the arrangement of knowledgeable and informative individuals to arrive and speak at Bakersfield College.</w:t>
      </w:r>
    </w:p>
    <w:p w14:paraId="61E24602" w14:textId="77777777" w:rsidR="007B6BA6" w:rsidRDefault="007B6BA6"/>
    <w:p w14:paraId="40A49CE2" w14:textId="77777777" w:rsidR="007B6BA6" w:rsidRDefault="00B24BCD" w:rsidP="0030565C">
      <w:pPr>
        <w:pStyle w:val="Heading3"/>
        <w:numPr>
          <w:ilvl w:val="0"/>
          <w:numId w:val="290"/>
        </w:numPr>
      </w:pPr>
      <w:bookmarkStart w:id="1577" w:name="_Toc76422758"/>
      <w:r>
        <w:t>Administration</w:t>
      </w:r>
      <w:bookmarkEnd w:id="1577"/>
    </w:p>
    <w:p w14:paraId="062361FF" w14:textId="77777777" w:rsidR="007B6BA6" w:rsidRDefault="00B24BCD" w:rsidP="0030565C">
      <w:pPr>
        <w:widowControl w:val="0"/>
        <w:numPr>
          <w:ilvl w:val="0"/>
          <w:numId w:val="188"/>
        </w:numPr>
        <w:tabs>
          <w:tab w:val="left" w:pos="860"/>
        </w:tabs>
        <w:ind w:hanging="361"/>
      </w:pPr>
      <w:r>
        <w:t xml:space="preserve">The Office of Student Life will manage and arrange the arrival of these speakers by the amount of funding given in that present time. </w:t>
      </w:r>
    </w:p>
    <w:p w14:paraId="16732997" w14:textId="77777777" w:rsidR="007B6BA6" w:rsidRDefault="00B24BCD" w:rsidP="0030565C">
      <w:pPr>
        <w:widowControl w:val="0"/>
        <w:numPr>
          <w:ilvl w:val="0"/>
          <w:numId w:val="188"/>
        </w:numPr>
        <w:tabs>
          <w:tab w:val="left" w:pos="860"/>
        </w:tabs>
        <w:ind w:hanging="361"/>
      </w:pPr>
      <w:r>
        <w:t>If needed, the Office of Student Life will arrange and confirm speakers as needed.</w:t>
      </w:r>
    </w:p>
    <w:p w14:paraId="5B0F30F0" w14:textId="77777777" w:rsidR="007B6BA6" w:rsidRDefault="007B6BA6">
      <w:pPr>
        <w:widowControl w:val="0"/>
        <w:tabs>
          <w:tab w:val="left" w:pos="860"/>
        </w:tabs>
        <w:ind w:left="0"/>
      </w:pPr>
    </w:p>
    <w:p w14:paraId="70D55208" w14:textId="77777777" w:rsidR="007B6BA6" w:rsidRDefault="00B24BCD" w:rsidP="0030565C">
      <w:pPr>
        <w:pStyle w:val="Heading3"/>
        <w:numPr>
          <w:ilvl w:val="0"/>
          <w:numId w:val="290"/>
        </w:numPr>
      </w:pPr>
      <w:bookmarkStart w:id="1578" w:name="_Toc76422759"/>
      <w:r>
        <w:t>Definition</w:t>
      </w:r>
      <w:bookmarkEnd w:id="1578"/>
    </w:p>
    <w:p w14:paraId="42B8FDDC" w14:textId="77777777" w:rsidR="007B6BA6" w:rsidRDefault="00B24BCD" w:rsidP="0030565C">
      <w:pPr>
        <w:widowControl w:val="0"/>
        <w:numPr>
          <w:ilvl w:val="0"/>
          <w:numId w:val="54"/>
        </w:numPr>
      </w:pPr>
      <w:r>
        <w:t xml:space="preserve">The Bakersfield College Distinguished Speaker Series brings community leaders from around the world to Bakersfield whose achievements have had national and/or international significance. </w:t>
      </w:r>
    </w:p>
    <w:p w14:paraId="4DEFABA0" w14:textId="77777777" w:rsidR="007B6BA6" w:rsidRDefault="00B24BCD" w:rsidP="0030565C">
      <w:pPr>
        <w:widowControl w:val="0"/>
        <w:numPr>
          <w:ilvl w:val="0"/>
          <w:numId w:val="54"/>
        </w:numPr>
      </w:pPr>
      <w:r>
        <w:t xml:space="preserve">Each speaker can be proposed to BCSGA by either a department or a faculty member. </w:t>
      </w:r>
    </w:p>
    <w:p w14:paraId="7E97F6A2" w14:textId="77777777" w:rsidR="007B6BA6" w:rsidRDefault="00B24BCD" w:rsidP="0030565C">
      <w:pPr>
        <w:widowControl w:val="0"/>
        <w:numPr>
          <w:ilvl w:val="0"/>
          <w:numId w:val="54"/>
        </w:numPr>
      </w:pPr>
      <w:r>
        <w:t xml:space="preserve">The events should be free and open to the public, but a small fee may be charged. </w:t>
      </w:r>
    </w:p>
    <w:p w14:paraId="26DD9911" w14:textId="77777777" w:rsidR="007B6BA6" w:rsidRDefault="00B24BCD" w:rsidP="0030565C">
      <w:pPr>
        <w:widowControl w:val="0"/>
        <w:numPr>
          <w:ilvl w:val="0"/>
          <w:numId w:val="54"/>
        </w:numPr>
      </w:pPr>
      <w:r>
        <w:t xml:space="preserve">Live cast to the Delano campus should be offered. </w:t>
      </w:r>
    </w:p>
    <w:p w14:paraId="1E45F087" w14:textId="77777777" w:rsidR="007B6BA6" w:rsidRDefault="00B24BCD" w:rsidP="0030565C">
      <w:pPr>
        <w:widowControl w:val="0"/>
        <w:numPr>
          <w:ilvl w:val="0"/>
          <w:numId w:val="54"/>
        </w:numPr>
      </w:pPr>
      <w:r>
        <w:t xml:space="preserve">ASL interpreters should be provided for each speaker event when requested two weeks in advance. </w:t>
      </w:r>
    </w:p>
    <w:p w14:paraId="7C292C3A" w14:textId="77777777" w:rsidR="007B6BA6" w:rsidRDefault="00B24BCD" w:rsidP="0030565C">
      <w:pPr>
        <w:widowControl w:val="0"/>
        <w:numPr>
          <w:ilvl w:val="0"/>
          <w:numId w:val="54"/>
        </w:numPr>
      </w:pPr>
      <w:r>
        <w:t xml:space="preserve">Times of speakers are set, location may vary as established by the Office of Student Life. </w:t>
      </w:r>
    </w:p>
    <w:p w14:paraId="5292AE52" w14:textId="77777777" w:rsidR="007B6BA6" w:rsidRDefault="007B6BA6">
      <w:pPr>
        <w:widowControl w:val="0"/>
        <w:ind w:left="0"/>
      </w:pPr>
    </w:p>
    <w:p w14:paraId="6036665D" w14:textId="77777777" w:rsidR="007B6BA6" w:rsidRDefault="00B24BCD" w:rsidP="0030565C">
      <w:pPr>
        <w:pStyle w:val="Heading3"/>
        <w:numPr>
          <w:ilvl w:val="0"/>
          <w:numId w:val="290"/>
        </w:numPr>
      </w:pPr>
      <w:bookmarkStart w:id="1579" w:name="_Toc76422760"/>
      <w:r>
        <w:t>Authority</w:t>
      </w:r>
      <w:bookmarkEnd w:id="1579"/>
    </w:p>
    <w:p w14:paraId="2201F12D" w14:textId="53288821" w:rsidR="007B6BA6" w:rsidRDefault="00B24BCD" w:rsidP="0030565C">
      <w:pPr>
        <w:widowControl w:val="0"/>
        <w:numPr>
          <w:ilvl w:val="0"/>
          <w:numId w:val="423"/>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3F8E1AB2" w14:textId="54FB34A7" w:rsidR="007B6BA6" w:rsidRDefault="00B24BCD" w:rsidP="0030565C">
      <w:pPr>
        <w:widowControl w:val="0"/>
        <w:numPr>
          <w:ilvl w:val="0"/>
          <w:numId w:val="423"/>
        </w:numPr>
        <w:tabs>
          <w:tab w:val="left" w:pos="861"/>
        </w:tabs>
        <w:ind w:right="510" w:hanging="360"/>
      </w:pPr>
      <w:r>
        <w:t xml:space="preserve">Anything not explicitly dealt with this agreement shall be left to the discretion of the </w:t>
      </w:r>
      <w:r w:rsidR="00FA330E">
        <w:t>Dean of Students</w:t>
      </w:r>
      <w:r>
        <w:t>, or designee.</w:t>
      </w:r>
    </w:p>
    <w:p w14:paraId="49A30637" w14:textId="77777777" w:rsidR="007B6BA6" w:rsidRDefault="007B6BA6">
      <w:pPr>
        <w:widowControl w:val="0"/>
        <w:tabs>
          <w:tab w:val="left" w:pos="861"/>
        </w:tabs>
        <w:ind w:left="0" w:right="510"/>
      </w:pPr>
    </w:p>
    <w:p w14:paraId="0E3246DF" w14:textId="77777777" w:rsidR="007B6BA6" w:rsidRDefault="007B6BA6">
      <w:pPr>
        <w:widowControl w:val="0"/>
        <w:tabs>
          <w:tab w:val="left" w:pos="861"/>
        </w:tabs>
        <w:ind w:left="0" w:right="510"/>
      </w:pPr>
    </w:p>
    <w:p w14:paraId="39D59927" w14:textId="77777777" w:rsidR="007B6BA6" w:rsidRDefault="007B6BA6">
      <w:pPr>
        <w:widowControl w:val="0"/>
        <w:tabs>
          <w:tab w:val="left" w:pos="861"/>
        </w:tabs>
        <w:ind w:left="0" w:right="510"/>
      </w:pPr>
    </w:p>
    <w:p w14:paraId="5261333A" w14:textId="77777777" w:rsidR="007B6BA6" w:rsidRDefault="00B24BCD">
      <w:pPr>
        <w:ind w:firstLine="720"/>
        <w:rPr>
          <w:sz w:val="28"/>
          <w:szCs w:val="28"/>
        </w:rPr>
      </w:pPr>
      <w:r>
        <w:br w:type="page"/>
      </w:r>
    </w:p>
    <w:p w14:paraId="75F70B8A" w14:textId="77777777" w:rsidR="007B6BA6" w:rsidRDefault="00B24BCD" w:rsidP="0030565C">
      <w:pPr>
        <w:pStyle w:val="Heading2"/>
        <w:numPr>
          <w:ilvl w:val="0"/>
          <w:numId w:val="456"/>
        </w:numPr>
      </w:pPr>
      <w:bookmarkStart w:id="1580" w:name="_Toc76422761"/>
      <w:r>
        <w:t>New Student Convocation</w:t>
      </w:r>
      <w:bookmarkEnd w:id="1580"/>
    </w:p>
    <w:p w14:paraId="21829450" w14:textId="77777777" w:rsidR="007B6BA6" w:rsidRDefault="00B24BCD" w:rsidP="0030565C">
      <w:pPr>
        <w:pStyle w:val="Heading3"/>
        <w:numPr>
          <w:ilvl w:val="0"/>
          <w:numId w:val="262"/>
        </w:numPr>
      </w:pPr>
      <w:bookmarkStart w:id="1581" w:name="_Toc76422762"/>
      <w:r>
        <w:t>Purpose</w:t>
      </w:r>
      <w:bookmarkEnd w:id="1581"/>
      <w:r>
        <w:t xml:space="preserve"> </w:t>
      </w:r>
    </w:p>
    <w:p w14:paraId="2980792F" w14:textId="77777777" w:rsidR="007B6BA6" w:rsidRDefault="00B24BCD" w:rsidP="0030565C">
      <w:pPr>
        <w:widowControl w:val="0"/>
        <w:numPr>
          <w:ilvl w:val="0"/>
          <w:numId w:val="272"/>
        </w:numPr>
        <w:ind w:left="810" w:right="168"/>
      </w:pPr>
      <w:r>
        <w:t>Hereby establishes the agreement between BCSGA and BC Office of Student Life for the execution of the annual New Student Convocation at Bakersfield College.</w:t>
      </w:r>
    </w:p>
    <w:p w14:paraId="40B5DBC9" w14:textId="77777777" w:rsidR="007B6BA6" w:rsidRDefault="007B6BA6"/>
    <w:p w14:paraId="1BBD9473" w14:textId="77777777" w:rsidR="007B6BA6" w:rsidRDefault="00B24BCD" w:rsidP="0030565C">
      <w:pPr>
        <w:pStyle w:val="Heading3"/>
        <w:numPr>
          <w:ilvl w:val="0"/>
          <w:numId w:val="262"/>
        </w:numPr>
      </w:pPr>
      <w:bookmarkStart w:id="1582" w:name="_Toc76422763"/>
      <w:r>
        <w:t>Administration</w:t>
      </w:r>
      <w:bookmarkEnd w:id="1582"/>
    </w:p>
    <w:p w14:paraId="52F4BEDE" w14:textId="77777777" w:rsidR="007B6BA6" w:rsidRDefault="00B24BCD" w:rsidP="0030565C">
      <w:pPr>
        <w:widowControl w:val="0"/>
        <w:numPr>
          <w:ilvl w:val="0"/>
          <w:numId w:val="269"/>
        </w:numPr>
        <w:tabs>
          <w:tab w:val="left" w:pos="860"/>
        </w:tabs>
        <w:ind w:hanging="360"/>
      </w:pPr>
      <w:r>
        <w:t xml:space="preserve">The Office of Student Life will manage and arrange the events of the program. </w:t>
      </w:r>
    </w:p>
    <w:p w14:paraId="124B223E" w14:textId="77777777" w:rsidR="007B6BA6" w:rsidRDefault="00B24BCD" w:rsidP="0030565C">
      <w:pPr>
        <w:widowControl w:val="0"/>
        <w:numPr>
          <w:ilvl w:val="0"/>
          <w:numId w:val="269"/>
        </w:numPr>
        <w:tabs>
          <w:tab w:val="left" w:pos="860"/>
        </w:tabs>
        <w:ind w:hanging="361"/>
      </w:pPr>
      <w:r>
        <w:t>If needed, the Office of Student Life will arrange and confirm speakers as needed.</w:t>
      </w:r>
    </w:p>
    <w:p w14:paraId="676D64F6" w14:textId="77777777" w:rsidR="007B6BA6" w:rsidRDefault="007B6BA6">
      <w:pPr>
        <w:widowControl w:val="0"/>
        <w:tabs>
          <w:tab w:val="left" w:pos="860"/>
        </w:tabs>
        <w:ind w:left="0"/>
      </w:pPr>
    </w:p>
    <w:p w14:paraId="6AC7134C" w14:textId="77777777" w:rsidR="007B6BA6" w:rsidRDefault="00B24BCD" w:rsidP="0030565C">
      <w:pPr>
        <w:pStyle w:val="Heading3"/>
        <w:numPr>
          <w:ilvl w:val="0"/>
          <w:numId w:val="262"/>
        </w:numPr>
      </w:pPr>
      <w:bookmarkStart w:id="1583" w:name="_Toc76422764"/>
      <w:r>
        <w:t>Definition</w:t>
      </w:r>
      <w:bookmarkEnd w:id="1583"/>
    </w:p>
    <w:p w14:paraId="723C33F5" w14:textId="77777777" w:rsidR="007B6BA6" w:rsidRDefault="00B24BCD" w:rsidP="0030565C">
      <w:pPr>
        <w:widowControl w:val="0"/>
        <w:numPr>
          <w:ilvl w:val="0"/>
          <w:numId w:val="280"/>
        </w:numPr>
      </w:pPr>
      <w:r>
        <w:t xml:space="preserve">The event is to usher in the new academic year with our incoming students. </w:t>
      </w:r>
    </w:p>
    <w:p w14:paraId="0AA226D5" w14:textId="77777777" w:rsidR="007B6BA6" w:rsidRDefault="00B24BCD" w:rsidP="0030565C">
      <w:pPr>
        <w:widowControl w:val="0"/>
        <w:numPr>
          <w:ilvl w:val="0"/>
          <w:numId w:val="280"/>
        </w:numPr>
      </w:pPr>
      <w:r>
        <w:t xml:space="preserve">As part of that tradition, BC hosts the annual New Student Convocation. The word convocation literally means a “calling together,” which means you will now become part of the Renegade community. Beyond welcoming you to the community, we will also provide critical information about navigating college life, the importance of getting involved on campus, making the most of your time here, and strategies for being successful. </w:t>
      </w:r>
    </w:p>
    <w:p w14:paraId="09B8715B" w14:textId="77777777" w:rsidR="007B6BA6" w:rsidRDefault="00B24BCD" w:rsidP="0030565C">
      <w:pPr>
        <w:widowControl w:val="0"/>
        <w:numPr>
          <w:ilvl w:val="0"/>
          <w:numId w:val="280"/>
        </w:numPr>
      </w:pPr>
      <w:r>
        <w:t>While Convocation is a great way to connect on campus, it does not replace the student orientation requirement offered throughout summer and fall.</w:t>
      </w:r>
    </w:p>
    <w:p w14:paraId="03E1577A" w14:textId="77777777" w:rsidR="007B6BA6" w:rsidRDefault="00B24BCD" w:rsidP="0030565C">
      <w:pPr>
        <w:widowControl w:val="0"/>
        <w:numPr>
          <w:ilvl w:val="0"/>
          <w:numId w:val="280"/>
        </w:numPr>
      </w:pPr>
      <w:r>
        <w:t xml:space="preserve">The events should be free and open to the public, but a small fee may be charged. </w:t>
      </w:r>
    </w:p>
    <w:p w14:paraId="76E58543" w14:textId="77777777" w:rsidR="007B6BA6" w:rsidRDefault="00B24BCD" w:rsidP="0030565C">
      <w:pPr>
        <w:widowControl w:val="0"/>
        <w:numPr>
          <w:ilvl w:val="0"/>
          <w:numId w:val="280"/>
        </w:numPr>
      </w:pPr>
      <w:r>
        <w:t xml:space="preserve">ASL interpreters should be provided for each speaker event when requested two weeks in advance. </w:t>
      </w:r>
    </w:p>
    <w:p w14:paraId="5E36400B" w14:textId="77777777" w:rsidR="007B6BA6" w:rsidRDefault="00B24BCD" w:rsidP="0030565C">
      <w:pPr>
        <w:widowControl w:val="0"/>
        <w:numPr>
          <w:ilvl w:val="0"/>
          <w:numId w:val="280"/>
        </w:numPr>
      </w:pPr>
      <w:r>
        <w:t xml:space="preserve">Times of the program are set, location may vary as established by the Office of Student Life. </w:t>
      </w:r>
    </w:p>
    <w:p w14:paraId="6243C4A1" w14:textId="77777777" w:rsidR="007B6BA6" w:rsidRDefault="007B6BA6">
      <w:pPr>
        <w:widowControl w:val="0"/>
        <w:ind w:left="0"/>
      </w:pPr>
    </w:p>
    <w:p w14:paraId="5CDB3E23" w14:textId="77777777" w:rsidR="007B6BA6" w:rsidRDefault="00B24BCD" w:rsidP="0030565C">
      <w:pPr>
        <w:pStyle w:val="Heading3"/>
        <w:numPr>
          <w:ilvl w:val="0"/>
          <w:numId w:val="262"/>
        </w:numPr>
      </w:pPr>
      <w:bookmarkStart w:id="1584" w:name="_Toc76422765"/>
      <w:r>
        <w:t>Authority</w:t>
      </w:r>
      <w:bookmarkEnd w:id="1584"/>
    </w:p>
    <w:p w14:paraId="61EBA2E6" w14:textId="441FBC44" w:rsidR="007B6BA6" w:rsidRDefault="00B24BCD" w:rsidP="0030565C">
      <w:pPr>
        <w:widowControl w:val="0"/>
        <w:numPr>
          <w:ilvl w:val="0"/>
          <w:numId w:val="277"/>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27D537C2" w14:textId="10864F21" w:rsidR="007B6BA6" w:rsidRDefault="00B24BCD" w:rsidP="0030565C">
      <w:pPr>
        <w:widowControl w:val="0"/>
        <w:numPr>
          <w:ilvl w:val="0"/>
          <w:numId w:val="277"/>
        </w:numPr>
        <w:tabs>
          <w:tab w:val="left" w:pos="861"/>
        </w:tabs>
        <w:ind w:right="510" w:hanging="360"/>
      </w:pPr>
      <w:r>
        <w:t xml:space="preserve">Anything not explicitly dealt with this agreement shall be left to the discretion of the </w:t>
      </w:r>
      <w:r w:rsidR="00FA330E">
        <w:t>Dean of Students</w:t>
      </w:r>
      <w:r>
        <w:t>, or designee.</w:t>
      </w:r>
    </w:p>
    <w:p w14:paraId="39C8DE06" w14:textId="77777777" w:rsidR="007B6BA6" w:rsidRDefault="007B6BA6">
      <w:pPr>
        <w:pBdr>
          <w:top w:val="nil"/>
          <w:left w:val="nil"/>
          <w:bottom w:val="nil"/>
          <w:right w:val="nil"/>
          <w:between w:val="nil"/>
        </w:pBdr>
        <w:ind w:left="0"/>
        <w:rPr>
          <w:color w:val="000000"/>
        </w:rPr>
      </w:pPr>
    </w:p>
    <w:p w14:paraId="69FA7022" w14:textId="77777777" w:rsidR="007B6BA6" w:rsidRDefault="007B6BA6">
      <w:pPr>
        <w:pBdr>
          <w:top w:val="nil"/>
          <w:left w:val="nil"/>
          <w:bottom w:val="nil"/>
          <w:right w:val="nil"/>
          <w:between w:val="nil"/>
        </w:pBdr>
        <w:ind w:left="0"/>
        <w:rPr>
          <w:color w:val="000000"/>
        </w:rPr>
      </w:pPr>
    </w:p>
    <w:p w14:paraId="47ACAE07" w14:textId="77777777" w:rsidR="007B6BA6" w:rsidRDefault="00B24BCD">
      <w:r>
        <w:br w:type="page"/>
      </w:r>
    </w:p>
    <w:p w14:paraId="469D2F0A" w14:textId="77777777" w:rsidR="007B6BA6" w:rsidRDefault="00B24BCD" w:rsidP="0030565C">
      <w:pPr>
        <w:pStyle w:val="Heading2"/>
        <w:numPr>
          <w:ilvl w:val="0"/>
          <w:numId w:val="456"/>
        </w:numPr>
      </w:pPr>
      <w:bookmarkStart w:id="1585" w:name="_Toc76422766"/>
      <w:r>
        <w:t>Renegade Mascot Program</w:t>
      </w:r>
      <w:bookmarkEnd w:id="1585"/>
    </w:p>
    <w:p w14:paraId="17226D13" w14:textId="77777777" w:rsidR="007B6BA6" w:rsidRDefault="00B24BCD" w:rsidP="0030565C">
      <w:pPr>
        <w:pStyle w:val="Heading3"/>
        <w:numPr>
          <w:ilvl w:val="0"/>
          <w:numId w:val="494"/>
        </w:numPr>
      </w:pPr>
      <w:bookmarkStart w:id="1586" w:name="_Toc76422767"/>
      <w:r>
        <w:t>Purpose</w:t>
      </w:r>
      <w:bookmarkEnd w:id="1586"/>
      <w:r>
        <w:t xml:space="preserve"> </w:t>
      </w:r>
    </w:p>
    <w:p w14:paraId="1EBF2E99" w14:textId="77777777" w:rsidR="007B6BA6" w:rsidRDefault="00B24BCD" w:rsidP="0030565C">
      <w:pPr>
        <w:widowControl w:val="0"/>
        <w:numPr>
          <w:ilvl w:val="0"/>
          <w:numId w:val="496"/>
        </w:numPr>
        <w:ind w:left="810" w:right="168"/>
      </w:pPr>
      <w:r>
        <w:t>Hereby establishes the agreement between BCSGA and BC Office of Student Life for the execution of the Renegade Mascot – The Renegade Knight at Bakersfield College.</w:t>
      </w:r>
    </w:p>
    <w:p w14:paraId="276B5C01" w14:textId="77777777" w:rsidR="007B6BA6" w:rsidRDefault="007B6BA6"/>
    <w:p w14:paraId="5CB56396" w14:textId="77777777" w:rsidR="007B6BA6" w:rsidRDefault="00B24BCD" w:rsidP="0030565C">
      <w:pPr>
        <w:pStyle w:val="Heading3"/>
        <w:numPr>
          <w:ilvl w:val="0"/>
          <w:numId w:val="494"/>
        </w:numPr>
      </w:pPr>
      <w:bookmarkStart w:id="1587" w:name="_Toc76422768"/>
      <w:r>
        <w:t>Administration</w:t>
      </w:r>
      <w:bookmarkEnd w:id="1587"/>
    </w:p>
    <w:p w14:paraId="35BA4770" w14:textId="77777777" w:rsidR="007B6BA6" w:rsidRDefault="00B24BCD" w:rsidP="0030565C">
      <w:pPr>
        <w:widowControl w:val="0"/>
        <w:numPr>
          <w:ilvl w:val="0"/>
          <w:numId w:val="495"/>
        </w:numPr>
        <w:tabs>
          <w:tab w:val="left" w:pos="860"/>
        </w:tabs>
        <w:ind w:hanging="360"/>
      </w:pPr>
      <w:r>
        <w:t xml:space="preserve">The Office of Student Life will manage and arrange the events of the program. </w:t>
      </w:r>
    </w:p>
    <w:p w14:paraId="46535447" w14:textId="77777777" w:rsidR="007B6BA6" w:rsidRDefault="00B24BCD" w:rsidP="0030565C">
      <w:pPr>
        <w:widowControl w:val="0"/>
        <w:numPr>
          <w:ilvl w:val="0"/>
          <w:numId w:val="495"/>
        </w:numPr>
        <w:tabs>
          <w:tab w:val="left" w:pos="860"/>
        </w:tabs>
        <w:ind w:hanging="361"/>
      </w:pPr>
      <w:r>
        <w:t>If needed, the Office of Student Life will arrange and confirm speakers as needed.</w:t>
      </w:r>
    </w:p>
    <w:p w14:paraId="05D4F14D" w14:textId="77777777" w:rsidR="007B6BA6" w:rsidRDefault="007B6BA6">
      <w:pPr>
        <w:widowControl w:val="0"/>
        <w:tabs>
          <w:tab w:val="left" w:pos="860"/>
        </w:tabs>
        <w:ind w:left="0"/>
      </w:pPr>
    </w:p>
    <w:p w14:paraId="5539D1B7" w14:textId="77777777" w:rsidR="007B6BA6" w:rsidRDefault="00B24BCD" w:rsidP="0030565C">
      <w:pPr>
        <w:pStyle w:val="Heading3"/>
        <w:numPr>
          <w:ilvl w:val="0"/>
          <w:numId w:val="494"/>
        </w:numPr>
      </w:pPr>
      <w:bookmarkStart w:id="1588" w:name="_Toc76422769"/>
      <w:r>
        <w:t>Definition</w:t>
      </w:r>
      <w:bookmarkEnd w:id="1588"/>
    </w:p>
    <w:p w14:paraId="262F42E8" w14:textId="77777777" w:rsidR="007B6BA6" w:rsidRDefault="00B24BCD" w:rsidP="0030565C">
      <w:pPr>
        <w:numPr>
          <w:ilvl w:val="0"/>
          <w:numId w:val="498"/>
        </w:numPr>
        <w:pBdr>
          <w:top w:val="nil"/>
          <w:left w:val="nil"/>
          <w:bottom w:val="nil"/>
          <w:right w:val="nil"/>
          <w:between w:val="nil"/>
        </w:pBdr>
      </w:pPr>
      <w:r>
        <w:rPr>
          <w:color w:val="000000"/>
        </w:rPr>
        <w:t>One of the oldest traditions at Bakersfield College, the Renegade Mascots are an integral part of the college spirit at all Renegade events. The Mascots are responsible for leading stadium wide chants and increasing crowd participation at football and other sporting events, engaging with community members, addressing our youth, representing at college sponsored events, etc.</w:t>
      </w:r>
    </w:p>
    <w:p w14:paraId="7E26878F" w14:textId="77777777" w:rsidR="007B6BA6" w:rsidRDefault="00B24BCD" w:rsidP="0030565C">
      <w:pPr>
        <w:numPr>
          <w:ilvl w:val="0"/>
          <w:numId w:val="498"/>
        </w:numPr>
        <w:pBdr>
          <w:top w:val="nil"/>
          <w:left w:val="nil"/>
          <w:bottom w:val="nil"/>
          <w:right w:val="nil"/>
          <w:between w:val="nil"/>
        </w:pBdr>
      </w:pPr>
      <w:r>
        <w:rPr>
          <w:color w:val="000000"/>
        </w:rPr>
        <w:t xml:space="preserve">The Mascots have also provided Renegade spirit at the community parades, all on-campus rallies, and community partnership events. The Mascots have quickly established themselves as a mainstay in the Renegade family pride. </w:t>
      </w:r>
    </w:p>
    <w:p w14:paraId="272B6B84" w14:textId="77777777" w:rsidR="007B6BA6" w:rsidRDefault="00B24BCD" w:rsidP="0030565C">
      <w:pPr>
        <w:numPr>
          <w:ilvl w:val="0"/>
          <w:numId w:val="498"/>
        </w:numPr>
        <w:pBdr>
          <w:top w:val="nil"/>
          <w:left w:val="nil"/>
          <w:bottom w:val="nil"/>
          <w:right w:val="nil"/>
          <w:between w:val="nil"/>
        </w:pBdr>
      </w:pPr>
      <w:r>
        <w:rPr>
          <w:color w:val="000000"/>
        </w:rPr>
        <w:t xml:space="preserve">The Mascots hope to continue to develop new traditions while honoring the proud, long-standing traditions of the College. </w:t>
      </w:r>
    </w:p>
    <w:p w14:paraId="47C87674" w14:textId="77777777" w:rsidR="007B6BA6" w:rsidRDefault="00B24BCD" w:rsidP="0030565C">
      <w:pPr>
        <w:numPr>
          <w:ilvl w:val="0"/>
          <w:numId w:val="498"/>
        </w:numPr>
        <w:pBdr>
          <w:top w:val="nil"/>
          <w:left w:val="nil"/>
          <w:bottom w:val="nil"/>
          <w:right w:val="nil"/>
          <w:between w:val="nil"/>
        </w:pBdr>
      </w:pPr>
      <w:r>
        <w:rPr>
          <w:color w:val="000000"/>
        </w:rPr>
        <w:t>The Mascots hope to continue working with the BC Drumline and BC Cheer to create a positive winning atmosphere for all Renegade events.</w:t>
      </w:r>
    </w:p>
    <w:p w14:paraId="70750F43" w14:textId="77777777" w:rsidR="007B6BA6" w:rsidRDefault="007B6BA6">
      <w:pPr>
        <w:widowControl w:val="0"/>
        <w:ind w:left="0"/>
      </w:pPr>
    </w:p>
    <w:p w14:paraId="55D77659" w14:textId="77777777" w:rsidR="007B6BA6" w:rsidRDefault="00B24BCD" w:rsidP="0030565C">
      <w:pPr>
        <w:pStyle w:val="Heading3"/>
        <w:numPr>
          <w:ilvl w:val="0"/>
          <w:numId w:val="494"/>
        </w:numPr>
      </w:pPr>
      <w:bookmarkStart w:id="1589" w:name="_Toc76422770"/>
      <w:r>
        <w:t>Authority</w:t>
      </w:r>
      <w:bookmarkEnd w:id="1589"/>
    </w:p>
    <w:p w14:paraId="45E41BA8" w14:textId="0B9650FA" w:rsidR="007B6BA6" w:rsidRDefault="00B24BCD" w:rsidP="0030565C">
      <w:pPr>
        <w:widowControl w:val="0"/>
        <w:numPr>
          <w:ilvl w:val="0"/>
          <w:numId w:val="497"/>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5B05E860" w14:textId="20AD2BD6" w:rsidR="007B6BA6" w:rsidRDefault="00B24BCD" w:rsidP="0030565C">
      <w:pPr>
        <w:widowControl w:val="0"/>
        <w:numPr>
          <w:ilvl w:val="0"/>
          <w:numId w:val="497"/>
        </w:numPr>
        <w:tabs>
          <w:tab w:val="left" w:pos="861"/>
        </w:tabs>
        <w:ind w:right="510" w:hanging="360"/>
      </w:pPr>
      <w:r>
        <w:t xml:space="preserve">Anything not explicitly dealt with this agreement shall be left to the discretion of the </w:t>
      </w:r>
      <w:r w:rsidR="00FA330E">
        <w:t>Dean of Students</w:t>
      </w:r>
      <w:r>
        <w:t>, or designee.</w:t>
      </w:r>
    </w:p>
    <w:p w14:paraId="0CB09DBE" w14:textId="77777777" w:rsidR="007B6BA6" w:rsidRDefault="007B6BA6">
      <w:pPr>
        <w:pBdr>
          <w:top w:val="nil"/>
          <w:left w:val="nil"/>
          <w:bottom w:val="nil"/>
          <w:right w:val="nil"/>
          <w:between w:val="nil"/>
        </w:pBdr>
        <w:ind w:left="0"/>
        <w:rPr>
          <w:color w:val="000000"/>
        </w:rPr>
      </w:pPr>
    </w:p>
    <w:p w14:paraId="6EA046F4" w14:textId="77777777" w:rsidR="007B6BA6" w:rsidRDefault="007B6BA6">
      <w:pPr>
        <w:pBdr>
          <w:top w:val="nil"/>
          <w:left w:val="nil"/>
          <w:bottom w:val="nil"/>
          <w:right w:val="nil"/>
          <w:between w:val="nil"/>
        </w:pBdr>
        <w:ind w:left="0"/>
        <w:rPr>
          <w:color w:val="000000"/>
        </w:rPr>
      </w:pPr>
    </w:p>
    <w:p w14:paraId="15CF030B" w14:textId="77777777" w:rsidR="007B6BA6" w:rsidRDefault="00B24BCD">
      <w:r>
        <w:br w:type="page"/>
      </w:r>
    </w:p>
    <w:p w14:paraId="41B46EF9" w14:textId="77777777" w:rsidR="007B6BA6" w:rsidRDefault="00B24BCD" w:rsidP="0030565C">
      <w:pPr>
        <w:pStyle w:val="Heading2"/>
        <w:numPr>
          <w:ilvl w:val="0"/>
          <w:numId w:val="456"/>
        </w:numPr>
      </w:pPr>
      <w:bookmarkStart w:id="1590" w:name="_Toc76422771"/>
      <w:r>
        <w:t>BC Renegade Homecoming</w:t>
      </w:r>
      <w:bookmarkEnd w:id="1590"/>
    </w:p>
    <w:p w14:paraId="42122637" w14:textId="77777777" w:rsidR="007B6BA6" w:rsidRDefault="00B24BCD" w:rsidP="0030565C">
      <w:pPr>
        <w:pStyle w:val="Heading3"/>
        <w:numPr>
          <w:ilvl w:val="0"/>
          <w:numId w:val="248"/>
        </w:numPr>
      </w:pPr>
      <w:bookmarkStart w:id="1591" w:name="_Toc76422772"/>
      <w:r>
        <w:t>Purpose</w:t>
      </w:r>
      <w:bookmarkEnd w:id="1591"/>
      <w:r>
        <w:t xml:space="preserve"> </w:t>
      </w:r>
    </w:p>
    <w:p w14:paraId="4D50EB10" w14:textId="77777777" w:rsidR="007B6BA6" w:rsidRDefault="00B24BCD" w:rsidP="0030565C">
      <w:pPr>
        <w:widowControl w:val="0"/>
        <w:numPr>
          <w:ilvl w:val="0"/>
          <w:numId w:val="246"/>
        </w:numPr>
        <w:ind w:left="810" w:right="168"/>
      </w:pPr>
      <w:r>
        <w:t>Hereby establishes the agreement between BCSGA and BC Office of Student Life for the execution of the annual Renegade Homecoming festivities at Bakersfield College.</w:t>
      </w:r>
    </w:p>
    <w:p w14:paraId="3456B1E9" w14:textId="77777777" w:rsidR="007B6BA6" w:rsidRDefault="007B6BA6"/>
    <w:p w14:paraId="7CF3FD1A" w14:textId="77777777" w:rsidR="007B6BA6" w:rsidRDefault="00B24BCD" w:rsidP="0030565C">
      <w:pPr>
        <w:pStyle w:val="Heading3"/>
        <w:numPr>
          <w:ilvl w:val="0"/>
          <w:numId w:val="248"/>
        </w:numPr>
      </w:pPr>
      <w:bookmarkStart w:id="1592" w:name="_Toc76422773"/>
      <w:r>
        <w:t>Administration</w:t>
      </w:r>
      <w:bookmarkEnd w:id="1592"/>
    </w:p>
    <w:p w14:paraId="3741B6E5" w14:textId="77777777" w:rsidR="007B6BA6" w:rsidRDefault="00B24BCD" w:rsidP="0030565C">
      <w:pPr>
        <w:widowControl w:val="0"/>
        <w:numPr>
          <w:ilvl w:val="0"/>
          <w:numId w:val="205"/>
        </w:numPr>
        <w:tabs>
          <w:tab w:val="left" w:pos="860"/>
        </w:tabs>
        <w:ind w:hanging="360"/>
      </w:pPr>
      <w:r>
        <w:t xml:space="preserve">The Office of Student Life will manage and arrange the events of the program. </w:t>
      </w:r>
    </w:p>
    <w:p w14:paraId="6F12511F" w14:textId="77777777" w:rsidR="007B6BA6" w:rsidRDefault="00B24BCD" w:rsidP="0030565C">
      <w:pPr>
        <w:widowControl w:val="0"/>
        <w:numPr>
          <w:ilvl w:val="0"/>
          <w:numId w:val="205"/>
        </w:numPr>
        <w:tabs>
          <w:tab w:val="left" w:pos="860"/>
        </w:tabs>
        <w:ind w:hanging="361"/>
      </w:pPr>
      <w:r>
        <w:t>If needed, the Office of Student Life will arrange and confirm events as needed.</w:t>
      </w:r>
    </w:p>
    <w:p w14:paraId="2CBEFB9D" w14:textId="77777777" w:rsidR="007B6BA6" w:rsidRDefault="007B6BA6">
      <w:pPr>
        <w:widowControl w:val="0"/>
        <w:tabs>
          <w:tab w:val="left" w:pos="860"/>
        </w:tabs>
        <w:ind w:left="0"/>
      </w:pPr>
    </w:p>
    <w:p w14:paraId="35C7787F" w14:textId="77777777" w:rsidR="007B6BA6" w:rsidRDefault="00B24BCD" w:rsidP="0030565C">
      <w:pPr>
        <w:pStyle w:val="Heading3"/>
        <w:numPr>
          <w:ilvl w:val="0"/>
          <w:numId w:val="248"/>
        </w:numPr>
      </w:pPr>
      <w:bookmarkStart w:id="1593" w:name="_Toc76422774"/>
      <w:r>
        <w:t>Definition</w:t>
      </w:r>
      <w:bookmarkEnd w:id="1593"/>
    </w:p>
    <w:p w14:paraId="40667E66" w14:textId="77777777" w:rsidR="007B6BA6" w:rsidRDefault="00B24BCD" w:rsidP="0030565C">
      <w:pPr>
        <w:widowControl w:val="0"/>
        <w:numPr>
          <w:ilvl w:val="0"/>
          <w:numId w:val="218"/>
        </w:numPr>
      </w:pPr>
      <w:r>
        <w:t xml:space="preserve">Homecoming is a time to celebrate BC Pride for current and graduated Renegades. Homecoming is centered on the Homecoming Football Game. The Renegades’ Homecoming is an exciting time to be on campus. </w:t>
      </w:r>
    </w:p>
    <w:p w14:paraId="370BD5DD" w14:textId="77777777" w:rsidR="007B6BA6" w:rsidRDefault="00B24BCD" w:rsidP="0030565C">
      <w:pPr>
        <w:widowControl w:val="0"/>
        <w:numPr>
          <w:ilvl w:val="0"/>
          <w:numId w:val="218"/>
        </w:numPr>
      </w:pPr>
      <w:r>
        <w:t xml:space="preserve">This weeklong celebration honors our history and includes traditional and new events like the homecoming parade, team competitions, talent show, office decoration party, pep rally, tailgating, and more surprise events. </w:t>
      </w:r>
    </w:p>
    <w:p w14:paraId="5C184BB6" w14:textId="77777777" w:rsidR="007B6BA6" w:rsidRDefault="00B24BCD" w:rsidP="0030565C">
      <w:pPr>
        <w:widowControl w:val="0"/>
        <w:numPr>
          <w:ilvl w:val="0"/>
          <w:numId w:val="218"/>
        </w:numPr>
      </w:pPr>
      <w:r>
        <w:t>Whether a student, faculty, alumni, or community member, Bakersfield College invites all to show their Renegade Pride!</w:t>
      </w:r>
    </w:p>
    <w:p w14:paraId="2B1D6973" w14:textId="77777777" w:rsidR="007B6BA6" w:rsidRDefault="00B24BCD" w:rsidP="0030565C">
      <w:pPr>
        <w:widowControl w:val="0"/>
        <w:numPr>
          <w:ilvl w:val="0"/>
          <w:numId w:val="218"/>
        </w:numPr>
      </w:pPr>
      <w:r>
        <w:t xml:space="preserve">The events should be free and open to the public, but a small fee may be charged. </w:t>
      </w:r>
    </w:p>
    <w:p w14:paraId="22631C92" w14:textId="77777777" w:rsidR="007B6BA6" w:rsidRDefault="00B24BCD" w:rsidP="0030565C">
      <w:pPr>
        <w:widowControl w:val="0"/>
        <w:numPr>
          <w:ilvl w:val="0"/>
          <w:numId w:val="218"/>
        </w:numPr>
      </w:pPr>
      <w:r>
        <w:t xml:space="preserve">ASL interpreters should be provided for each speaker event when requested two weeks in advance. </w:t>
      </w:r>
    </w:p>
    <w:p w14:paraId="4F4BE4EE" w14:textId="77777777" w:rsidR="007B6BA6" w:rsidRDefault="00B24BCD" w:rsidP="0030565C">
      <w:pPr>
        <w:widowControl w:val="0"/>
        <w:numPr>
          <w:ilvl w:val="0"/>
          <w:numId w:val="218"/>
        </w:numPr>
      </w:pPr>
      <w:r>
        <w:t xml:space="preserve">Times of the program are set, location may vary as established by the Office of Student Life. </w:t>
      </w:r>
    </w:p>
    <w:p w14:paraId="2D9A5AC6" w14:textId="77777777" w:rsidR="007B6BA6" w:rsidRDefault="007B6BA6">
      <w:pPr>
        <w:widowControl w:val="0"/>
        <w:ind w:left="0"/>
      </w:pPr>
    </w:p>
    <w:p w14:paraId="15992F61" w14:textId="77777777" w:rsidR="007B6BA6" w:rsidRDefault="00B24BCD" w:rsidP="0030565C">
      <w:pPr>
        <w:pStyle w:val="Heading3"/>
        <w:numPr>
          <w:ilvl w:val="0"/>
          <w:numId w:val="248"/>
        </w:numPr>
      </w:pPr>
      <w:bookmarkStart w:id="1594" w:name="_Toc76422775"/>
      <w:r>
        <w:t>Authority</w:t>
      </w:r>
      <w:bookmarkEnd w:id="1594"/>
    </w:p>
    <w:p w14:paraId="30BB60B9" w14:textId="2E77803E" w:rsidR="007B6BA6" w:rsidRDefault="00B24BCD" w:rsidP="0030565C">
      <w:pPr>
        <w:widowControl w:val="0"/>
        <w:numPr>
          <w:ilvl w:val="0"/>
          <w:numId w:val="215"/>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1F7A73CC" w14:textId="397F99A6" w:rsidR="007B6BA6" w:rsidRDefault="00B24BCD" w:rsidP="0030565C">
      <w:pPr>
        <w:widowControl w:val="0"/>
        <w:numPr>
          <w:ilvl w:val="0"/>
          <w:numId w:val="215"/>
        </w:numPr>
        <w:tabs>
          <w:tab w:val="left" w:pos="861"/>
        </w:tabs>
        <w:ind w:right="510" w:hanging="360"/>
      </w:pPr>
      <w:r>
        <w:t xml:space="preserve">Anything not explicitly dealt with this agreement shall be left to the discretion of the </w:t>
      </w:r>
      <w:r w:rsidR="00FA330E">
        <w:t>Dean of Students</w:t>
      </w:r>
      <w:r>
        <w:t>, or designee.</w:t>
      </w:r>
    </w:p>
    <w:p w14:paraId="37B923BD" w14:textId="77777777" w:rsidR="007B6BA6" w:rsidRDefault="007B6BA6">
      <w:pPr>
        <w:pBdr>
          <w:top w:val="nil"/>
          <w:left w:val="nil"/>
          <w:bottom w:val="nil"/>
          <w:right w:val="nil"/>
          <w:between w:val="nil"/>
        </w:pBdr>
        <w:ind w:left="0"/>
        <w:rPr>
          <w:color w:val="000000"/>
        </w:rPr>
      </w:pPr>
    </w:p>
    <w:p w14:paraId="549CE034" w14:textId="77777777" w:rsidR="007B6BA6" w:rsidRDefault="00B24BCD">
      <w:r>
        <w:br w:type="page"/>
      </w:r>
    </w:p>
    <w:p w14:paraId="2151FCDD" w14:textId="77777777" w:rsidR="007B6BA6" w:rsidRDefault="00B24BCD" w:rsidP="0030565C">
      <w:pPr>
        <w:pStyle w:val="Heading2"/>
        <w:numPr>
          <w:ilvl w:val="0"/>
          <w:numId w:val="456"/>
        </w:numPr>
      </w:pPr>
      <w:bookmarkStart w:id="1595" w:name="_Toc76422776"/>
      <w:r>
        <w:t>Campus Center Programs and Services</w:t>
      </w:r>
      <w:bookmarkEnd w:id="1595"/>
    </w:p>
    <w:p w14:paraId="615E792F" w14:textId="77777777" w:rsidR="007B6BA6" w:rsidRDefault="00B24BCD" w:rsidP="0030565C">
      <w:pPr>
        <w:pStyle w:val="Heading3"/>
        <w:numPr>
          <w:ilvl w:val="0"/>
          <w:numId w:val="225"/>
        </w:numPr>
      </w:pPr>
      <w:bookmarkStart w:id="1596" w:name="_Toc76422777"/>
      <w:r>
        <w:t>Purpose</w:t>
      </w:r>
      <w:bookmarkEnd w:id="1596"/>
      <w:r>
        <w:t xml:space="preserve"> </w:t>
      </w:r>
    </w:p>
    <w:p w14:paraId="005BE42F" w14:textId="77777777" w:rsidR="007B6BA6" w:rsidRDefault="00B24BCD" w:rsidP="0030565C">
      <w:pPr>
        <w:widowControl w:val="0"/>
        <w:numPr>
          <w:ilvl w:val="0"/>
          <w:numId w:val="221"/>
        </w:numPr>
        <w:ind w:left="810" w:right="168"/>
      </w:pPr>
      <w:r>
        <w:t>Hereby establishes the agreement between BCSGA and BC Office of Student Life for the execution of any and all Campus Center Programs and Services at Bakersfield College.</w:t>
      </w:r>
    </w:p>
    <w:p w14:paraId="604D85F6" w14:textId="77777777" w:rsidR="007B6BA6" w:rsidRDefault="007B6BA6"/>
    <w:p w14:paraId="191912A0" w14:textId="77777777" w:rsidR="007B6BA6" w:rsidRDefault="00B24BCD" w:rsidP="0030565C">
      <w:pPr>
        <w:pStyle w:val="Heading3"/>
        <w:numPr>
          <w:ilvl w:val="0"/>
          <w:numId w:val="225"/>
        </w:numPr>
      </w:pPr>
      <w:bookmarkStart w:id="1597" w:name="_Toc76422778"/>
      <w:r>
        <w:t>Administration</w:t>
      </w:r>
      <w:bookmarkEnd w:id="1597"/>
    </w:p>
    <w:p w14:paraId="71EC4755" w14:textId="77777777" w:rsidR="007B6BA6" w:rsidRDefault="00B24BCD" w:rsidP="0030565C">
      <w:pPr>
        <w:widowControl w:val="0"/>
        <w:numPr>
          <w:ilvl w:val="0"/>
          <w:numId w:val="234"/>
        </w:numPr>
        <w:tabs>
          <w:tab w:val="left" w:pos="860"/>
        </w:tabs>
        <w:ind w:hanging="360"/>
      </w:pPr>
      <w:r>
        <w:t xml:space="preserve">The Office of Student Life will manage and arrange the programs and services. </w:t>
      </w:r>
    </w:p>
    <w:p w14:paraId="10798576" w14:textId="77777777" w:rsidR="007B6BA6" w:rsidRDefault="00B24BCD" w:rsidP="0030565C">
      <w:pPr>
        <w:widowControl w:val="0"/>
        <w:numPr>
          <w:ilvl w:val="0"/>
          <w:numId w:val="234"/>
        </w:numPr>
        <w:tabs>
          <w:tab w:val="left" w:pos="860"/>
        </w:tabs>
        <w:ind w:hanging="361"/>
      </w:pPr>
      <w:r>
        <w:t>If needed, the Office of Student Life will arrange and confirm all programs and services as needed.</w:t>
      </w:r>
    </w:p>
    <w:p w14:paraId="2101C3D4" w14:textId="77777777" w:rsidR="007B6BA6" w:rsidRDefault="007B6BA6">
      <w:pPr>
        <w:widowControl w:val="0"/>
        <w:tabs>
          <w:tab w:val="left" w:pos="860"/>
        </w:tabs>
        <w:ind w:left="0"/>
      </w:pPr>
    </w:p>
    <w:p w14:paraId="5BC26C30" w14:textId="77777777" w:rsidR="007B6BA6" w:rsidRDefault="00B24BCD" w:rsidP="0030565C">
      <w:pPr>
        <w:pStyle w:val="Heading3"/>
        <w:numPr>
          <w:ilvl w:val="0"/>
          <w:numId w:val="225"/>
        </w:numPr>
      </w:pPr>
      <w:bookmarkStart w:id="1598" w:name="_Toc76422779"/>
      <w:r>
        <w:t>Definition</w:t>
      </w:r>
      <w:bookmarkEnd w:id="1598"/>
    </w:p>
    <w:p w14:paraId="4CBD54EA" w14:textId="77777777" w:rsidR="007B6BA6" w:rsidRDefault="00B24BCD" w:rsidP="0030565C">
      <w:pPr>
        <w:numPr>
          <w:ilvl w:val="0"/>
          <w:numId w:val="230"/>
        </w:numPr>
        <w:pBdr>
          <w:top w:val="nil"/>
          <w:left w:val="nil"/>
          <w:bottom w:val="nil"/>
          <w:right w:val="nil"/>
          <w:between w:val="nil"/>
        </w:pBdr>
      </w:pPr>
      <w:r>
        <w:rPr>
          <w:color w:val="000000"/>
        </w:rPr>
        <w:t xml:space="preserve">The Campus Center offers a wide range of services and programs and is a place of relaxation and recreation for students. It is students’ “home away from home,” the community center of the college. </w:t>
      </w:r>
    </w:p>
    <w:p w14:paraId="166F68EE" w14:textId="6F3647F3" w:rsidR="007B6BA6" w:rsidRDefault="00B24BCD" w:rsidP="0030565C">
      <w:pPr>
        <w:numPr>
          <w:ilvl w:val="0"/>
          <w:numId w:val="230"/>
        </w:numPr>
        <w:pBdr>
          <w:top w:val="nil"/>
          <w:left w:val="nil"/>
          <w:bottom w:val="nil"/>
          <w:right w:val="nil"/>
          <w:between w:val="nil"/>
        </w:pBdr>
      </w:pPr>
      <w:r>
        <w:rPr>
          <w:color w:val="000000"/>
        </w:rPr>
        <w:t xml:space="preserve">Many Campus Center programs and services are funded by Campus Center fee, under the discretion of the BC </w:t>
      </w:r>
      <w:r w:rsidR="00FA330E">
        <w:rPr>
          <w:color w:val="000000"/>
        </w:rPr>
        <w:t>Dean of Students</w:t>
      </w:r>
      <w:r>
        <w:rPr>
          <w:color w:val="000000"/>
        </w:rPr>
        <w:t>.</w:t>
      </w:r>
    </w:p>
    <w:p w14:paraId="4B1936B8" w14:textId="77777777" w:rsidR="007B6BA6" w:rsidRDefault="00B24BCD" w:rsidP="0030565C">
      <w:pPr>
        <w:widowControl w:val="0"/>
        <w:numPr>
          <w:ilvl w:val="0"/>
          <w:numId w:val="230"/>
        </w:numPr>
      </w:pPr>
      <w:r>
        <w:t xml:space="preserve">The events should be free and open to the public, but a small fee may be charged. </w:t>
      </w:r>
    </w:p>
    <w:p w14:paraId="21551CE4" w14:textId="77777777" w:rsidR="007B6BA6" w:rsidRDefault="00B24BCD" w:rsidP="0030565C">
      <w:pPr>
        <w:widowControl w:val="0"/>
        <w:numPr>
          <w:ilvl w:val="0"/>
          <w:numId w:val="230"/>
        </w:numPr>
      </w:pPr>
      <w:r>
        <w:t xml:space="preserve">ASL interpreters should be provided for each speaker event when requested two weeks in advance. </w:t>
      </w:r>
    </w:p>
    <w:p w14:paraId="59422DD2" w14:textId="77777777" w:rsidR="007B6BA6" w:rsidRDefault="00B24BCD" w:rsidP="0030565C">
      <w:pPr>
        <w:widowControl w:val="0"/>
        <w:numPr>
          <w:ilvl w:val="0"/>
          <w:numId w:val="230"/>
        </w:numPr>
      </w:pPr>
      <w:r>
        <w:t xml:space="preserve">Times of the program are set, location may vary as established by the Office of Student Life. </w:t>
      </w:r>
    </w:p>
    <w:p w14:paraId="5AE4A6B5" w14:textId="77777777" w:rsidR="007B6BA6" w:rsidRDefault="007B6BA6">
      <w:pPr>
        <w:widowControl w:val="0"/>
        <w:ind w:left="0"/>
      </w:pPr>
    </w:p>
    <w:p w14:paraId="10DC4A4B" w14:textId="77777777" w:rsidR="007B6BA6" w:rsidRDefault="00B24BCD" w:rsidP="0030565C">
      <w:pPr>
        <w:pStyle w:val="Heading3"/>
        <w:numPr>
          <w:ilvl w:val="0"/>
          <w:numId w:val="225"/>
        </w:numPr>
      </w:pPr>
      <w:bookmarkStart w:id="1599" w:name="_Toc76422780"/>
      <w:r>
        <w:t>Authority</w:t>
      </w:r>
      <w:bookmarkEnd w:id="1599"/>
    </w:p>
    <w:p w14:paraId="6E1ADF3B" w14:textId="2B1A4C93" w:rsidR="007B6BA6" w:rsidRDefault="00B24BCD" w:rsidP="0030565C">
      <w:pPr>
        <w:widowControl w:val="0"/>
        <w:numPr>
          <w:ilvl w:val="0"/>
          <w:numId w:val="242"/>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17F2DF49" w14:textId="2AF85B9A" w:rsidR="007B6BA6" w:rsidRDefault="00B24BCD" w:rsidP="0030565C">
      <w:pPr>
        <w:widowControl w:val="0"/>
        <w:numPr>
          <w:ilvl w:val="0"/>
          <w:numId w:val="242"/>
        </w:numPr>
        <w:tabs>
          <w:tab w:val="left" w:pos="861"/>
        </w:tabs>
        <w:ind w:right="510" w:hanging="360"/>
      </w:pPr>
      <w:r>
        <w:t xml:space="preserve">Anything not explicitly dealt with this agreement shall be left to the discretion of the </w:t>
      </w:r>
      <w:r w:rsidR="00FA330E">
        <w:t>Dean of Students</w:t>
      </w:r>
      <w:r>
        <w:t>, or designee.</w:t>
      </w:r>
    </w:p>
    <w:p w14:paraId="5B6CA8F1" w14:textId="77777777" w:rsidR="007B6BA6" w:rsidRDefault="007B6BA6">
      <w:pPr>
        <w:pBdr>
          <w:top w:val="nil"/>
          <w:left w:val="nil"/>
          <w:bottom w:val="nil"/>
          <w:right w:val="nil"/>
          <w:between w:val="nil"/>
        </w:pBdr>
        <w:ind w:left="0"/>
        <w:rPr>
          <w:color w:val="000000"/>
        </w:rPr>
      </w:pPr>
    </w:p>
    <w:p w14:paraId="729A12F1" w14:textId="77777777" w:rsidR="007B6BA6" w:rsidRDefault="00B24BCD">
      <w:r>
        <w:br w:type="page"/>
      </w:r>
    </w:p>
    <w:p w14:paraId="1BD5AF40" w14:textId="77777777" w:rsidR="007B6BA6" w:rsidRDefault="00B24BCD" w:rsidP="0030565C">
      <w:pPr>
        <w:pStyle w:val="Heading2"/>
        <w:numPr>
          <w:ilvl w:val="0"/>
          <w:numId w:val="456"/>
        </w:numPr>
      </w:pPr>
      <w:bookmarkStart w:id="1600" w:name="_Toc76422781"/>
      <w:r>
        <w:t>LGBTQIA Initiatives</w:t>
      </w:r>
      <w:bookmarkEnd w:id="1600"/>
    </w:p>
    <w:p w14:paraId="6FB0DBED" w14:textId="77777777" w:rsidR="007B6BA6" w:rsidRDefault="00B24BCD" w:rsidP="0030565C">
      <w:pPr>
        <w:pStyle w:val="Heading3"/>
        <w:numPr>
          <w:ilvl w:val="0"/>
          <w:numId w:val="211"/>
        </w:numPr>
      </w:pPr>
      <w:bookmarkStart w:id="1601" w:name="_Toc76422782"/>
      <w:r>
        <w:t>Purpose</w:t>
      </w:r>
      <w:bookmarkEnd w:id="1601"/>
      <w:r>
        <w:t xml:space="preserve"> </w:t>
      </w:r>
    </w:p>
    <w:p w14:paraId="6EF1FD58" w14:textId="77777777" w:rsidR="007B6BA6" w:rsidRDefault="00B24BCD" w:rsidP="0030565C">
      <w:pPr>
        <w:widowControl w:val="0"/>
        <w:numPr>
          <w:ilvl w:val="0"/>
          <w:numId w:val="238"/>
        </w:numPr>
        <w:ind w:left="810" w:right="168"/>
      </w:pPr>
      <w:r>
        <w:t>Hereby establishes the agreement between BCSGA and BC Office of Student Life for the execution of any and all LGBTQIA Initiatives Programs and Services at Bakersfield College.</w:t>
      </w:r>
    </w:p>
    <w:p w14:paraId="549108B0" w14:textId="77777777" w:rsidR="007B6BA6" w:rsidRDefault="007B6BA6"/>
    <w:p w14:paraId="5B071B2E" w14:textId="77777777" w:rsidR="007B6BA6" w:rsidRDefault="00B24BCD" w:rsidP="0030565C">
      <w:pPr>
        <w:pStyle w:val="Heading3"/>
        <w:numPr>
          <w:ilvl w:val="0"/>
          <w:numId w:val="211"/>
        </w:numPr>
      </w:pPr>
      <w:bookmarkStart w:id="1602" w:name="_Toc76422783"/>
      <w:r>
        <w:t>Administration</w:t>
      </w:r>
      <w:bookmarkEnd w:id="1602"/>
    </w:p>
    <w:p w14:paraId="3AAAAC59" w14:textId="77777777" w:rsidR="007B6BA6" w:rsidRDefault="00B24BCD" w:rsidP="0030565C">
      <w:pPr>
        <w:widowControl w:val="0"/>
        <w:numPr>
          <w:ilvl w:val="0"/>
          <w:numId w:val="503"/>
        </w:numPr>
        <w:tabs>
          <w:tab w:val="left" w:pos="860"/>
        </w:tabs>
        <w:ind w:hanging="360"/>
      </w:pPr>
      <w:r>
        <w:t xml:space="preserve">The Office of Student Life will manage and arrange the programs and services. </w:t>
      </w:r>
    </w:p>
    <w:p w14:paraId="40A296BE" w14:textId="77777777" w:rsidR="007B6BA6" w:rsidRDefault="00B24BCD" w:rsidP="0030565C">
      <w:pPr>
        <w:widowControl w:val="0"/>
        <w:numPr>
          <w:ilvl w:val="0"/>
          <w:numId w:val="503"/>
        </w:numPr>
        <w:tabs>
          <w:tab w:val="left" w:pos="860"/>
        </w:tabs>
        <w:ind w:hanging="361"/>
      </w:pPr>
      <w:r>
        <w:t>If needed, the Office of Student Life will arrange and confirm all programs and services as needed.</w:t>
      </w:r>
    </w:p>
    <w:p w14:paraId="387DCAA5" w14:textId="77777777" w:rsidR="007B6BA6" w:rsidRDefault="007B6BA6">
      <w:pPr>
        <w:widowControl w:val="0"/>
        <w:tabs>
          <w:tab w:val="left" w:pos="860"/>
        </w:tabs>
        <w:ind w:left="0"/>
      </w:pPr>
    </w:p>
    <w:p w14:paraId="4CD3EAB1" w14:textId="77777777" w:rsidR="007B6BA6" w:rsidRDefault="00B24BCD" w:rsidP="0030565C">
      <w:pPr>
        <w:pStyle w:val="Heading3"/>
        <w:numPr>
          <w:ilvl w:val="0"/>
          <w:numId w:val="211"/>
        </w:numPr>
      </w:pPr>
      <w:bookmarkStart w:id="1603" w:name="_Toc76422784"/>
      <w:r>
        <w:t>Definition</w:t>
      </w:r>
      <w:bookmarkEnd w:id="1603"/>
    </w:p>
    <w:p w14:paraId="78DF5E77" w14:textId="77777777" w:rsidR="007B6BA6" w:rsidRDefault="00B24BCD" w:rsidP="0030565C">
      <w:pPr>
        <w:numPr>
          <w:ilvl w:val="0"/>
          <w:numId w:val="505"/>
        </w:numPr>
        <w:pBdr>
          <w:top w:val="nil"/>
          <w:left w:val="nil"/>
          <w:bottom w:val="nil"/>
          <w:right w:val="nil"/>
          <w:between w:val="nil"/>
        </w:pBdr>
      </w:pPr>
      <w:r>
        <w:rPr>
          <w:color w:val="000000"/>
        </w:rPr>
        <w:t>In keeping with Bakersfield College’s commitment to creating a safe campus, the Office of Student Life exists to provide a space for members of the college community to explore issues relating to sexual and gender identities, practices, and politics. The Office offers Lesbian, Gay, Bisexual, Transgender, Queer or Questioning, Intersex and Asexual (LGBTQIA) students and staff a place to join in the common celebration of their experience. It also promotes student leadership, professional and academic equity, and visibility of gender and sexual minorities in addition to providing educational resources and programs for the Lesbian, Gay, Bisexual, Transgender or Questioning (LGBTQ) and Allies community. We value intersectionality, racial and economic justice, and support other campus groups in striving towards such justice.</w:t>
      </w:r>
    </w:p>
    <w:p w14:paraId="2C37F717" w14:textId="14DEDF44" w:rsidR="007B6BA6" w:rsidRDefault="00B24BCD" w:rsidP="0030565C">
      <w:pPr>
        <w:numPr>
          <w:ilvl w:val="0"/>
          <w:numId w:val="505"/>
        </w:numPr>
        <w:pBdr>
          <w:top w:val="nil"/>
          <w:left w:val="nil"/>
          <w:bottom w:val="nil"/>
          <w:right w:val="nil"/>
          <w:between w:val="nil"/>
        </w:pBdr>
      </w:pPr>
      <w:r>
        <w:rPr>
          <w:color w:val="000000"/>
        </w:rPr>
        <w:t xml:space="preserve">Many Campus Center programs and services are funded by BCSGA, under the discretion of the BC </w:t>
      </w:r>
      <w:r w:rsidR="00FA330E">
        <w:rPr>
          <w:color w:val="000000"/>
        </w:rPr>
        <w:t>Dean of Students</w:t>
      </w:r>
      <w:r>
        <w:rPr>
          <w:color w:val="000000"/>
        </w:rPr>
        <w:t>.</w:t>
      </w:r>
    </w:p>
    <w:p w14:paraId="7A0EEA92" w14:textId="77777777" w:rsidR="007B6BA6" w:rsidRDefault="00B24BCD" w:rsidP="0030565C">
      <w:pPr>
        <w:widowControl w:val="0"/>
        <w:numPr>
          <w:ilvl w:val="0"/>
          <w:numId w:val="505"/>
        </w:numPr>
      </w:pPr>
      <w:r>
        <w:t xml:space="preserve">The events should be free and open to the public, but a small fee may be charged. </w:t>
      </w:r>
    </w:p>
    <w:p w14:paraId="2949CC3D" w14:textId="77777777" w:rsidR="007B6BA6" w:rsidRDefault="00B24BCD" w:rsidP="0030565C">
      <w:pPr>
        <w:widowControl w:val="0"/>
        <w:numPr>
          <w:ilvl w:val="0"/>
          <w:numId w:val="505"/>
        </w:numPr>
      </w:pPr>
      <w:r>
        <w:t xml:space="preserve">ASL interpreters should be provided for each speaker event when requested two weeks in advance. </w:t>
      </w:r>
    </w:p>
    <w:p w14:paraId="0F2D1AE7" w14:textId="77777777" w:rsidR="007B6BA6" w:rsidRDefault="00B24BCD" w:rsidP="0030565C">
      <w:pPr>
        <w:widowControl w:val="0"/>
        <w:numPr>
          <w:ilvl w:val="0"/>
          <w:numId w:val="505"/>
        </w:numPr>
      </w:pPr>
      <w:r>
        <w:t xml:space="preserve">Times of the program are set, location may vary as established by the Office of Student Life. </w:t>
      </w:r>
    </w:p>
    <w:p w14:paraId="506DC21F" w14:textId="77777777" w:rsidR="007B6BA6" w:rsidRDefault="007B6BA6">
      <w:pPr>
        <w:widowControl w:val="0"/>
        <w:ind w:left="0"/>
      </w:pPr>
    </w:p>
    <w:p w14:paraId="1DBCED90" w14:textId="77777777" w:rsidR="007B6BA6" w:rsidRDefault="00B24BCD" w:rsidP="0030565C">
      <w:pPr>
        <w:pStyle w:val="Heading3"/>
        <w:numPr>
          <w:ilvl w:val="0"/>
          <w:numId w:val="211"/>
        </w:numPr>
      </w:pPr>
      <w:bookmarkStart w:id="1604" w:name="_Toc76422785"/>
      <w:r>
        <w:t>Lavender Pre-Commencement Celebration</w:t>
      </w:r>
      <w:bookmarkEnd w:id="1604"/>
      <w:r>
        <w:t xml:space="preserve"> </w:t>
      </w:r>
    </w:p>
    <w:p w14:paraId="73F28008" w14:textId="77777777" w:rsidR="007B6BA6" w:rsidRDefault="00B24BCD" w:rsidP="0030565C">
      <w:pPr>
        <w:numPr>
          <w:ilvl w:val="0"/>
          <w:numId w:val="507"/>
        </w:numPr>
        <w:pBdr>
          <w:top w:val="nil"/>
          <w:left w:val="nil"/>
          <w:bottom w:val="nil"/>
          <w:right w:val="nil"/>
          <w:between w:val="nil"/>
        </w:pBdr>
      </w:pPr>
      <w:r>
        <w:rPr>
          <w:color w:val="000000"/>
        </w:rPr>
        <w:t>The Lavender Pre-Commencement Celebration is a stride to support and recognize our underrepresented community. Hosting this kind of ceremony is common among many community colleges and universities: Lavender Graduation—or, in our case, Lavender Pre-Commencement Celebration. Similar to Veteran, Black, and Chicano Pre-Commencement Celebrations, the Lavender Pre-Commencement Celebration is a ceremony conducted on numerous campuses to honor lesbian, gay, bisexual, transgender, queer, and ally students and to acknowledge their achievements and contributions to the College. This year, at Bakersfield College, we joined this tradition. Lavender Graduation is a cultural celebration that recognizes LGBTQ students of all races and ethnicities and acknowledges their achievements and contributions to the university as students who survived the college experience.</w:t>
      </w:r>
    </w:p>
    <w:p w14:paraId="3926A120" w14:textId="77777777" w:rsidR="007B6BA6" w:rsidRDefault="00B24BCD" w:rsidP="0030565C">
      <w:pPr>
        <w:numPr>
          <w:ilvl w:val="0"/>
          <w:numId w:val="507"/>
        </w:numPr>
        <w:pBdr>
          <w:top w:val="nil"/>
          <w:left w:val="nil"/>
          <w:bottom w:val="nil"/>
          <w:right w:val="nil"/>
          <w:between w:val="nil"/>
        </w:pBdr>
      </w:pPr>
      <w:r>
        <w:rPr>
          <w:color w:val="000000"/>
        </w:rPr>
        <w:t xml:space="preserve">The event will be hosted annually by the Association and implemented by the Office of Student Life. </w:t>
      </w:r>
    </w:p>
    <w:p w14:paraId="1A0029F6" w14:textId="4527EFA5" w:rsidR="007B6BA6" w:rsidRDefault="00B24BCD" w:rsidP="0030565C">
      <w:pPr>
        <w:numPr>
          <w:ilvl w:val="0"/>
          <w:numId w:val="507"/>
        </w:numPr>
        <w:pBdr>
          <w:top w:val="nil"/>
          <w:left w:val="nil"/>
          <w:bottom w:val="nil"/>
          <w:right w:val="nil"/>
          <w:between w:val="nil"/>
        </w:pBdr>
      </w:pPr>
      <w:r>
        <w:rPr>
          <w:color w:val="000000"/>
        </w:rPr>
        <w:t xml:space="preserve">Program and events for the celebration is under the discretion of the BC </w:t>
      </w:r>
      <w:r w:rsidR="00FA330E">
        <w:rPr>
          <w:color w:val="000000"/>
        </w:rPr>
        <w:t>Dean of Students</w:t>
      </w:r>
      <w:r>
        <w:rPr>
          <w:color w:val="000000"/>
        </w:rPr>
        <w:t>.</w:t>
      </w:r>
    </w:p>
    <w:p w14:paraId="135673F9" w14:textId="77777777" w:rsidR="007B6BA6" w:rsidRDefault="007B6BA6"/>
    <w:p w14:paraId="76ABD45F" w14:textId="77777777" w:rsidR="007B6BA6" w:rsidRDefault="00B24BCD" w:rsidP="0030565C">
      <w:pPr>
        <w:pStyle w:val="Heading3"/>
        <w:numPr>
          <w:ilvl w:val="0"/>
          <w:numId w:val="211"/>
        </w:numPr>
      </w:pPr>
      <w:bookmarkStart w:id="1605" w:name="_Toc76422786"/>
      <w:r>
        <w:t>Authority</w:t>
      </w:r>
      <w:bookmarkEnd w:id="1605"/>
    </w:p>
    <w:p w14:paraId="38FF3434" w14:textId="263CC3A3" w:rsidR="007B6BA6" w:rsidRDefault="00B24BCD" w:rsidP="0030565C">
      <w:pPr>
        <w:widowControl w:val="0"/>
        <w:numPr>
          <w:ilvl w:val="0"/>
          <w:numId w:val="504"/>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318273C0" w14:textId="042A166A" w:rsidR="007B6BA6" w:rsidRDefault="00B24BCD" w:rsidP="0030565C">
      <w:pPr>
        <w:widowControl w:val="0"/>
        <w:numPr>
          <w:ilvl w:val="0"/>
          <w:numId w:val="504"/>
        </w:numPr>
        <w:tabs>
          <w:tab w:val="left" w:pos="861"/>
        </w:tabs>
        <w:ind w:right="510" w:hanging="360"/>
      </w:pPr>
      <w:r>
        <w:t xml:space="preserve">Anything not explicitly dealt with this agreement shall be left to the discretion of the </w:t>
      </w:r>
      <w:r w:rsidR="00FA330E">
        <w:t>Dean of Students</w:t>
      </w:r>
      <w:r>
        <w:t>, or designee.</w:t>
      </w:r>
    </w:p>
    <w:p w14:paraId="749F63D0" w14:textId="77777777" w:rsidR="007B6BA6" w:rsidRDefault="007B6BA6">
      <w:pPr>
        <w:pBdr>
          <w:top w:val="nil"/>
          <w:left w:val="nil"/>
          <w:bottom w:val="nil"/>
          <w:right w:val="nil"/>
          <w:between w:val="nil"/>
        </w:pBdr>
        <w:ind w:left="0"/>
        <w:rPr>
          <w:color w:val="000000"/>
        </w:rPr>
      </w:pPr>
    </w:p>
    <w:p w14:paraId="21C52551" w14:textId="77777777" w:rsidR="007B6BA6" w:rsidRDefault="00B24BCD">
      <w:r>
        <w:br w:type="page"/>
      </w:r>
    </w:p>
    <w:p w14:paraId="2335468E" w14:textId="77777777" w:rsidR="007B6BA6" w:rsidRDefault="00B24BCD" w:rsidP="0030565C">
      <w:pPr>
        <w:pStyle w:val="Heading2"/>
        <w:numPr>
          <w:ilvl w:val="0"/>
          <w:numId w:val="456"/>
        </w:numPr>
      </w:pPr>
      <w:bookmarkStart w:id="1606" w:name="_Toc76422787"/>
      <w:r>
        <w:t>Off-Campus Housing</w:t>
      </w:r>
      <w:bookmarkEnd w:id="1606"/>
    </w:p>
    <w:p w14:paraId="4DE07CEB" w14:textId="77777777" w:rsidR="007B6BA6" w:rsidRDefault="00B24BCD" w:rsidP="0030565C">
      <w:pPr>
        <w:pStyle w:val="Heading3"/>
        <w:numPr>
          <w:ilvl w:val="0"/>
          <w:numId w:val="506"/>
        </w:numPr>
      </w:pPr>
      <w:bookmarkStart w:id="1607" w:name="_Toc76422788"/>
      <w:r>
        <w:t>Purpose</w:t>
      </w:r>
      <w:bookmarkEnd w:id="1607"/>
      <w:r>
        <w:t xml:space="preserve"> </w:t>
      </w:r>
    </w:p>
    <w:p w14:paraId="38251A37" w14:textId="77777777" w:rsidR="007B6BA6" w:rsidRDefault="00B24BCD" w:rsidP="0030565C">
      <w:pPr>
        <w:widowControl w:val="0"/>
        <w:numPr>
          <w:ilvl w:val="0"/>
          <w:numId w:val="509"/>
        </w:numPr>
        <w:ind w:left="810" w:right="168"/>
      </w:pPr>
      <w:r>
        <w:t>Hereby establishes the agreement between BCSGA and BC Office of Student Life for the execution of any and all Off-Campus Housing Programs and Services at Bakersfield College.</w:t>
      </w:r>
    </w:p>
    <w:p w14:paraId="026B7777" w14:textId="77777777" w:rsidR="007B6BA6" w:rsidRDefault="007B6BA6"/>
    <w:p w14:paraId="6FD2CEA5" w14:textId="77777777" w:rsidR="007B6BA6" w:rsidRDefault="00B24BCD" w:rsidP="0030565C">
      <w:pPr>
        <w:pStyle w:val="Heading3"/>
        <w:numPr>
          <w:ilvl w:val="0"/>
          <w:numId w:val="506"/>
        </w:numPr>
      </w:pPr>
      <w:bookmarkStart w:id="1608" w:name="_Toc76422789"/>
      <w:r>
        <w:t>Administration</w:t>
      </w:r>
      <w:bookmarkEnd w:id="1608"/>
    </w:p>
    <w:p w14:paraId="054E758D" w14:textId="77777777" w:rsidR="007B6BA6" w:rsidRDefault="00B24BCD" w:rsidP="0030565C">
      <w:pPr>
        <w:widowControl w:val="0"/>
        <w:numPr>
          <w:ilvl w:val="0"/>
          <w:numId w:val="508"/>
        </w:numPr>
        <w:tabs>
          <w:tab w:val="left" w:pos="860"/>
        </w:tabs>
        <w:ind w:hanging="360"/>
      </w:pPr>
      <w:r>
        <w:t xml:space="preserve">The Office of Student Life will manage and arrange the programs and services. </w:t>
      </w:r>
    </w:p>
    <w:p w14:paraId="2E00521A" w14:textId="77777777" w:rsidR="007B6BA6" w:rsidRDefault="00B24BCD" w:rsidP="0030565C">
      <w:pPr>
        <w:widowControl w:val="0"/>
        <w:numPr>
          <w:ilvl w:val="0"/>
          <w:numId w:val="508"/>
        </w:numPr>
        <w:tabs>
          <w:tab w:val="left" w:pos="860"/>
        </w:tabs>
        <w:ind w:hanging="361"/>
      </w:pPr>
      <w:r>
        <w:t>If needed, the Office of Student Life will arrange and confirm all programs and services as needed.</w:t>
      </w:r>
    </w:p>
    <w:p w14:paraId="5D5A8BE8" w14:textId="77777777" w:rsidR="007B6BA6" w:rsidRDefault="007B6BA6">
      <w:pPr>
        <w:widowControl w:val="0"/>
        <w:tabs>
          <w:tab w:val="left" w:pos="860"/>
        </w:tabs>
        <w:ind w:left="0"/>
      </w:pPr>
    </w:p>
    <w:p w14:paraId="75B622A9" w14:textId="77777777" w:rsidR="007B6BA6" w:rsidRDefault="00B24BCD" w:rsidP="0030565C">
      <w:pPr>
        <w:pStyle w:val="Heading3"/>
        <w:numPr>
          <w:ilvl w:val="0"/>
          <w:numId w:val="506"/>
        </w:numPr>
      </w:pPr>
      <w:bookmarkStart w:id="1609" w:name="_Toc76422790"/>
      <w:r>
        <w:t>Definition</w:t>
      </w:r>
      <w:bookmarkEnd w:id="1609"/>
    </w:p>
    <w:p w14:paraId="675CB65D" w14:textId="77777777" w:rsidR="007B6BA6" w:rsidRDefault="00B24BCD" w:rsidP="0030565C">
      <w:pPr>
        <w:numPr>
          <w:ilvl w:val="0"/>
          <w:numId w:val="493"/>
        </w:numPr>
        <w:pBdr>
          <w:top w:val="nil"/>
          <w:left w:val="nil"/>
          <w:bottom w:val="nil"/>
          <w:right w:val="nil"/>
          <w:between w:val="nil"/>
        </w:pBdr>
      </w:pPr>
      <w:r>
        <w:rPr>
          <w:color w:val="000000"/>
        </w:rPr>
        <w:t>Student Housing Services helps and supports BC students in a magnitude of ways. Some students may prefer to live with families, rent a room, apartment, or a house. Whatever the option a student chooses, the goal of Student Housing Services is to place any interested BC student in contact with some potential living possibilities.</w:t>
      </w:r>
    </w:p>
    <w:p w14:paraId="6ACCE91F" w14:textId="77777777" w:rsidR="007B6BA6" w:rsidRDefault="007B6BA6">
      <w:pPr>
        <w:widowControl w:val="0"/>
        <w:ind w:left="0"/>
      </w:pPr>
    </w:p>
    <w:p w14:paraId="52183436" w14:textId="77777777" w:rsidR="007B6BA6" w:rsidRDefault="00B24BCD" w:rsidP="0030565C">
      <w:pPr>
        <w:pStyle w:val="Heading3"/>
        <w:numPr>
          <w:ilvl w:val="0"/>
          <w:numId w:val="506"/>
        </w:numPr>
      </w:pPr>
      <w:bookmarkStart w:id="1610" w:name="_Toc76422791"/>
      <w:r>
        <w:t>Services</w:t>
      </w:r>
      <w:bookmarkEnd w:id="1610"/>
    </w:p>
    <w:p w14:paraId="0597CF77" w14:textId="77777777" w:rsidR="007B6BA6" w:rsidRDefault="00B24BCD" w:rsidP="0030565C">
      <w:pPr>
        <w:widowControl w:val="0"/>
        <w:numPr>
          <w:ilvl w:val="0"/>
          <w:numId w:val="480"/>
        </w:numPr>
        <w:pBdr>
          <w:top w:val="nil"/>
          <w:left w:val="nil"/>
          <w:bottom w:val="nil"/>
          <w:right w:val="nil"/>
          <w:between w:val="nil"/>
        </w:pBdr>
        <w:ind w:left="810" w:right="510"/>
      </w:pPr>
      <w:r>
        <w:rPr>
          <w:color w:val="000000"/>
        </w:rPr>
        <w:t>Depending on donations and funding, the following services may be offered:</w:t>
      </w:r>
    </w:p>
    <w:p w14:paraId="2BFEC586" w14:textId="77777777" w:rsidR="007B6BA6" w:rsidRDefault="00B24BCD" w:rsidP="0030565C">
      <w:pPr>
        <w:widowControl w:val="0"/>
        <w:numPr>
          <w:ilvl w:val="1"/>
          <w:numId w:val="480"/>
        </w:numPr>
        <w:pBdr>
          <w:top w:val="nil"/>
          <w:left w:val="nil"/>
          <w:bottom w:val="nil"/>
          <w:right w:val="nil"/>
          <w:between w:val="nil"/>
        </w:pBdr>
        <w:ind w:right="510"/>
      </w:pPr>
      <w:r>
        <w:rPr>
          <w:color w:val="000000"/>
        </w:rPr>
        <w:t>Off campus Housing Listings</w:t>
      </w:r>
    </w:p>
    <w:p w14:paraId="67EC6F7B" w14:textId="77777777" w:rsidR="007B6BA6" w:rsidRDefault="00B24BCD" w:rsidP="0030565C">
      <w:pPr>
        <w:widowControl w:val="0"/>
        <w:numPr>
          <w:ilvl w:val="1"/>
          <w:numId w:val="480"/>
        </w:numPr>
        <w:pBdr>
          <w:top w:val="nil"/>
          <w:left w:val="nil"/>
          <w:bottom w:val="nil"/>
          <w:right w:val="nil"/>
          <w:between w:val="nil"/>
        </w:pBdr>
        <w:ind w:right="510"/>
      </w:pPr>
      <w:r>
        <w:rPr>
          <w:color w:val="000000"/>
        </w:rPr>
        <w:t xml:space="preserve">Renting from locals </w:t>
      </w:r>
    </w:p>
    <w:p w14:paraId="747DBEA9" w14:textId="77777777" w:rsidR="007B6BA6" w:rsidRDefault="00B24BCD" w:rsidP="0030565C">
      <w:pPr>
        <w:widowControl w:val="0"/>
        <w:numPr>
          <w:ilvl w:val="1"/>
          <w:numId w:val="480"/>
        </w:numPr>
        <w:pBdr>
          <w:top w:val="nil"/>
          <w:left w:val="nil"/>
          <w:bottom w:val="nil"/>
          <w:right w:val="nil"/>
          <w:between w:val="nil"/>
        </w:pBdr>
        <w:ind w:right="510"/>
      </w:pPr>
      <w:r>
        <w:rPr>
          <w:color w:val="000000"/>
        </w:rPr>
        <w:t xml:space="preserve">Roommate Services </w:t>
      </w:r>
    </w:p>
    <w:p w14:paraId="170858B3" w14:textId="77777777" w:rsidR="007B6BA6" w:rsidRDefault="00B24BCD" w:rsidP="0030565C">
      <w:pPr>
        <w:widowControl w:val="0"/>
        <w:numPr>
          <w:ilvl w:val="1"/>
          <w:numId w:val="480"/>
        </w:numPr>
        <w:pBdr>
          <w:top w:val="nil"/>
          <w:left w:val="nil"/>
          <w:bottom w:val="nil"/>
          <w:right w:val="nil"/>
          <w:between w:val="nil"/>
        </w:pBdr>
        <w:ind w:right="510"/>
      </w:pPr>
      <w:r>
        <w:rPr>
          <w:color w:val="000000"/>
        </w:rPr>
        <w:t xml:space="preserve">Educational Workshops </w:t>
      </w:r>
    </w:p>
    <w:p w14:paraId="363F95E2" w14:textId="77777777" w:rsidR="007B6BA6" w:rsidRDefault="00B24BCD" w:rsidP="0030565C">
      <w:pPr>
        <w:widowControl w:val="0"/>
        <w:numPr>
          <w:ilvl w:val="1"/>
          <w:numId w:val="480"/>
        </w:numPr>
        <w:pBdr>
          <w:top w:val="nil"/>
          <w:left w:val="nil"/>
          <w:bottom w:val="nil"/>
          <w:right w:val="nil"/>
          <w:between w:val="nil"/>
        </w:pBdr>
        <w:ind w:right="510"/>
      </w:pPr>
      <w:r>
        <w:rPr>
          <w:color w:val="000000"/>
        </w:rPr>
        <w:t>Resources</w:t>
      </w:r>
    </w:p>
    <w:p w14:paraId="4065C430" w14:textId="77777777" w:rsidR="007B6BA6" w:rsidRDefault="007B6BA6">
      <w:pPr>
        <w:widowControl w:val="0"/>
        <w:ind w:right="510" w:firstLine="720"/>
      </w:pPr>
    </w:p>
    <w:p w14:paraId="1B242B0C" w14:textId="77777777" w:rsidR="007B6BA6" w:rsidRDefault="00B24BCD" w:rsidP="0030565C">
      <w:pPr>
        <w:pStyle w:val="Heading3"/>
        <w:numPr>
          <w:ilvl w:val="0"/>
          <w:numId w:val="506"/>
        </w:numPr>
      </w:pPr>
      <w:bookmarkStart w:id="1611" w:name="_Toc76422792"/>
      <w:r>
        <w:t>Authority</w:t>
      </w:r>
      <w:bookmarkEnd w:id="1611"/>
    </w:p>
    <w:p w14:paraId="55943B62" w14:textId="5DAA9DF3" w:rsidR="007B6BA6" w:rsidRDefault="00B24BCD" w:rsidP="0030565C">
      <w:pPr>
        <w:widowControl w:val="0"/>
        <w:numPr>
          <w:ilvl w:val="0"/>
          <w:numId w:val="492"/>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32B6F824" w14:textId="757A4B04" w:rsidR="007B6BA6" w:rsidRDefault="00B24BCD" w:rsidP="0030565C">
      <w:pPr>
        <w:widowControl w:val="0"/>
        <w:numPr>
          <w:ilvl w:val="0"/>
          <w:numId w:val="492"/>
        </w:numPr>
        <w:tabs>
          <w:tab w:val="left" w:pos="861"/>
        </w:tabs>
        <w:ind w:right="510" w:hanging="360"/>
      </w:pPr>
      <w:r>
        <w:t xml:space="preserve">Anything not explicitly dealt with this agreement shall be left to the discretion of the </w:t>
      </w:r>
      <w:r w:rsidR="00FA330E">
        <w:t>Dean of Students</w:t>
      </w:r>
      <w:r>
        <w:t>, or designee.</w:t>
      </w:r>
    </w:p>
    <w:p w14:paraId="305A593E" w14:textId="77777777" w:rsidR="007B6BA6" w:rsidRDefault="007B6BA6">
      <w:pPr>
        <w:pBdr>
          <w:top w:val="nil"/>
          <w:left w:val="nil"/>
          <w:bottom w:val="nil"/>
          <w:right w:val="nil"/>
          <w:between w:val="nil"/>
        </w:pBdr>
        <w:ind w:left="0"/>
        <w:rPr>
          <w:color w:val="000000"/>
        </w:rPr>
      </w:pPr>
    </w:p>
    <w:p w14:paraId="151E6309" w14:textId="77777777" w:rsidR="007B6BA6" w:rsidRDefault="007B6BA6">
      <w:pPr>
        <w:ind w:left="0"/>
      </w:pPr>
    </w:p>
    <w:p w14:paraId="49CA1CFF" w14:textId="77777777" w:rsidR="007B6BA6" w:rsidRDefault="00B24BCD">
      <w:r>
        <w:br w:type="page"/>
      </w:r>
    </w:p>
    <w:p w14:paraId="69C73C79" w14:textId="77777777" w:rsidR="007B6BA6" w:rsidRDefault="00B24BCD" w:rsidP="0030565C">
      <w:pPr>
        <w:pStyle w:val="Heading2"/>
        <w:numPr>
          <w:ilvl w:val="0"/>
          <w:numId w:val="456"/>
        </w:numPr>
      </w:pPr>
      <w:bookmarkStart w:id="1612" w:name="_Toc76422793"/>
      <w:r>
        <w:t>Student Leadership and involvement Awards</w:t>
      </w:r>
      <w:bookmarkEnd w:id="1612"/>
    </w:p>
    <w:p w14:paraId="1B67E5FF" w14:textId="77777777" w:rsidR="007B6BA6" w:rsidRDefault="00B24BCD" w:rsidP="0030565C">
      <w:pPr>
        <w:pStyle w:val="Heading3"/>
        <w:numPr>
          <w:ilvl w:val="0"/>
          <w:numId w:val="286"/>
        </w:numPr>
      </w:pPr>
      <w:bookmarkStart w:id="1613" w:name="_Toc76422794"/>
      <w:r>
        <w:t>Purpose</w:t>
      </w:r>
      <w:bookmarkEnd w:id="1613"/>
    </w:p>
    <w:p w14:paraId="7BEF1AA9" w14:textId="77777777" w:rsidR="007B6BA6" w:rsidRDefault="00B24BCD" w:rsidP="0030565C">
      <w:pPr>
        <w:numPr>
          <w:ilvl w:val="0"/>
          <w:numId w:val="297"/>
        </w:numPr>
        <w:pBdr>
          <w:top w:val="nil"/>
          <w:left w:val="nil"/>
          <w:bottom w:val="nil"/>
          <w:right w:val="nil"/>
          <w:between w:val="nil"/>
        </w:pBdr>
      </w:pPr>
      <w:r>
        <w:rPr>
          <w:color w:val="000000"/>
        </w:rPr>
        <w:t xml:space="preserve">Hereby establishes the agreement between BCSGA and BC Administration for the usage of the “All BC Student Email Listserv” to define the guidelines related to sending messages to the full renegade student body. </w:t>
      </w:r>
    </w:p>
    <w:p w14:paraId="1EDEB9FC" w14:textId="77777777" w:rsidR="007B6BA6" w:rsidRDefault="007B6BA6"/>
    <w:p w14:paraId="6191C44C" w14:textId="77777777" w:rsidR="007B6BA6" w:rsidRDefault="00B24BCD" w:rsidP="0030565C">
      <w:pPr>
        <w:pStyle w:val="Heading3"/>
        <w:numPr>
          <w:ilvl w:val="0"/>
          <w:numId w:val="286"/>
        </w:numPr>
      </w:pPr>
      <w:bookmarkStart w:id="1614" w:name="_Toc76422795"/>
      <w:r>
        <w:t>Administration</w:t>
      </w:r>
      <w:bookmarkEnd w:id="1614"/>
    </w:p>
    <w:p w14:paraId="302489F4" w14:textId="77777777" w:rsidR="007B6BA6" w:rsidRDefault="00B24BCD" w:rsidP="0030565C">
      <w:pPr>
        <w:numPr>
          <w:ilvl w:val="0"/>
          <w:numId w:val="259"/>
        </w:numPr>
        <w:pBdr>
          <w:top w:val="nil"/>
          <w:left w:val="nil"/>
          <w:bottom w:val="nil"/>
          <w:right w:val="nil"/>
          <w:between w:val="nil"/>
        </w:pBdr>
      </w:pPr>
      <w:r>
        <w:rPr>
          <w:color w:val="000000"/>
        </w:rPr>
        <w:t>The Office of Student Life will manage and update the guidelines for the all student listserv as needed in consultation with BCSGA and the BC Administration.</w:t>
      </w:r>
    </w:p>
    <w:p w14:paraId="04CD102A" w14:textId="77777777" w:rsidR="007B6BA6" w:rsidRDefault="007B6BA6">
      <w:pPr>
        <w:pBdr>
          <w:top w:val="nil"/>
          <w:left w:val="nil"/>
          <w:bottom w:val="nil"/>
          <w:right w:val="nil"/>
          <w:between w:val="nil"/>
        </w:pBdr>
        <w:ind w:left="0"/>
        <w:rPr>
          <w:color w:val="000000"/>
        </w:rPr>
      </w:pPr>
    </w:p>
    <w:p w14:paraId="49F1C96A" w14:textId="77777777" w:rsidR="007B6BA6" w:rsidRDefault="00B24BCD" w:rsidP="0030565C">
      <w:pPr>
        <w:pStyle w:val="Heading3"/>
        <w:numPr>
          <w:ilvl w:val="0"/>
          <w:numId w:val="286"/>
        </w:numPr>
      </w:pPr>
      <w:bookmarkStart w:id="1615" w:name="_Toc76422796"/>
      <w:r>
        <w:t>Definition</w:t>
      </w:r>
      <w:bookmarkEnd w:id="1615"/>
    </w:p>
    <w:p w14:paraId="5BC8BD26" w14:textId="77777777" w:rsidR="007B6BA6" w:rsidRDefault="00B24BCD" w:rsidP="0030565C">
      <w:pPr>
        <w:numPr>
          <w:ilvl w:val="0"/>
          <w:numId w:val="258"/>
        </w:numPr>
        <w:pBdr>
          <w:top w:val="nil"/>
          <w:left w:val="nil"/>
          <w:bottom w:val="nil"/>
          <w:right w:val="nil"/>
          <w:between w:val="nil"/>
        </w:pBdr>
      </w:pPr>
      <w:r>
        <w:rPr>
          <w:color w:val="000000"/>
        </w:rPr>
        <w:t>Guidelines are defined as any process where messages are sent to all enrolled BC students for mass communication.</w:t>
      </w:r>
    </w:p>
    <w:p w14:paraId="3F0D4C3F" w14:textId="77777777" w:rsidR="007B6BA6" w:rsidRDefault="007B6BA6">
      <w:pPr>
        <w:pBdr>
          <w:top w:val="nil"/>
          <w:left w:val="nil"/>
          <w:bottom w:val="nil"/>
          <w:right w:val="nil"/>
          <w:between w:val="nil"/>
        </w:pBdr>
        <w:ind w:left="0"/>
        <w:rPr>
          <w:color w:val="000000"/>
        </w:rPr>
      </w:pPr>
    </w:p>
    <w:p w14:paraId="7C32E6DF" w14:textId="77777777" w:rsidR="007B6BA6" w:rsidRDefault="00B24BCD" w:rsidP="0030565C">
      <w:pPr>
        <w:pStyle w:val="Heading3"/>
        <w:numPr>
          <w:ilvl w:val="0"/>
          <w:numId w:val="286"/>
        </w:numPr>
      </w:pPr>
      <w:bookmarkStart w:id="1616" w:name="_Toc76422797"/>
      <w:r>
        <w:t>Authority</w:t>
      </w:r>
      <w:bookmarkEnd w:id="1616"/>
    </w:p>
    <w:p w14:paraId="47CFFEFC" w14:textId="6F9CCD30" w:rsidR="007B6BA6" w:rsidRDefault="00B24BCD" w:rsidP="0030565C">
      <w:pPr>
        <w:numPr>
          <w:ilvl w:val="0"/>
          <w:numId w:val="266"/>
        </w:numPr>
        <w:pBdr>
          <w:top w:val="nil"/>
          <w:left w:val="nil"/>
          <w:bottom w:val="nil"/>
          <w:right w:val="nil"/>
          <w:between w:val="nil"/>
        </w:pBdr>
      </w:pPr>
      <w:r>
        <w:rPr>
          <w:color w:val="000000"/>
        </w:rPr>
        <w:t xml:space="preserve">The Association authorizes the </w:t>
      </w:r>
      <w:r w:rsidR="00C72BA5">
        <w:rPr>
          <w:color w:val="000000"/>
        </w:rPr>
        <w:t xml:space="preserve">BC Office </w:t>
      </w:r>
      <w:r>
        <w:rPr>
          <w:color w:val="000000"/>
        </w:rPr>
        <w:t>of Student Life to uphold the responsibility of ensuring the guidelines for this chapter.</w:t>
      </w:r>
    </w:p>
    <w:p w14:paraId="1175DAB3" w14:textId="6D78AAA3" w:rsidR="007B6BA6" w:rsidRDefault="00B24BCD" w:rsidP="0030565C">
      <w:pPr>
        <w:numPr>
          <w:ilvl w:val="0"/>
          <w:numId w:val="266"/>
        </w:numPr>
        <w:pBdr>
          <w:top w:val="nil"/>
          <w:left w:val="nil"/>
          <w:bottom w:val="nil"/>
          <w:right w:val="nil"/>
          <w:between w:val="nil"/>
        </w:pBdr>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7153ADA3" w14:textId="77777777" w:rsidR="007B6BA6" w:rsidRDefault="00B24BCD" w:rsidP="0030565C">
      <w:pPr>
        <w:numPr>
          <w:ilvl w:val="0"/>
          <w:numId w:val="266"/>
        </w:numPr>
        <w:pBdr>
          <w:top w:val="nil"/>
          <w:left w:val="nil"/>
          <w:bottom w:val="nil"/>
          <w:right w:val="nil"/>
          <w:between w:val="nil"/>
        </w:pBdr>
      </w:pPr>
      <w:r>
        <w:rPr>
          <w:color w:val="000000"/>
        </w:rPr>
        <w:t>Any messages from a source outside of Bakersfield College must be approved by the BC Office of Public Relations and Marketing in order to be sent.</w:t>
      </w:r>
    </w:p>
    <w:p w14:paraId="3239314A" w14:textId="77777777" w:rsidR="007B6BA6" w:rsidRDefault="00B24BCD" w:rsidP="0030565C">
      <w:pPr>
        <w:numPr>
          <w:ilvl w:val="0"/>
          <w:numId w:val="266"/>
        </w:numPr>
        <w:pBdr>
          <w:top w:val="nil"/>
          <w:left w:val="nil"/>
          <w:bottom w:val="nil"/>
          <w:right w:val="nil"/>
          <w:between w:val="nil"/>
        </w:pBdr>
      </w:pPr>
      <w:r>
        <w:rPr>
          <w:color w:val="000000"/>
        </w:rPr>
        <w:t>Failure to abide by the guidelines may result in the suspension of privileges.</w:t>
      </w:r>
    </w:p>
    <w:p w14:paraId="5724AD16" w14:textId="77777777" w:rsidR="007B6BA6" w:rsidRDefault="00B24BCD" w:rsidP="0030565C">
      <w:pPr>
        <w:numPr>
          <w:ilvl w:val="0"/>
          <w:numId w:val="266"/>
        </w:numPr>
        <w:pBdr>
          <w:top w:val="nil"/>
          <w:left w:val="nil"/>
          <w:bottom w:val="nil"/>
          <w:right w:val="nil"/>
          <w:between w:val="nil"/>
        </w:pBdr>
      </w:pPr>
      <w:r>
        <w:rPr>
          <w:color w:val="000000"/>
        </w:rPr>
        <w:t xml:space="preserve">The established guidelines within this chapter be the minimum guidelines for messages submitted to the all student listserv. </w:t>
      </w:r>
    </w:p>
    <w:p w14:paraId="35111097" w14:textId="77777777" w:rsidR="007B6BA6" w:rsidRDefault="007B6BA6">
      <w:pPr>
        <w:pBdr>
          <w:top w:val="nil"/>
          <w:left w:val="nil"/>
          <w:bottom w:val="nil"/>
          <w:right w:val="nil"/>
          <w:between w:val="nil"/>
        </w:pBdr>
        <w:ind w:left="0"/>
        <w:rPr>
          <w:color w:val="000000"/>
        </w:rPr>
      </w:pPr>
    </w:p>
    <w:p w14:paraId="6AB64466" w14:textId="77777777" w:rsidR="007B6BA6" w:rsidRDefault="007B6BA6">
      <w:pPr>
        <w:pBdr>
          <w:top w:val="nil"/>
          <w:left w:val="nil"/>
          <w:bottom w:val="nil"/>
          <w:right w:val="nil"/>
          <w:between w:val="nil"/>
        </w:pBdr>
        <w:ind w:left="0"/>
        <w:rPr>
          <w:color w:val="000000"/>
        </w:rPr>
      </w:pPr>
    </w:p>
    <w:p w14:paraId="6D6AEB32" w14:textId="77777777" w:rsidR="007B6BA6" w:rsidRDefault="00B24BCD">
      <w:pPr>
        <w:ind w:firstLine="720"/>
        <w:rPr>
          <w:b/>
          <w:smallCaps/>
          <w:sz w:val="32"/>
          <w:szCs w:val="32"/>
        </w:rPr>
      </w:pPr>
      <w:bookmarkStart w:id="1617" w:name="_heading=h.2ssyytf" w:colFirst="0" w:colLast="0"/>
      <w:bookmarkEnd w:id="1617"/>
      <w:r>
        <w:br w:type="page"/>
      </w:r>
    </w:p>
    <w:p w14:paraId="39CDDDD1" w14:textId="77777777" w:rsidR="007B6BA6" w:rsidRDefault="00B24BCD" w:rsidP="0030565C">
      <w:pPr>
        <w:pStyle w:val="Heading1"/>
        <w:numPr>
          <w:ilvl w:val="0"/>
          <w:numId w:val="88"/>
        </w:numPr>
      </w:pPr>
      <w:bookmarkStart w:id="1618" w:name="_Toc76422798"/>
      <w:r>
        <w:t>Scholarships and Awards</w:t>
      </w:r>
      <w:bookmarkEnd w:id="1618"/>
    </w:p>
    <w:p w14:paraId="29C3701F" w14:textId="77777777" w:rsidR="007B6BA6" w:rsidRDefault="00B24BCD" w:rsidP="0030565C">
      <w:pPr>
        <w:pStyle w:val="Heading2"/>
        <w:numPr>
          <w:ilvl w:val="0"/>
          <w:numId w:val="175"/>
        </w:numPr>
      </w:pPr>
      <w:bookmarkStart w:id="1619" w:name="_Toc76422799"/>
      <w:r>
        <w:t>Scholarships in General</w:t>
      </w:r>
      <w:bookmarkEnd w:id="1619"/>
    </w:p>
    <w:p w14:paraId="49B11CE5" w14:textId="77777777" w:rsidR="007B6BA6" w:rsidRDefault="00B24BCD" w:rsidP="0030565C">
      <w:pPr>
        <w:pStyle w:val="Heading3"/>
        <w:numPr>
          <w:ilvl w:val="0"/>
          <w:numId w:val="133"/>
        </w:numPr>
      </w:pPr>
      <w:bookmarkStart w:id="1620" w:name="_Toc76422800"/>
      <w:r>
        <w:t>Scholarships Not Governed by Statute</w:t>
      </w:r>
      <w:bookmarkEnd w:id="1620"/>
    </w:p>
    <w:p w14:paraId="2AAE498C" w14:textId="49372753" w:rsidR="007B6BA6" w:rsidRDefault="00B24BCD" w:rsidP="0030565C">
      <w:pPr>
        <w:numPr>
          <w:ilvl w:val="0"/>
          <w:numId w:val="441"/>
        </w:numPr>
        <w:pBdr>
          <w:top w:val="nil"/>
          <w:left w:val="nil"/>
          <w:bottom w:val="nil"/>
          <w:right w:val="nil"/>
          <w:between w:val="nil"/>
        </w:pBdr>
      </w:pPr>
      <w:r>
        <w:rPr>
          <w:color w:val="000000"/>
        </w:rPr>
        <w:t xml:space="preserve">When a scholarship is awarded by the Association but has not been provided for in statute, the President shall establish a selection committee for the purpose of awarding the scholarship, in accordance with the terms of the scholarship as established by the </w:t>
      </w:r>
      <w:r w:rsidR="00FA330E">
        <w:rPr>
          <w:color w:val="000000"/>
        </w:rPr>
        <w:t>Dean of Students</w:t>
      </w:r>
      <w:r>
        <w:rPr>
          <w:color w:val="000000"/>
        </w:rPr>
        <w:t xml:space="preserve"> or designee.</w:t>
      </w:r>
    </w:p>
    <w:p w14:paraId="7B4836DA" w14:textId="77777777" w:rsidR="007B6BA6" w:rsidRDefault="007B6BA6"/>
    <w:p w14:paraId="1C6D55D7" w14:textId="77777777" w:rsidR="007B6BA6" w:rsidRDefault="00B24BCD" w:rsidP="0030565C">
      <w:pPr>
        <w:pStyle w:val="Heading3"/>
        <w:numPr>
          <w:ilvl w:val="0"/>
          <w:numId w:val="133"/>
        </w:numPr>
      </w:pPr>
      <w:bookmarkStart w:id="1621" w:name="_Toc76422801"/>
      <w:r>
        <w:t>General Scholarship Stipulations</w:t>
      </w:r>
      <w:bookmarkEnd w:id="1621"/>
    </w:p>
    <w:p w14:paraId="2982CA56" w14:textId="77777777" w:rsidR="007B6BA6" w:rsidRDefault="00B24BCD" w:rsidP="0030565C">
      <w:pPr>
        <w:numPr>
          <w:ilvl w:val="0"/>
          <w:numId w:val="432"/>
        </w:numPr>
        <w:pBdr>
          <w:top w:val="nil"/>
          <w:left w:val="nil"/>
          <w:bottom w:val="nil"/>
          <w:right w:val="nil"/>
          <w:between w:val="nil"/>
        </w:pBdr>
      </w:pPr>
      <w:r>
        <w:rPr>
          <w:color w:val="000000"/>
        </w:rPr>
        <w:t>Applicants shall not serve on committees for BCSGA scholarships for which they applied</w:t>
      </w:r>
    </w:p>
    <w:p w14:paraId="199905AF" w14:textId="77777777" w:rsidR="007B6BA6" w:rsidRDefault="00B24BCD" w:rsidP="0030565C">
      <w:pPr>
        <w:numPr>
          <w:ilvl w:val="0"/>
          <w:numId w:val="432"/>
        </w:numPr>
        <w:pBdr>
          <w:top w:val="nil"/>
          <w:left w:val="nil"/>
          <w:bottom w:val="nil"/>
          <w:right w:val="nil"/>
          <w:between w:val="nil"/>
        </w:pBdr>
      </w:pPr>
      <w:r>
        <w:rPr>
          <w:color w:val="000000"/>
        </w:rPr>
        <w:t>Students shall not receive more than one scholarship for which BCSGA oversees the selection of recipients</w:t>
      </w:r>
    </w:p>
    <w:p w14:paraId="1E7BC625" w14:textId="77777777" w:rsidR="007B6BA6" w:rsidRDefault="00B24BCD" w:rsidP="0030565C">
      <w:pPr>
        <w:numPr>
          <w:ilvl w:val="1"/>
          <w:numId w:val="432"/>
        </w:numPr>
        <w:pBdr>
          <w:top w:val="nil"/>
          <w:left w:val="nil"/>
          <w:bottom w:val="nil"/>
          <w:right w:val="nil"/>
          <w:between w:val="nil"/>
        </w:pBdr>
      </w:pPr>
      <w:r>
        <w:rPr>
          <w:color w:val="000000"/>
        </w:rPr>
        <w:t>In the case that a student is selected for more than one scholarship, the student shall be awarded the scholarship with the greatest value.</w:t>
      </w:r>
    </w:p>
    <w:p w14:paraId="0D6D3C6E" w14:textId="77777777" w:rsidR="007B6BA6" w:rsidRDefault="00B24BCD" w:rsidP="0030565C">
      <w:pPr>
        <w:numPr>
          <w:ilvl w:val="0"/>
          <w:numId w:val="432"/>
        </w:numPr>
        <w:pBdr>
          <w:top w:val="nil"/>
          <w:left w:val="nil"/>
          <w:bottom w:val="nil"/>
          <w:right w:val="nil"/>
          <w:between w:val="nil"/>
        </w:pBdr>
      </w:pPr>
      <w:r>
        <w:rPr>
          <w:color w:val="000000"/>
        </w:rPr>
        <w:t xml:space="preserve">Appropriate safeguards shall be implemented to ensure that confidential or sensitive applicant data is not compromised </w:t>
      </w:r>
    </w:p>
    <w:p w14:paraId="32B40A46" w14:textId="77777777" w:rsidR="007B6BA6" w:rsidRDefault="00B24BCD" w:rsidP="0030565C">
      <w:pPr>
        <w:numPr>
          <w:ilvl w:val="0"/>
          <w:numId w:val="432"/>
        </w:numPr>
        <w:pBdr>
          <w:top w:val="nil"/>
          <w:left w:val="nil"/>
          <w:bottom w:val="nil"/>
          <w:right w:val="nil"/>
          <w:between w:val="nil"/>
        </w:pBdr>
      </w:pPr>
      <w:r>
        <w:rPr>
          <w:color w:val="000000"/>
        </w:rPr>
        <w:t>Recipient names shall not be published without proper consent from each recipient.</w:t>
      </w:r>
    </w:p>
    <w:p w14:paraId="3FFAEFC1" w14:textId="77777777" w:rsidR="007B6BA6" w:rsidRDefault="007B6BA6"/>
    <w:p w14:paraId="18CC8E2A" w14:textId="77777777" w:rsidR="007B6BA6" w:rsidRDefault="00B24BCD" w:rsidP="0030565C">
      <w:pPr>
        <w:pStyle w:val="Heading3"/>
        <w:numPr>
          <w:ilvl w:val="0"/>
          <w:numId w:val="133"/>
        </w:numPr>
      </w:pPr>
      <w:bookmarkStart w:id="1622" w:name="_Toc76422802"/>
      <w:r>
        <w:t>Administration of Scholarship</w:t>
      </w:r>
      <w:bookmarkEnd w:id="1622"/>
      <w:r>
        <w:t xml:space="preserve"> </w:t>
      </w:r>
    </w:p>
    <w:p w14:paraId="7A76ACEF" w14:textId="77777777" w:rsidR="007B6BA6" w:rsidRDefault="00B24BCD" w:rsidP="0030565C">
      <w:pPr>
        <w:numPr>
          <w:ilvl w:val="0"/>
          <w:numId w:val="428"/>
        </w:numPr>
        <w:pBdr>
          <w:top w:val="nil"/>
          <w:left w:val="nil"/>
          <w:bottom w:val="nil"/>
          <w:right w:val="nil"/>
          <w:between w:val="nil"/>
        </w:pBdr>
      </w:pPr>
      <w:r>
        <w:rPr>
          <w:color w:val="000000"/>
        </w:rPr>
        <w:t>The Office of Student Life shall administer the BCSGA Scholarships on behalf of the Association</w:t>
      </w:r>
    </w:p>
    <w:p w14:paraId="35D53833" w14:textId="77777777" w:rsidR="007B6BA6" w:rsidRDefault="00B24BCD" w:rsidP="0030565C">
      <w:pPr>
        <w:numPr>
          <w:ilvl w:val="0"/>
          <w:numId w:val="428"/>
        </w:numPr>
        <w:pBdr>
          <w:top w:val="nil"/>
          <w:left w:val="nil"/>
          <w:bottom w:val="nil"/>
          <w:right w:val="nil"/>
          <w:between w:val="nil"/>
        </w:pBdr>
      </w:pPr>
      <w:r>
        <w:rPr>
          <w:color w:val="000000"/>
        </w:rPr>
        <w:t xml:space="preserve">Applications for scholarships shall be made available on the designated website </w:t>
      </w:r>
    </w:p>
    <w:p w14:paraId="4FD9BB3E" w14:textId="77777777" w:rsidR="007B6BA6" w:rsidRDefault="007B6BA6"/>
    <w:p w14:paraId="6EF114A2" w14:textId="77777777" w:rsidR="007B6BA6" w:rsidRDefault="00B24BCD" w:rsidP="0030565C">
      <w:pPr>
        <w:pStyle w:val="Heading3"/>
        <w:numPr>
          <w:ilvl w:val="0"/>
          <w:numId w:val="133"/>
        </w:numPr>
      </w:pPr>
      <w:bookmarkStart w:id="1623" w:name="_Toc76422803"/>
      <w:r>
        <w:t>Promotion of BCSGA Scholarships</w:t>
      </w:r>
      <w:bookmarkEnd w:id="1623"/>
    </w:p>
    <w:p w14:paraId="31B18642" w14:textId="77777777" w:rsidR="007B6BA6" w:rsidRDefault="00B24BCD" w:rsidP="0030565C">
      <w:pPr>
        <w:numPr>
          <w:ilvl w:val="0"/>
          <w:numId w:val="421"/>
        </w:numPr>
        <w:pBdr>
          <w:top w:val="nil"/>
          <w:left w:val="nil"/>
          <w:bottom w:val="nil"/>
          <w:right w:val="nil"/>
          <w:between w:val="nil"/>
        </w:pBdr>
      </w:pPr>
      <w:r>
        <w:rPr>
          <w:color w:val="000000"/>
        </w:rPr>
        <w:t xml:space="preserve">The Association shall make a concerted effort to ensure that all eligible students are made aware of the availability of BCSGA-funded scholarships through a variety of means. </w:t>
      </w:r>
    </w:p>
    <w:p w14:paraId="0278721D" w14:textId="77777777" w:rsidR="007B6BA6" w:rsidRDefault="00B24BCD" w:rsidP="0030565C">
      <w:pPr>
        <w:numPr>
          <w:ilvl w:val="0"/>
          <w:numId w:val="421"/>
        </w:numPr>
        <w:pBdr>
          <w:top w:val="nil"/>
          <w:left w:val="nil"/>
          <w:bottom w:val="nil"/>
          <w:right w:val="nil"/>
          <w:between w:val="nil"/>
        </w:pBdr>
      </w:pPr>
      <w:r>
        <w:rPr>
          <w:color w:val="000000"/>
        </w:rPr>
        <w:t>On the first day scholarship applications are made available, an email to the undergraduate listserve shall be sent announcing the opening of the scholarship applications and shall include a link to the scholarship website</w:t>
      </w:r>
    </w:p>
    <w:p w14:paraId="61BE77BC" w14:textId="77777777" w:rsidR="007B6BA6" w:rsidRDefault="00B24BCD" w:rsidP="0030565C">
      <w:pPr>
        <w:numPr>
          <w:ilvl w:val="0"/>
          <w:numId w:val="421"/>
        </w:numPr>
        <w:pBdr>
          <w:top w:val="nil"/>
          <w:left w:val="nil"/>
          <w:bottom w:val="nil"/>
          <w:right w:val="nil"/>
          <w:between w:val="nil"/>
        </w:pBdr>
      </w:pPr>
      <w:r>
        <w:rPr>
          <w:color w:val="000000"/>
        </w:rPr>
        <w:t>Around two weeks before applications are due an email from the undergraduate listserve shall be sent reminding students of the due date.</w:t>
      </w:r>
    </w:p>
    <w:p w14:paraId="63043FCA" w14:textId="77777777" w:rsidR="007B6BA6" w:rsidRDefault="00B24BCD" w:rsidP="0030565C">
      <w:pPr>
        <w:numPr>
          <w:ilvl w:val="0"/>
          <w:numId w:val="421"/>
        </w:numPr>
        <w:pBdr>
          <w:top w:val="nil"/>
          <w:left w:val="nil"/>
          <w:bottom w:val="nil"/>
          <w:right w:val="nil"/>
          <w:between w:val="nil"/>
        </w:pBdr>
      </w:pPr>
      <w:r>
        <w:rPr>
          <w:color w:val="000000"/>
        </w:rPr>
        <w:t xml:space="preserve">The Office of Student Life, or designee, shall ensure that there are plenty of promotional materials in regards to the scholarships available to students during the time leading up to the scholarship deadlines. </w:t>
      </w:r>
    </w:p>
    <w:p w14:paraId="351006B8" w14:textId="77777777" w:rsidR="007B6BA6" w:rsidRDefault="007B6BA6"/>
    <w:p w14:paraId="42DE8E9F" w14:textId="77777777" w:rsidR="007B6BA6" w:rsidRDefault="00B24BCD" w:rsidP="0030565C">
      <w:pPr>
        <w:pStyle w:val="Heading3"/>
        <w:numPr>
          <w:ilvl w:val="0"/>
          <w:numId w:val="133"/>
        </w:numPr>
      </w:pPr>
      <w:bookmarkStart w:id="1624" w:name="_Toc76422804"/>
      <w:r>
        <w:t>Publication of Recipients</w:t>
      </w:r>
      <w:bookmarkEnd w:id="1624"/>
    </w:p>
    <w:p w14:paraId="6F123211" w14:textId="63EC7B95" w:rsidR="007B6BA6" w:rsidRDefault="00B24BCD" w:rsidP="0030565C">
      <w:pPr>
        <w:numPr>
          <w:ilvl w:val="0"/>
          <w:numId w:val="436"/>
        </w:numPr>
        <w:pBdr>
          <w:top w:val="nil"/>
          <w:left w:val="nil"/>
          <w:bottom w:val="nil"/>
          <w:right w:val="nil"/>
          <w:between w:val="nil"/>
        </w:pBdr>
      </w:pPr>
      <w:r>
        <w:rPr>
          <w:color w:val="000000"/>
        </w:rPr>
        <w:t xml:space="preserve">The </w:t>
      </w:r>
      <w:r w:rsidR="00C72BA5">
        <w:rPr>
          <w:color w:val="000000"/>
        </w:rPr>
        <w:t xml:space="preserve">BC Office </w:t>
      </w:r>
      <w:r>
        <w:rPr>
          <w:color w:val="000000"/>
        </w:rPr>
        <w:t>of Student Life shall publish the names of the recipients of each scholarship awarded in a medium that is suitable for recognizing the recipients.</w:t>
      </w:r>
    </w:p>
    <w:p w14:paraId="28179AE2" w14:textId="77777777" w:rsidR="007B6BA6" w:rsidRDefault="007B6BA6"/>
    <w:p w14:paraId="2C9D8860" w14:textId="77777777" w:rsidR="007B6BA6" w:rsidRDefault="00B24BCD" w:rsidP="0030565C">
      <w:pPr>
        <w:pStyle w:val="Heading3"/>
        <w:numPr>
          <w:ilvl w:val="0"/>
          <w:numId w:val="133"/>
        </w:numPr>
      </w:pPr>
      <w:bookmarkStart w:id="1625" w:name="_Toc76422805"/>
      <w:r>
        <w:t>Funding of Awards</w:t>
      </w:r>
      <w:bookmarkEnd w:id="1625"/>
    </w:p>
    <w:p w14:paraId="32858E29" w14:textId="77777777" w:rsidR="007B6BA6" w:rsidRDefault="00B24BCD" w:rsidP="0030565C">
      <w:pPr>
        <w:numPr>
          <w:ilvl w:val="0"/>
          <w:numId w:val="418"/>
        </w:numPr>
        <w:pBdr>
          <w:top w:val="nil"/>
          <w:left w:val="nil"/>
          <w:bottom w:val="nil"/>
          <w:right w:val="nil"/>
          <w:between w:val="nil"/>
        </w:pBdr>
      </w:pPr>
      <w:r>
        <w:rPr>
          <w:color w:val="000000"/>
        </w:rPr>
        <w:t>The Association shall meet the financial obligations of scholarships through the following sources, in rank order:</w:t>
      </w:r>
    </w:p>
    <w:p w14:paraId="48AB9914" w14:textId="77777777" w:rsidR="007B6BA6" w:rsidRDefault="00B24BCD" w:rsidP="0030565C">
      <w:pPr>
        <w:numPr>
          <w:ilvl w:val="1"/>
          <w:numId w:val="418"/>
        </w:numPr>
        <w:pBdr>
          <w:top w:val="nil"/>
          <w:left w:val="nil"/>
          <w:bottom w:val="nil"/>
          <w:right w:val="nil"/>
          <w:between w:val="nil"/>
        </w:pBdr>
      </w:pPr>
      <w:r>
        <w:rPr>
          <w:color w:val="000000"/>
        </w:rPr>
        <w:t>Interest earned from the Association Scholarship Endowments</w:t>
      </w:r>
    </w:p>
    <w:p w14:paraId="7A1C7A77" w14:textId="77777777" w:rsidR="007B6BA6" w:rsidRDefault="00B24BCD" w:rsidP="0030565C">
      <w:pPr>
        <w:numPr>
          <w:ilvl w:val="1"/>
          <w:numId w:val="418"/>
        </w:numPr>
        <w:pBdr>
          <w:top w:val="nil"/>
          <w:left w:val="nil"/>
          <w:bottom w:val="nil"/>
          <w:right w:val="nil"/>
          <w:between w:val="nil"/>
        </w:pBdr>
      </w:pPr>
      <w:r>
        <w:rPr>
          <w:color w:val="000000"/>
        </w:rPr>
        <w:t>The Association Endowment Income Account</w:t>
      </w:r>
    </w:p>
    <w:p w14:paraId="31931E25" w14:textId="77777777" w:rsidR="007B6BA6" w:rsidRDefault="00B24BCD" w:rsidP="0030565C">
      <w:pPr>
        <w:numPr>
          <w:ilvl w:val="1"/>
          <w:numId w:val="418"/>
        </w:numPr>
        <w:pBdr>
          <w:top w:val="nil"/>
          <w:left w:val="nil"/>
          <w:bottom w:val="nil"/>
          <w:right w:val="nil"/>
          <w:between w:val="nil"/>
        </w:pBdr>
      </w:pPr>
      <w:r>
        <w:rPr>
          <w:color w:val="000000"/>
        </w:rPr>
        <w:t>Association fundraised monies</w:t>
      </w:r>
    </w:p>
    <w:p w14:paraId="73F82F1B" w14:textId="77777777" w:rsidR="007B6BA6" w:rsidRDefault="00B24BCD" w:rsidP="0030565C">
      <w:pPr>
        <w:numPr>
          <w:ilvl w:val="0"/>
          <w:numId w:val="418"/>
        </w:numPr>
        <w:pBdr>
          <w:top w:val="nil"/>
          <w:left w:val="nil"/>
          <w:bottom w:val="nil"/>
          <w:right w:val="nil"/>
          <w:between w:val="nil"/>
        </w:pBdr>
      </w:pPr>
      <w:r>
        <w:rPr>
          <w:color w:val="000000"/>
        </w:rPr>
        <w:t>An annual scholarship contribution from the Association Foundation Account</w:t>
      </w:r>
    </w:p>
    <w:p w14:paraId="13340B75" w14:textId="77777777" w:rsidR="007B6BA6" w:rsidRDefault="007B6BA6"/>
    <w:p w14:paraId="4EA849AA" w14:textId="77777777" w:rsidR="007B6BA6" w:rsidRDefault="00B24BCD" w:rsidP="0030565C">
      <w:pPr>
        <w:pStyle w:val="Heading3"/>
        <w:numPr>
          <w:ilvl w:val="0"/>
          <w:numId w:val="133"/>
        </w:numPr>
      </w:pPr>
      <w:bookmarkStart w:id="1626" w:name="_Toc76422806"/>
      <w:r>
        <w:t>Reservation of Rights</w:t>
      </w:r>
      <w:bookmarkEnd w:id="1626"/>
    </w:p>
    <w:p w14:paraId="291EE782" w14:textId="77777777" w:rsidR="007B6BA6" w:rsidRDefault="00B24BCD" w:rsidP="0030565C">
      <w:pPr>
        <w:numPr>
          <w:ilvl w:val="0"/>
          <w:numId w:val="108"/>
        </w:numPr>
        <w:pBdr>
          <w:top w:val="nil"/>
          <w:left w:val="nil"/>
          <w:bottom w:val="nil"/>
          <w:right w:val="nil"/>
          <w:between w:val="nil"/>
        </w:pBdr>
      </w:pPr>
      <w:r>
        <w:rPr>
          <w:color w:val="000000"/>
        </w:rPr>
        <w:t>The Association reserves the right to modify a scholarship via Senate legislation.</w:t>
      </w:r>
      <w:r>
        <w:br w:type="page"/>
      </w:r>
    </w:p>
    <w:p w14:paraId="21A43D85" w14:textId="77777777" w:rsidR="007B6BA6" w:rsidRDefault="00B24BCD" w:rsidP="0030565C">
      <w:pPr>
        <w:pStyle w:val="Heading2"/>
        <w:numPr>
          <w:ilvl w:val="0"/>
          <w:numId w:val="175"/>
        </w:numPr>
      </w:pPr>
      <w:bookmarkStart w:id="1627" w:name="_Toc76422807"/>
      <w:r>
        <w:t>BCSGA General Student Scholarship Program</w:t>
      </w:r>
      <w:bookmarkEnd w:id="1627"/>
    </w:p>
    <w:p w14:paraId="34D8E23F" w14:textId="77777777" w:rsidR="007B6BA6" w:rsidRDefault="00B24BCD" w:rsidP="0030565C">
      <w:pPr>
        <w:pStyle w:val="Heading3"/>
        <w:numPr>
          <w:ilvl w:val="0"/>
          <w:numId w:val="129"/>
        </w:numPr>
      </w:pPr>
      <w:bookmarkStart w:id="1628" w:name="_Toc76422808"/>
      <w:r>
        <w:t>Establishment</w:t>
      </w:r>
      <w:bookmarkEnd w:id="1628"/>
    </w:p>
    <w:p w14:paraId="7F6C56EF" w14:textId="77777777" w:rsidR="007B6BA6" w:rsidRDefault="00B24BCD" w:rsidP="0030565C">
      <w:pPr>
        <w:numPr>
          <w:ilvl w:val="0"/>
          <w:numId w:val="145"/>
        </w:numPr>
        <w:pBdr>
          <w:top w:val="nil"/>
          <w:left w:val="nil"/>
          <w:bottom w:val="nil"/>
          <w:right w:val="nil"/>
          <w:between w:val="nil"/>
        </w:pBdr>
      </w:pPr>
      <w:r>
        <w:rPr>
          <w:color w:val="000000"/>
        </w:rPr>
        <w:t>There is established the BCSGA General Student Scholarship Program.</w:t>
      </w:r>
    </w:p>
    <w:p w14:paraId="7A501D09" w14:textId="77777777" w:rsidR="007B6BA6" w:rsidRDefault="007B6BA6"/>
    <w:p w14:paraId="6E76D92E" w14:textId="77777777" w:rsidR="007B6BA6" w:rsidRDefault="00B24BCD" w:rsidP="0030565C">
      <w:pPr>
        <w:pStyle w:val="Heading3"/>
        <w:numPr>
          <w:ilvl w:val="0"/>
          <w:numId w:val="129"/>
        </w:numPr>
      </w:pPr>
      <w:bookmarkStart w:id="1629" w:name="_Toc76422809"/>
      <w:r>
        <w:t>Selection Committee</w:t>
      </w:r>
      <w:bookmarkEnd w:id="1629"/>
    </w:p>
    <w:p w14:paraId="60769DBD" w14:textId="77777777" w:rsidR="007B6BA6" w:rsidRDefault="00B24BCD" w:rsidP="0030565C">
      <w:pPr>
        <w:numPr>
          <w:ilvl w:val="0"/>
          <w:numId w:val="86"/>
        </w:numPr>
        <w:pBdr>
          <w:top w:val="nil"/>
          <w:left w:val="nil"/>
          <w:bottom w:val="nil"/>
          <w:right w:val="nil"/>
          <w:between w:val="nil"/>
        </w:pBdr>
      </w:pPr>
      <w:r>
        <w:rPr>
          <w:color w:val="000000"/>
        </w:rPr>
        <w:t>A committee is established to select the recipients of the scholarship from applications received. The Committee is composed of four members as follows:</w:t>
      </w:r>
    </w:p>
    <w:p w14:paraId="418E4862" w14:textId="77777777" w:rsidR="007B6BA6" w:rsidRDefault="00B24BCD" w:rsidP="0030565C">
      <w:pPr>
        <w:numPr>
          <w:ilvl w:val="1"/>
          <w:numId w:val="86"/>
        </w:numPr>
        <w:pBdr>
          <w:top w:val="nil"/>
          <w:left w:val="nil"/>
          <w:bottom w:val="nil"/>
          <w:right w:val="nil"/>
          <w:between w:val="nil"/>
        </w:pBdr>
      </w:pPr>
      <w:r>
        <w:rPr>
          <w:color w:val="000000"/>
        </w:rPr>
        <w:t xml:space="preserve">The President, or designee if the President is an applicant for the award </w:t>
      </w:r>
    </w:p>
    <w:p w14:paraId="0A7BA096" w14:textId="77777777" w:rsidR="007B6BA6" w:rsidRDefault="00B24BCD" w:rsidP="0030565C">
      <w:pPr>
        <w:numPr>
          <w:ilvl w:val="1"/>
          <w:numId w:val="86"/>
        </w:numPr>
        <w:pBdr>
          <w:top w:val="nil"/>
          <w:left w:val="nil"/>
          <w:bottom w:val="nil"/>
          <w:right w:val="nil"/>
          <w:between w:val="nil"/>
        </w:pBdr>
      </w:pPr>
      <w:r>
        <w:rPr>
          <w:color w:val="000000"/>
        </w:rPr>
        <w:t xml:space="preserve">Two BCSGA Officers appointed by the President </w:t>
      </w:r>
    </w:p>
    <w:p w14:paraId="43CC4AD2" w14:textId="77777777" w:rsidR="007B6BA6" w:rsidRDefault="00B24BCD" w:rsidP="0030565C">
      <w:pPr>
        <w:numPr>
          <w:ilvl w:val="1"/>
          <w:numId w:val="86"/>
        </w:numPr>
        <w:pBdr>
          <w:top w:val="nil"/>
          <w:left w:val="nil"/>
          <w:bottom w:val="nil"/>
          <w:right w:val="nil"/>
          <w:between w:val="nil"/>
        </w:pBdr>
      </w:pPr>
      <w:r>
        <w:rPr>
          <w:color w:val="000000"/>
        </w:rPr>
        <w:t>A member of the College Faculty</w:t>
      </w:r>
    </w:p>
    <w:p w14:paraId="0F5F3A33" w14:textId="024DFA92" w:rsidR="007B6BA6" w:rsidRDefault="00B24BCD" w:rsidP="0030565C">
      <w:pPr>
        <w:numPr>
          <w:ilvl w:val="1"/>
          <w:numId w:val="86"/>
        </w:numPr>
        <w:pBdr>
          <w:top w:val="nil"/>
          <w:left w:val="nil"/>
          <w:bottom w:val="nil"/>
          <w:right w:val="nil"/>
          <w:between w:val="nil"/>
        </w:pBdr>
      </w:pPr>
      <w:r>
        <w:rPr>
          <w:color w:val="000000"/>
        </w:rPr>
        <w:t xml:space="preserve">The </w:t>
      </w:r>
      <w:r w:rsidR="00FA330E">
        <w:rPr>
          <w:color w:val="000000"/>
        </w:rPr>
        <w:t>Dean of Students</w:t>
      </w:r>
      <w:r>
        <w:rPr>
          <w:color w:val="000000"/>
        </w:rPr>
        <w:t>, or designee (chair)</w:t>
      </w:r>
    </w:p>
    <w:p w14:paraId="53487D2F" w14:textId="049254B0" w:rsidR="007B6BA6" w:rsidRDefault="00B24BCD" w:rsidP="0030565C">
      <w:pPr>
        <w:numPr>
          <w:ilvl w:val="0"/>
          <w:numId w:val="86"/>
        </w:numPr>
      </w:pPr>
      <w:r>
        <w:t xml:space="preserve">The </w:t>
      </w:r>
      <w:r w:rsidR="00FA330E">
        <w:t>Dean of Students</w:t>
      </w:r>
      <w:r>
        <w:t>, or designee, shall be the chair of the Committee and is charged with organizing the Committee’s business.</w:t>
      </w:r>
    </w:p>
    <w:p w14:paraId="1EF758EE" w14:textId="77777777" w:rsidR="007B6BA6" w:rsidRDefault="00B24BCD" w:rsidP="0030565C">
      <w:pPr>
        <w:numPr>
          <w:ilvl w:val="0"/>
          <w:numId w:val="86"/>
        </w:numPr>
        <w:pBdr>
          <w:top w:val="nil"/>
          <w:left w:val="nil"/>
          <w:bottom w:val="nil"/>
          <w:right w:val="nil"/>
          <w:between w:val="nil"/>
        </w:pBdr>
      </w:pPr>
      <w:r>
        <w:rPr>
          <w:color w:val="000000"/>
        </w:rPr>
        <w:t>The Committee shall meet at the call of the chair.</w:t>
      </w:r>
    </w:p>
    <w:p w14:paraId="121B68AC" w14:textId="77777777" w:rsidR="007B6BA6" w:rsidRDefault="007B6BA6">
      <w:pPr>
        <w:ind w:left="0"/>
      </w:pPr>
    </w:p>
    <w:p w14:paraId="408B4987" w14:textId="77777777" w:rsidR="007B6BA6" w:rsidRDefault="00B24BCD" w:rsidP="0030565C">
      <w:pPr>
        <w:pStyle w:val="Heading3"/>
        <w:numPr>
          <w:ilvl w:val="0"/>
          <w:numId w:val="129"/>
        </w:numPr>
      </w:pPr>
      <w:bookmarkStart w:id="1630" w:name="_Toc76422810"/>
      <w:r>
        <w:t>Scholarship Awards</w:t>
      </w:r>
      <w:bookmarkEnd w:id="1630"/>
    </w:p>
    <w:p w14:paraId="3A909EFA" w14:textId="7CC78667" w:rsidR="007B6BA6" w:rsidRDefault="00B24BCD" w:rsidP="0030565C">
      <w:pPr>
        <w:numPr>
          <w:ilvl w:val="0"/>
          <w:numId w:val="170"/>
        </w:numPr>
        <w:pBdr>
          <w:top w:val="nil"/>
          <w:left w:val="nil"/>
          <w:bottom w:val="nil"/>
          <w:right w:val="nil"/>
          <w:between w:val="nil"/>
        </w:pBdr>
      </w:pPr>
      <w:r>
        <w:rPr>
          <w:color w:val="000000"/>
        </w:rPr>
        <w:t>There is to be awarded two scholarships valued at $</w:t>
      </w:r>
      <w:r w:rsidR="00C72BA5">
        <w:rPr>
          <w:color w:val="000000"/>
        </w:rPr>
        <w:t xml:space="preserve">250 </w:t>
      </w:r>
      <w:r>
        <w:rPr>
          <w:color w:val="000000"/>
        </w:rPr>
        <w:t xml:space="preserve">each. </w:t>
      </w:r>
    </w:p>
    <w:p w14:paraId="592FBBFA" w14:textId="77777777" w:rsidR="007B6BA6" w:rsidRDefault="00B24BCD" w:rsidP="0030565C">
      <w:pPr>
        <w:numPr>
          <w:ilvl w:val="0"/>
          <w:numId w:val="170"/>
        </w:numPr>
        <w:pBdr>
          <w:top w:val="nil"/>
          <w:left w:val="nil"/>
          <w:bottom w:val="nil"/>
          <w:right w:val="nil"/>
          <w:between w:val="nil"/>
        </w:pBdr>
      </w:pPr>
      <w:r>
        <w:rPr>
          <w:color w:val="000000"/>
        </w:rPr>
        <w:t>Scholarships under this section shall be for a period of one academic year and may not be renewed.</w:t>
      </w:r>
    </w:p>
    <w:p w14:paraId="174B59E3" w14:textId="77777777" w:rsidR="007B6BA6" w:rsidRDefault="00B24BCD" w:rsidP="0030565C">
      <w:pPr>
        <w:numPr>
          <w:ilvl w:val="0"/>
          <w:numId w:val="170"/>
        </w:numPr>
        <w:pBdr>
          <w:top w:val="nil"/>
          <w:left w:val="nil"/>
          <w:bottom w:val="nil"/>
          <w:right w:val="nil"/>
          <w:between w:val="nil"/>
        </w:pBdr>
      </w:pPr>
      <w:r>
        <w:rPr>
          <w:color w:val="000000"/>
        </w:rPr>
        <w:t>Scholarships awarded under this section shall be paid half each semester beginning with the fall semester after being awarded.</w:t>
      </w:r>
    </w:p>
    <w:p w14:paraId="40C41ACD" w14:textId="77777777" w:rsidR="007B6BA6" w:rsidRDefault="007B6BA6"/>
    <w:p w14:paraId="3E45134C" w14:textId="77777777" w:rsidR="007B6BA6" w:rsidRDefault="00B24BCD" w:rsidP="0030565C">
      <w:pPr>
        <w:pStyle w:val="Heading3"/>
        <w:numPr>
          <w:ilvl w:val="0"/>
          <w:numId w:val="129"/>
        </w:numPr>
      </w:pPr>
      <w:bookmarkStart w:id="1631" w:name="_Toc76422811"/>
      <w:r>
        <w:t>Initial Eligibility</w:t>
      </w:r>
      <w:bookmarkEnd w:id="1631"/>
    </w:p>
    <w:p w14:paraId="7B0228DE" w14:textId="77777777" w:rsidR="007B6BA6" w:rsidRDefault="00B24BCD" w:rsidP="0030565C">
      <w:pPr>
        <w:numPr>
          <w:ilvl w:val="0"/>
          <w:numId w:val="222"/>
        </w:numPr>
        <w:pBdr>
          <w:top w:val="nil"/>
          <w:left w:val="nil"/>
          <w:bottom w:val="nil"/>
          <w:right w:val="nil"/>
          <w:between w:val="nil"/>
        </w:pBdr>
      </w:pPr>
      <w:r>
        <w:rPr>
          <w:color w:val="000000"/>
        </w:rPr>
        <w:t>To be eligible for a scholarship, a student shall:</w:t>
      </w:r>
    </w:p>
    <w:p w14:paraId="1CE6B9D2" w14:textId="77777777" w:rsidR="007B6BA6" w:rsidRDefault="00B24BCD" w:rsidP="0030565C">
      <w:pPr>
        <w:numPr>
          <w:ilvl w:val="1"/>
          <w:numId w:val="222"/>
        </w:numPr>
        <w:pBdr>
          <w:top w:val="nil"/>
          <w:left w:val="nil"/>
          <w:bottom w:val="nil"/>
          <w:right w:val="nil"/>
          <w:between w:val="nil"/>
        </w:pBdr>
      </w:pPr>
      <w:r>
        <w:rPr>
          <w:color w:val="000000"/>
        </w:rPr>
        <w:t xml:space="preserve">Be enrolled at Bakersfield College </w:t>
      </w:r>
    </w:p>
    <w:p w14:paraId="5A7379CA" w14:textId="0D7C2389" w:rsidR="007B6BA6" w:rsidRDefault="00B24BCD" w:rsidP="0030565C">
      <w:pPr>
        <w:numPr>
          <w:ilvl w:val="1"/>
          <w:numId w:val="222"/>
        </w:numPr>
        <w:pBdr>
          <w:top w:val="nil"/>
          <w:left w:val="nil"/>
          <w:bottom w:val="nil"/>
          <w:right w:val="nil"/>
          <w:between w:val="nil"/>
        </w:pBdr>
      </w:pPr>
      <w:r>
        <w:rPr>
          <w:color w:val="000000"/>
        </w:rPr>
        <w:t xml:space="preserve">Have </w:t>
      </w:r>
      <w:r w:rsidR="00C72BA5">
        <w:rPr>
          <w:color w:val="000000"/>
        </w:rPr>
        <w:t>a</w:t>
      </w:r>
      <w:r>
        <w:rPr>
          <w:color w:val="000000"/>
        </w:rPr>
        <w:t xml:space="preserve"> cumulative 2.0 grade point average or above </w:t>
      </w:r>
    </w:p>
    <w:p w14:paraId="1B1425AF" w14:textId="77777777" w:rsidR="007B6BA6" w:rsidRDefault="00B24BCD" w:rsidP="0030565C">
      <w:pPr>
        <w:numPr>
          <w:ilvl w:val="1"/>
          <w:numId w:val="222"/>
        </w:numPr>
        <w:pBdr>
          <w:top w:val="nil"/>
          <w:left w:val="nil"/>
          <w:bottom w:val="nil"/>
          <w:right w:val="nil"/>
          <w:between w:val="nil"/>
        </w:pBdr>
      </w:pPr>
      <w:r>
        <w:rPr>
          <w:color w:val="000000"/>
        </w:rPr>
        <w:t>Be enrolled in at least 6 credits.</w:t>
      </w:r>
    </w:p>
    <w:p w14:paraId="6EF6623E" w14:textId="77777777" w:rsidR="007B6BA6" w:rsidRDefault="007B6BA6"/>
    <w:p w14:paraId="7D23E326" w14:textId="77777777" w:rsidR="007B6BA6" w:rsidRDefault="00B24BCD" w:rsidP="0030565C">
      <w:pPr>
        <w:pStyle w:val="Heading3"/>
        <w:numPr>
          <w:ilvl w:val="0"/>
          <w:numId w:val="129"/>
        </w:numPr>
      </w:pPr>
      <w:bookmarkStart w:id="1632" w:name="_Toc76422812"/>
      <w:r>
        <w:t>Continuing Eligibility</w:t>
      </w:r>
      <w:bookmarkEnd w:id="1632"/>
    </w:p>
    <w:p w14:paraId="64CE281B" w14:textId="77777777" w:rsidR="007B6BA6" w:rsidRDefault="00B24BCD" w:rsidP="0030565C">
      <w:pPr>
        <w:numPr>
          <w:ilvl w:val="0"/>
          <w:numId w:val="226"/>
        </w:numPr>
        <w:pBdr>
          <w:top w:val="nil"/>
          <w:left w:val="nil"/>
          <w:bottom w:val="nil"/>
          <w:right w:val="nil"/>
          <w:between w:val="nil"/>
        </w:pBdr>
      </w:pPr>
      <w:r>
        <w:rPr>
          <w:color w:val="000000"/>
        </w:rPr>
        <w:t>All recipients shall maintain at least a 2.0 GPA and be enrolled in at least 6 credits during the term of the award.</w:t>
      </w:r>
    </w:p>
    <w:p w14:paraId="53E58506" w14:textId="77777777" w:rsidR="007B6BA6" w:rsidRDefault="007B6BA6">
      <w:pPr>
        <w:ind w:left="0"/>
      </w:pPr>
    </w:p>
    <w:p w14:paraId="272D22A1" w14:textId="77777777" w:rsidR="007B6BA6" w:rsidRDefault="007B6BA6">
      <w:pPr>
        <w:ind w:left="0"/>
      </w:pPr>
    </w:p>
    <w:p w14:paraId="0996401A" w14:textId="77777777" w:rsidR="007B6BA6" w:rsidRDefault="007B6BA6">
      <w:pPr>
        <w:ind w:left="0"/>
      </w:pPr>
    </w:p>
    <w:p w14:paraId="6425CF1B" w14:textId="77777777" w:rsidR="007B6BA6" w:rsidRDefault="00B24BCD">
      <w:pPr>
        <w:spacing w:after="200" w:line="276" w:lineRule="auto"/>
        <w:ind w:left="0"/>
        <w:rPr>
          <w:b/>
          <w:smallCaps/>
          <w:sz w:val="28"/>
          <w:szCs w:val="28"/>
        </w:rPr>
      </w:pPr>
      <w:r>
        <w:br w:type="page"/>
      </w:r>
    </w:p>
    <w:p w14:paraId="1987185A" w14:textId="77777777" w:rsidR="007B6BA6" w:rsidRDefault="00B24BCD" w:rsidP="0030565C">
      <w:pPr>
        <w:pStyle w:val="Heading2"/>
        <w:numPr>
          <w:ilvl w:val="0"/>
          <w:numId w:val="175"/>
        </w:numPr>
      </w:pPr>
      <w:bookmarkStart w:id="1633" w:name="_Toc76422813"/>
      <w:r>
        <w:t>Grace Van Dyke Bird Leadership Award</w:t>
      </w:r>
      <w:bookmarkEnd w:id="1633"/>
    </w:p>
    <w:p w14:paraId="6EBDEA7E" w14:textId="77777777" w:rsidR="007B6BA6" w:rsidRDefault="00B24BCD" w:rsidP="0030565C">
      <w:pPr>
        <w:pStyle w:val="Heading3"/>
        <w:numPr>
          <w:ilvl w:val="0"/>
          <w:numId w:val="273"/>
        </w:numPr>
      </w:pPr>
      <w:bookmarkStart w:id="1634" w:name="_Toc76422814"/>
      <w:r>
        <w:t>Establishment</w:t>
      </w:r>
      <w:bookmarkEnd w:id="1634"/>
    </w:p>
    <w:p w14:paraId="06D9CDA7" w14:textId="77777777" w:rsidR="007B6BA6" w:rsidRDefault="00B24BCD" w:rsidP="0030565C">
      <w:pPr>
        <w:numPr>
          <w:ilvl w:val="0"/>
          <w:numId w:val="298"/>
        </w:numPr>
      </w:pPr>
      <w:r>
        <w:t>Here establishes the Grace Van Dyke Leadership Award program.</w:t>
      </w:r>
    </w:p>
    <w:p w14:paraId="6CB3261B" w14:textId="77777777" w:rsidR="007B6BA6" w:rsidRDefault="00B24BCD" w:rsidP="0030565C">
      <w:pPr>
        <w:numPr>
          <w:ilvl w:val="0"/>
          <w:numId w:val="298"/>
        </w:numPr>
        <w:pBdr>
          <w:top w:val="nil"/>
          <w:left w:val="nil"/>
          <w:bottom w:val="nil"/>
          <w:right w:val="nil"/>
          <w:between w:val="nil"/>
        </w:pBdr>
        <w:rPr>
          <w:color w:val="000000"/>
        </w:rPr>
      </w:pPr>
      <w:r>
        <w:rPr>
          <w:color w:val="000000"/>
        </w:rPr>
        <w:t>The Grace Van Dyke Bird Leadership Award is given annually to one freshman student attaining the highest standards of leadership, citizenship, service and overall accomplishments while a student attending Bakersfield College.</w:t>
      </w:r>
    </w:p>
    <w:p w14:paraId="2FC9BA9E" w14:textId="77777777" w:rsidR="007B6BA6" w:rsidRDefault="007B6BA6">
      <w:pPr>
        <w:ind w:left="0"/>
      </w:pPr>
    </w:p>
    <w:p w14:paraId="69090CF2" w14:textId="77777777" w:rsidR="007B6BA6" w:rsidRDefault="00B24BCD" w:rsidP="0030565C">
      <w:pPr>
        <w:pStyle w:val="Heading3"/>
        <w:numPr>
          <w:ilvl w:val="0"/>
          <w:numId w:val="273"/>
        </w:numPr>
      </w:pPr>
      <w:bookmarkStart w:id="1635" w:name="_Toc76422815"/>
      <w:r>
        <w:t>Basis for the Award</w:t>
      </w:r>
      <w:bookmarkEnd w:id="1635"/>
    </w:p>
    <w:p w14:paraId="1B42A00B" w14:textId="6E6BE85A" w:rsidR="007B6BA6" w:rsidRDefault="00B24BCD" w:rsidP="0030565C">
      <w:pPr>
        <w:numPr>
          <w:ilvl w:val="0"/>
          <w:numId w:val="274"/>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660290B3" w14:textId="77777777" w:rsidR="007B6BA6" w:rsidRDefault="00B24BCD" w:rsidP="0030565C">
      <w:pPr>
        <w:numPr>
          <w:ilvl w:val="0"/>
          <w:numId w:val="274"/>
        </w:numPr>
        <w:pBdr>
          <w:top w:val="nil"/>
          <w:left w:val="nil"/>
          <w:bottom w:val="nil"/>
          <w:right w:val="nil"/>
          <w:between w:val="nil"/>
        </w:pBdr>
      </w:pPr>
      <w:r>
        <w:rPr>
          <w:color w:val="000000"/>
        </w:rPr>
        <w:t>The criteria for the award shall be a freshman student who excels in:</w:t>
      </w:r>
    </w:p>
    <w:p w14:paraId="0B76008B" w14:textId="77777777" w:rsidR="007B6BA6" w:rsidRDefault="00B24BCD" w:rsidP="0030565C">
      <w:pPr>
        <w:numPr>
          <w:ilvl w:val="1"/>
          <w:numId w:val="274"/>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48FF7BFC" w14:textId="77777777" w:rsidR="007B6BA6" w:rsidRDefault="00B24BCD" w:rsidP="0030565C">
      <w:pPr>
        <w:numPr>
          <w:ilvl w:val="1"/>
          <w:numId w:val="274"/>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0C4441D3" w14:textId="77777777" w:rsidR="007B6BA6" w:rsidRDefault="00B24BCD" w:rsidP="0030565C">
      <w:pPr>
        <w:numPr>
          <w:ilvl w:val="1"/>
          <w:numId w:val="274"/>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319DF5DF" w14:textId="77777777" w:rsidR="007B6BA6" w:rsidRDefault="00B24BCD" w:rsidP="0030565C">
      <w:pPr>
        <w:numPr>
          <w:ilvl w:val="1"/>
          <w:numId w:val="274"/>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13EE4B06" w14:textId="77777777" w:rsidR="007B6BA6" w:rsidRDefault="007B6BA6">
      <w:pPr>
        <w:ind w:left="0"/>
        <w:rPr>
          <w:b/>
          <w:u w:val="single"/>
        </w:rPr>
      </w:pPr>
    </w:p>
    <w:p w14:paraId="37C0E4F2" w14:textId="77777777" w:rsidR="007B6BA6" w:rsidRDefault="00B24BCD" w:rsidP="0030565C">
      <w:pPr>
        <w:pStyle w:val="Heading3"/>
        <w:numPr>
          <w:ilvl w:val="0"/>
          <w:numId w:val="273"/>
        </w:numPr>
      </w:pPr>
      <w:bookmarkStart w:id="1636" w:name="_Toc76422816"/>
      <w:r>
        <w:t>Selection Committee</w:t>
      </w:r>
      <w:bookmarkEnd w:id="1636"/>
    </w:p>
    <w:p w14:paraId="7E1BE17D" w14:textId="77777777" w:rsidR="007B6BA6" w:rsidRDefault="00B24BCD" w:rsidP="0030565C">
      <w:pPr>
        <w:numPr>
          <w:ilvl w:val="0"/>
          <w:numId w:val="249"/>
        </w:numPr>
      </w:pPr>
      <w:r>
        <w:t>A committee is established to select the recipients of the scholarship from applications received.</w:t>
      </w:r>
    </w:p>
    <w:p w14:paraId="0EA686DA" w14:textId="77777777" w:rsidR="007B6BA6" w:rsidRDefault="00B24BCD" w:rsidP="0030565C">
      <w:pPr>
        <w:numPr>
          <w:ilvl w:val="0"/>
          <w:numId w:val="249"/>
        </w:numPr>
      </w:pPr>
      <w:r>
        <w:t>The Selection Committee is composed of the following members:</w:t>
      </w:r>
    </w:p>
    <w:p w14:paraId="25901836" w14:textId="77777777" w:rsidR="007B6BA6" w:rsidRDefault="00B24BCD" w:rsidP="0030565C">
      <w:pPr>
        <w:numPr>
          <w:ilvl w:val="1"/>
          <w:numId w:val="249"/>
        </w:numPr>
        <w:pBdr>
          <w:top w:val="nil"/>
          <w:left w:val="nil"/>
          <w:bottom w:val="nil"/>
          <w:right w:val="nil"/>
          <w:between w:val="nil"/>
        </w:pBdr>
        <w:rPr>
          <w:color w:val="000000"/>
        </w:rPr>
      </w:pPr>
      <w:r>
        <w:rPr>
          <w:color w:val="000000"/>
        </w:rPr>
        <w:t>The current BCSGA President, or designee (Chair)</w:t>
      </w:r>
    </w:p>
    <w:p w14:paraId="23FDA03E" w14:textId="77777777" w:rsidR="007B6BA6" w:rsidRDefault="00B24BCD" w:rsidP="0030565C">
      <w:pPr>
        <w:numPr>
          <w:ilvl w:val="1"/>
          <w:numId w:val="249"/>
        </w:numPr>
        <w:pBdr>
          <w:top w:val="nil"/>
          <w:left w:val="nil"/>
          <w:bottom w:val="nil"/>
          <w:right w:val="nil"/>
          <w:between w:val="nil"/>
        </w:pBdr>
        <w:rPr>
          <w:color w:val="000000"/>
        </w:rPr>
      </w:pPr>
      <w:r>
        <w:rPr>
          <w:color w:val="000000"/>
        </w:rPr>
        <w:t>Two current BCSGA Officers</w:t>
      </w:r>
    </w:p>
    <w:p w14:paraId="53F92F15" w14:textId="77777777" w:rsidR="007B6BA6" w:rsidRDefault="00B24BCD" w:rsidP="0030565C">
      <w:pPr>
        <w:numPr>
          <w:ilvl w:val="1"/>
          <w:numId w:val="249"/>
        </w:numPr>
        <w:pBdr>
          <w:top w:val="nil"/>
          <w:left w:val="nil"/>
          <w:bottom w:val="nil"/>
          <w:right w:val="nil"/>
          <w:between w:val="nil"/>
        </w:pBdr>
        <w:rPr>
          <w:color w:val="000000"/>
        </w:rPr>
      </w:pPr>
      <w:r>
        <w:rPr>
          <w:color w:val="000000"/>
        </w:rPr>
        <w:t>One Student-at-Large</w:t>
      </w:r>
    </w:p>
    <w:p w14:paraId="19901A30" w14:textId="77777777" w:rsidR="007B6BA6" w:rsidRDefault="00B24BCD" w:rsidP="0030565C">
      <w:pPr>
        <w:numPr>
          <w:ilvl w:val="1"/>
          <w:numId w:val="249"/>
        </w:numPr>
        <w:pBdr>
          <w:top w:val="nil"/>
          <w:left w:val="nil"/>
          <w:bottom w:val="nil"/>
          <w:right w:val="nil"/>
          <w:between w:val="nil"/>
        </w:pBdr>
        <w:rPr>
          <w:color w:val="000000"/>
        </w:rPr>
      </w:pPr>
      <w:r>
        <w:rPr>
          <w:color w:val="000000"/>
        </w:rPr>
        <w:t>One administrative member or faculty member</w:t>
      </w:r>
    </w:p>
    <w:p w14:paraId="484969F2" w14:textId="3CBDBDA1" w:rsidR="007B6BA6" w:rsidRDefault="00B24BCD" w:rsidP="0030565C">
      <w:pPr>
        <w:numPr>
          <w:ilvl w:val="1"/>
          <w:numId w:val="249"/>
        </w:numPr>
      </w:pPr>
      <w:r>
        <w:t xml:space="preserve">The </w:t>
      </w:r>
      <w:r w:rsidR="00FA330E">
        <w:t>Dean of Students</w:t>
      </w:r>
      <w:r>
        <w:t xml:space="preserve">, or designee </w:t>
      </w:r>
    </w:p>
    <w:p w14:paraId="43723FD5" w14:textId="5620A9EC" w:rsidR="007B6BA6" w:rsidRDefault="00B24BCD" w:rsidP="0030565C">
      <w:pPr>
        <w:numPr>
          <w:ilvl w:val="0"/>
          <w:numId w:val="249"/>
        </w:numPr>
      </w:pPr>
      <w:r>
        <w:t xml:space="preserve">The </w:t>
      </w:r>
      <w:r w:rsidR="00FA330E">
        <w:t>Dean of Students</w:t>
      </w:r>
      <w:r>
        <w:t>, or designee, shall be the chair of the Committee and is charged with organizing the Committee’s business.</w:t>
      </w:r>
    </w:p>
    <w:p w14:paraId="11079CD5" w14:textId="77777777" w:rsidR="007B6BA6" w:rsidRDefault="00B24BCD" w:rsidP="0030565C">
      <w:pPr>
        <w:numPr>
          <w:ilvl w:val="0"/>
          <w:numId w:val="249"/>
        </w:numPr>
      </w:pPr>
      <w:r>
        <w:t>The Committee shall meet at the call of the chair.</w:t>
      </w:r>
    </w:p>
    <w:p w14:paraId="6C1851AC" w14:textId="77777777" w:rsidR="007B6BA6" w:rsidRDefault="007B6BA6">
      <w:pPr>
        <w:ind w:left="0"/>
      </w:pPr>
    </w:p>
    <w:p w14:paraId="7C021975" w14:textId="77777777" w:rsidR="007B6BA6" w:rsidRDefault="00B24BCD" w:rsidP="0030565C">
      <w:pPr>
        <w:pStyle w:val="Heading3"/>
        <w:numPr>
          <w:ilvl w:val="0"/>
          <w:numId w:val="273"/>
        </w:numPr>
      </w:pPr>
      <w:bookmarkStart w:id="1637" w:name="_Toc76422817"/>
      <w:r>
        <w:t>Scholarship Award</w:t>
      </w:r>
      <w:bookmarkEnd w:id="1637"/>
    </w:p>
    <w:p w14:paraId="7797A5F2" w14:textId="77777777" w:rsidR="007B6BA6" w:rsidRDefault="00B24BCD" w:rsidP="0030565C">
      <w:pPr>
        <w:numPr>
          <w:ilvl w:val="0"/>
          <w:numId w:val="281"/>
        </w:numPr>
      </w:pPr>
      <w:r>
        <w:t xml:space="preserve">The award is valued at $500; distributed half in the fall semester ($250) and the other half in spring semester ($250).       </w:t>
      </w:r>
    </w:p>
    <w:p w14:paraId="0FC62C47" w14:textId="77777777" w:rsidR="007B6BA6" w:rsidRDefault="00B24BCD" w:rsidP="0030565C">
      <w:pPr>
        <w:numPr>
          <w:ilvl w:val="0"/>
          <w:numId w:val="281"/>
        </w:numPr>
      </w:pPr>
      <w:r>
        <w:t>The award shall be for a period of one academic year and may not be renewed.</w:t>
      </w:r>
    </w:p>
    <w:p w14:paraId="409D60E8" w14:textId="77777777" w:rsidR="007B6BA6" w:rsidRDefault="00B24BCD" w:rsidP="0030565C">
      <w:pPr>
        <w:numPr>
          <w:ilvl w:val="0"/>
          <w:numId w:val="281"/>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709B7833" w14:textId="77777777" w:rsidR="007B6BA6" w:rsidRDefault="00B24BCD" w:rsidP="0030565C">
      <w:pPr>
        <w:numPr>
          <w:ilvl w:val="0"/>
          <w:numId w:val="281"/>
        </w:numPr>
        <w:pBdr>
          <w:top w:val="nil"/>
          <w:left w:val="nil"/>
          <w:bottom w:val="nil"/>
          <w:right w:val="nil"/>
          <w:between w:val="nil"/>
        </w:pBdr>
        <w:rPr>
          <w:color w:val="000000"/>
        </w:rPr>
      </w:pPr>
      <w:r>
        <w:rPr>
          <w:color w:val="000000"/>
        </w:rPr>
        <w:t>The award shall be presented annually at a student leadership awards and recognition reception.</w:t>
      </w:r>
    </w:p>
    <w:p w14:paraId="175F2727" w14:textId="77777777" w:rsidR="007B6BA6" w:rsidRDefault="007B6BA6">
      <w:pPr>
        <w:ind w:left="0"/>
      </w:pPr>
    </w:p>
    <w:p w14:paraId="386DC8ED" w14:textId="77777777" w:rsidR="007B6BA6" w:rsidRDefault="00B24BCD" w:rsidP="0030565C">
      <w:pPr>
        <w:pStyle w:val="Heading3"/>
        <w:numPr>
          <w:ilvl w:val="0"/>
          <w:numId w:val="273"/>
        </w:numPr>
      </w:pPr>
      <w:bookmarkStart w:id="1638" w:name="_Toc76422818"/>
      <w:r>
        <w:t>Eligibility</w:t>
      </w:r>
      <w:bookmarkEnd w:id="1638"/>
    </w:p>
    <w:p w14:paraId="66C20A0E" w14:textId="77777777" w:rsidR="007B6BA6" w:rsidRDefault="00B24BCD" w:rsidP="0030565C">
      <w:pPr>
        <w:numPr>
          <w:ilvl w:val="0"/>
          <w:numId w:val="252"/>
        </w:numPr>
      </w:pPr>
      <w:r>
        <w:t>To be eligible for a scholarship, a student shall:</w:t>
      </w:r>
    </w:p>
    <w:p w14:paraId="3D08B2BF" w14:textId="77777777" w:rsidR="007B6BA6" w:rsidRDefault="00B24BCD" w:rsidP="0030565C">
      <w:pPr>
        <w:numPr>
          <w:ilvl w:val="1"/>
          <w:numId w:val="252"/>
        </w:numPr>
      </w:pPr>
      <w:r>
        <w:t xml:space="preserve">Have a minimum 2.30 cumulative GPA </w:t>
      </w:r>
    </w:p>
    <w:p w14:paraId="11BE264D" w14:textId="77777777" w:rsidR="007B6BA6" w:rsidRDefault="00B24BCD" w:rsidP="0030565C">
      <w:pPr>
        <w:numPr>
          <w:ilvl w:val="1"/>
          <w:numId w:val="252"/>
        </w:numPr>
      </w:pPr>
      <w:r>
        <w:t>Be currently attending Bakersfield College</w:t>
      </w:r>
    </w:p>
    <w:p w14:paraId="46D01471" w14:textId="77777777" w:rsidR="007B6BA6" w:rsidRDefault="00B24BCD" w:rsidP="0030565C">
      <w:pPr>
        <w:numPr>
          <w:ilvl w:val="1"/>
          <w:numId w:val="252"/>
        </w:numPr>
      </w:pPr>
      <w:r>
        <w:t>Be in good standing with Bakersfield College</w:t>
      </w:r>
    </w:p>
    <w:p w14:paraId="37ACFCEE" w14:textId="77777777" w:rsidR="007B6BA6" w:rsidRDefault="00B24BCD" w:rsidP="0030565C">
      <w:pPr>
        <w:numPr>
          <w:ilvl w:val="1"/>
          <w:numId w:val="252"/>
        </w:numPr>
      </w:pPr>
      <w:r>
        <w:t>Have not received this award previously</w:t>
      </w:r>
    </w:p>
    <w:p w14:paraId="0270140D" w14:textId="77777777" w:rsidR="007B6BA6" w:rsidRDefault="007B6BA6">
      <w:pPr>
        <w:ind w:left="0"/>
      </w:pPr>
    </w:p>
    <w:p w14:paraId="20BDE52E" w14:textId="77777777" w:rsidR="007B6BA6" w:rsidRDefault="00B24BCD" w:rsidP="0030565C">
      <w:pPr>
        <w:pStyle w:val="Heading3"/>
        <w:numPr>
          <w:ilvl w:val="0"/>
          <w:numId w:val="273"/>
        </w:numPr>
      </w:pPr>
      <w:bookmarkStart w:id="1639" w:name="_Toc76422819"/>
      <w:r>
        <w:t>Continuing Eligibility</w:t>
      </w:r>
      <w:bookmarkEnd w:id="1639"/>
    </w:p>
    <w:p w14:paraId="300DE0DE" w14:textId="77777777" w:rsidR="007B6BA6" w:rsidRDefault="00B24BCD" w:rsidP="0030565C">
      <w:pPr>
        <w:numPr>
          <w:ilvl w:val="0"/>
          <w:numId w:val="216"/>
        </w:numPr>
      </w:pPr>
      <w:r>
        <w:t>The recipient of this award shall maintain at least a 2.3 GPA and be enrolled in at least 6 credits during the term of the award.</w:t>
      </w:r>
    </w:p>
    <w:p w14:paraId="1F78763F" w14:textId="77777777" w:rsidR="007B6BA6" w:rsidRDefault="00B24BCD" w:rsidP="0030565C">
      <w:pPr>
        <w:pStyle w:val="Heading2"/>
        <w:numPr>
          <w:ilvl w:val="0"/>
          <w:numId w:val="175"/>
        </w:numPr>
      </w:pPr>
      <w:bookmarkStart w:id="1640" w:name="_Toc76422820"/>
      <w:r>
        <w:t>Alumni Association Honor Trophy</w:t>
      </w:r>
      <w:bookmarkEnd w:id="1640"/>
    </w:p>
    <w:p w14:paraId="6B5D214E" w14:textId="77777777" w:rsidR="007B6BA6" w:rsidRDefault="00B24BCD" w:rsidP="0030565C">
      <w:pPr>
        <w:pStyle w:val="Heading3"/>
        <w:numPr>
          <w:ilvl w:val="0"/>
          <w:numId w:val="282"/>
        </w:numPr>
      </w:pPr>
      <w:bookmarkStart w:id="1641" w:name="_Toc76422821"/>
      <w:r>
        <w:t>Establishment</w:t>
      </w:r>
      <w:bookmarkEnd w:id="1641"/>
    </w:p>
    <w:p w14:paraId="6ED3A60B" w14:textId="77777777" w:rsidR="007B6BA6" w:rsidRDefault="00B24BCD" w:rsidP="0030565C">
      <w:pPr>
        <w:numPr>
          <w:ilvl w:val="0"/>
          <w:numId w:val="263"/>
        </w:numPr>
      </w:pPr>
      <w:r>
        <w:t>Here establishes the Alumni Association Honor Trophy program.</w:t>
      </w:r>
    </w:p>
    <w:p w14:paraId="4895E5D0" w14:textId="77777777" w:rsidR="007B6BA6" w:rsidRDefault="00B24BCD" w:rsidP="0030565C">
      <w:pPr>
        <w:numPr>
          <w:ilvl w:val="0"/>
          <w:numId w:val="263"/>
        </w:numPr>
      </w:pPr>
      <w:r>
        <w:t>The Alumni Association Honor Trophy is given annually to one sophomore student attaining the highest standards of leadership, citizenship, service, and overall accomplishments while a student attending Bakersfield College.</w:t>
      </w:r>
    </w:p>
    <w:p w14:paraId="399E331B" w14:textId="77777777" w:rsidR="007B6BA6" w:rsidRDefault="007B6BA6">
      <w:pPr>
        <w:ind w:left="0"/>
      </w:pPr>
    </w:p>
    <w:p w14:paraId="051B64C9" w14:textId="77777777" w:rsidR="007B6BA6" w:rsidRDefault="00B24BCD" w:rsidP="0030565C">
      <w:pPr>
        <w:pStyle w:val="Heading3"/>
        <w:numPr>
          <w:ilvl w:val="0"/>
          <w:numId w:val="282"/>
        </w:numPr>
      </w:pPr>
      <w:bookmarkStart w:id="1642" w:name="_Toc76422822"/>
      <w:r>
        <w:t>Basis for the Award</w:t>
      </w:r>
      <w:bookmarkEnd w:id="1642"/>
    </w:p>
    <w:p w14:paraId="06F61B8F" w14:textId="3E2393CF" w:rsidR="007B6BA6" w:rsidRDefault="00B24BCD" w:rsidP="0030565C">
      <w:pPr>
        <w:numPr>
          <w:ilvl w:val="0"/>
          <w:numId w:val="270"/>
        </w:numPr>
      </w:pPr>
      <w:r>
        <w:t xml:space="preserve">The </w:t>
      </w:r>
      <w:r w:rsidR="00FA330E">
        <w:t>Dean of Students</w:t>
      </w:r>
      <w:r>
        <w:t>, or designee, shall be responsible for administering the award</w:t>
      </w:r>
    </w:p>
    <w:p w14:paraId="2A8BFAB1" w14:textId="77777777" w:rsidR="007B6BA6" w:rsidRDefault="00B24BCD" w:rsidP="0030565C">
      <w:pPr>
        <w:numPr>
          <w:ilvl w:val="0"/>
          <w:numId w:val="270"/>
        </w:numPr>
      </w:pPr>
      <w:r>
        <w:t>The criteria for the award shall be a sophomore student who excels in:</w:t>
      </w:r>
    </w:p>
    <w:p w14:paraId="571D258D" w14:textId="77777777" w:rsidR="007B6BA6" w:rsidRDefault="00B24BCD" w:rsidP="0030565C">
      <w:pPr>
        <w:numPr>
          <w:ilvl w:val="1"/>
          <w:numId w:val="270"/>
        </w:numPr>
      </w:pPr>
      <w:r>
        <w:t>Leadership (20 points)</w:t>
      </w:r>
      <w:r>
        <w:br/>
        <w:t>To instill in others the desire to achieve excellence by his/her actions.</w:t>
      </w:r>
    </w:p>
    <w:p w14:paraId="1436767B" w14:textId="77777777" w:rsidR="007B6BA6" w:rsidRDefault="00B24BCD" w:rsidP="0030565C">
      <w:pPr>
        <w:numPr>
          <w:ilvl w:val="1"/>
          <w:numId w:val="270"/>
        </w:numPr>
      </w:pPr>
      <w:r>
        <w:t>Citizenship (20 points)</w:t>
      </w:r>
      <w:r>
        <w:br/>
        <w:t>Demonstrated interest and participation in the college governance system.</w:t>
      </w:r>
    </w:p>
    <w:p w14:paraId="086C0183" w14:textId="77777777" w:rsidR="007B6BA6" w:rsidRDefault="00B24BCD" w:rsidP="0030565C">
      <w:pPr>
        <w:numPr>
          <w:ilvl w:val="1"/>
          <w:numId w:val="270"/>
        </w:numPr>
      </w:pPr>
      <w:r>
        <w:t>Community Service (20 points)</w:t>
      </w:r>
      <w:r>
        <w:br/>
        <w:t>The service a student does for the betterment of his/her community.</w:t>
      </w:r>
    </w:p>
    <w:p w14:paraId="3282B43D" w14:textId="77777777" w:rsidR="007B6BA6" w:rsidRDefault="00B24BCD" w:rsidP="0030565C">
      <w:pPr>
        <w:numPr>
          <w:ilvl w:val="1"/>
          <w:numId w:val="270"/>
        </w:numPr>
      </w:pPr>
      <w:r>
        <w:t>Accomplishments (40 points)</w:t>
      </w:r>
      <w:r>
        <w:br/>
        <w:t>The overall participation in the college over a period of two years. Special honors and selections will be considered</w:t>
      </w:r>
    </w:p>
    <w:p w14:paraId="5B496419" w14:textId="77777777" w:rsidR="007B6BA6" w:rsidRDefault="007B6BA6">
      <w:pPr>
        <w:ind w:left="0"/>
        <w:rPr>
          <w:b/>
          <w:u w:val="single"/>
        </w:rPr>
      </w:pPr>
    </w:p>
    <w:p w14:paraId="2991E80D" w14:textId="77777777" w:rsidR="007B6BA6" w:rsidRDefault="00B24BCD" w:rsidP="0030565C">
      <w:pPr>
        <w:pStyle w:val="Heading3"/>
        <w:numPr>
          <w:ilvl w:val="0"/>
          <w:numId w:val="282"/>
        </w:numPr>
      </w:pPr>
      <w:bookmarkStart w:id="1643" w:name="_Toc76422823"/>
      <w:r>
        <w:t>Selection Committee</w:t>
      </w:r>
      <w:bookmarkEnd w:id="1643"/>
    </w:p>
    <w:p w14:paraId="5D8013D0" w14:textId="77777777" w:rsidR="007B6BA6" w:rsidRDefault="00B24BCD" w:rsidP="0030565C">
      <w:pPr>
        <w:numPr>
          <w:ilvl w:val="0"/>
          <w:numId w:val="250"/>
        </w:numPr>
      </w:pPr>
      <w:r>
        <w:t>A committee is established to select the recipients of the scholarship from applications received.</w:t>
      </w:r>
    </w:p>
    <w:p w14:paraId="1584EB48" w14:textId="77777777" w:rsidR="007B6BA6" w:rsidRDefault="00B24BCD" w:rsidP="0030565C">
      <w:pPr>
        <w:numPr>
          <w:ilvl w:val="0"/>
          <w:numId w:val="250"/>
        </w:numPr>
      </w:pPr>
      <w:r>
        <w:t>The Selection Committee is composed of the following members:</w:t>
      </w:r>
    </w:p>
    <w:p w14:paraId="2742DF08" w14:textId="77777777" w:rsidR="007B6BA6" w:rsidRDefault="00B24BCD" w:rsidP="0030565C">
      <w:pPr>
        <w:numPr>
          <w:ilvl w:val="1"/>
          <w:numId w:val="250"/>
        </w:numPr>
      </w:pPr>
      <w:r>
        <w:t xml:space="preserve">The current BCSGA President, or designee </w:t>
      </w:r>
    </w:p>
    <w:p w14:paraId="4B730062" w14:textId="77777777" w:rsidR="007B6BA6" w:rsidRDefault="00B24BCD" w:rsidP="0030565C">
      <w:pPr>
        <w:numPr>
          <w:ilvl w:val="1"/>
          <w:numId w:val="250"/>
        </w:numPr>
      </w:pPr>
      <w:r>
        <w:t>Two current BCSGA Officers</w:t>
      </w:r>
    </w:p>
    <w:p w14:paraId="15E29E93" w14:textId="77777777" w:rsidR="007B6BA6" w:rsidRDefault="00B24BCD" w:rsidP="0030565C">
      <w:pPr>
        <w:numPr>
          <w:ilvl w:val="1"/>
          <w:numId w:val="250"/>
        </w:numPr>
      </w:pPr>
      <w:r>
        <w:t>One Student-at-Large</w:t>
      </w:r>
    </w:p>
    <w:p w14:paraId="31EA2141" w14:textId="77777777" w:rsidR="007B6BA6" w:rsidRDefault="00B24BCD" w:rsidP="0030565C">
      <w:pPr>
        <w:numPr>
          <w:ilvl w:val="1"/>
          <w:numId w:val="250"/>
        </w:numPr>
      </w:pPr>
      <w:r>
        <w:t>One administrative member or faculty member</w:t>
      </w:r>
    </w:p>
    <w:p w14:paraId="7E0A88C3" w14:textId="75EA3434" w:rsidR="007B6BA6" w:rsidRDefault="00B24BCD" w:rsidP="0030565C">
      <w:pPr>
        <w:numPr>
          <w:ilvl w:val="1"/>
          <w:numId w:val="250"/>
        </w:numPr>
      </w:pPr>
      <w:r>
        <w:t xml:space="preserve">The </w:t>
      </w:r>
      <w:r w:rsidR="00FA330E">
        <w:t>Dean of Students</w:t>
      </w:r>
      <w:r>
        <w:t>, or designee (Chair)</w:t>
      </w:r>
    </w:p>
    <w:p w14:paraId="752D8BFC" w14:textId="34E19E16" w:rsidR="007B6BA6" w:rsidRDefault="00B24BCD" w:rsidP="0030565C">
      <w:pPr>
        <w:numPr>
          <w:ilvl w:val="0"/>
          <w:numId w:val="250"/>
        </w:numPr>
      </w:pPr>
      <w:r>
        <w:t xml:space="preserve">The </w:t>
      </w:r>
      <w:r w:rsidR="00FA330E">
        <w:t>Dean of Students</w:t>
      </w:r>
      <w:r>
        <w:t>, or designee, shall be the chair of the Committee and is charged with organizing the Committee’s business.</w:t>
      </w:r>
    </w:p>
    <w:p w14:paraId="6F603928" w14:textId="77777777" w:rsidR="007B6BA6" w:rsidRDefault="00B24BCD" w:rsidP="0030565C">
      <w:pPr>
        <w:numPr>
          <w:ilvl w:val="0"/>
          <w:numId w:val="250"/>
        </w:numPr>
      </w:pPr>
      <w:r>
        <w:t>The Committee shall meet at the call of the chair.</w:t>
      </w:r>
    </w:p>
    <w:p w14:paraId="597DA20D" w14:textId="77777777" w:rsidR="007B6BA6" w:rsidRDefault="007B6BA6">
      <w:pPr>
        <w:ind w:left="0"/>
      </w:pPr>
    </w:p>
    <w:p w14:paraId="43BEA391" w14:textId="77777777" w:rsidR="007B6BA6" w:rsidRDefault="00B24BCD" w:rsidP="0030565C">
      <w:pPr>
        <w:pStyle w:val="Heading3"/>
        <w:numPr>
          <w:ilvl w:val="0"/>
          <w:numId w:val="282"/>
        </w:numPr>
      </w:pPr>
      <w:bookmarkStart w:id="1644" w:name="_Toc76422824"/>
      <w:r>
        <w:t>Scholarship Award</w:t>
      </w:r>
      <w:bookmarkEnd w:id="1644"/>
    </w:p>
    <w:p w14:paraId="0395B929" w14:textId="77777777" w:rsidR="007B6BA6" w:rsidRDefault="00B24BCD" w:rsidP="0030565C">
      <w:pPr>
        <w:numPr>
          <w:ilvl w:val="0"/>
          <w:numId w:val="255"/>
        </w:numPr>
      </w:pPr>
      <w:r>
        <w:t xml:space="preserve">The award is valued at $500; distributed half in the fall semester ($250) and the other half in spring semester ($250).       </w:t>
      </w:r>
    </w:p>
    <w:p w14:paraId="21ED1850" w14:textId="77777777" w:rsidR="007B6BA6" w:rsidRDefault="00B24BCD" w:rsidP="0030565C">
      <w:pPr>
        <w:numPr>
          <w:ilvl w:val="0"/>
          <w:numId w:val="255"/>
        </w:numPr>
      </w:pPr>
      <w:r>
        <w:t>The award shall be for a period of one academic year and may not be renewed.</w:t>
      </w:r>
    </w:p>
    <w:p w14:paraId="1FCA744E" w14:textId="77777777" w:rsidR="007B6BA6" w:rsidRDefault="00B24BCD" w:rsidP="0030565C">
      <w:pPr>
        <w:numPr>
          <w:ilvl w:val="0"/>
          <w:numId w:val="255"/>
        </w:numPr>
      </w:pPr>
      <w:r>
        <w:t xml:space="preserve">The recipient’s name shall be engraved on a perpetual plaque displayed in the Office of Student Life. </w:t>
      </w:r>
    </w:p>
    <w:p w14:paraId="34DC9380" w14:textId="77777777" w:rsidR="007B6BA6" w:rsidRDefault="00B24BCD" w:rsidP="0030565C">
      <w:pPr>
        <w:numPr>
          <w:ilvl w:val="0"/>
          <w:numId w:val="255"/>
        </w:numPr>
      </w:pPr>
      <w:r>
        <w:t>The award shall be presented annually at a student leadership awards and recognition reception.</w:t>
      </w:r>
    </w:p>
    <w:p w14:paraId="0D137410" w14:textId="77777777" w:rsidR="007B6BA6" w:rsidRDefault="007B6BA6">
      <w:pPr>
        <w:ind w:left="0"/>
      </w:pPr>
    </w:p>
    <w:p w14:paraId="3E584621" w14:textId="77777777" w:rsidR="007B6BA6" w:rsidRDefault="00B24BCD" w:rsidP="0030565C">
      <w:pPr>
        <w:pStyle w:val="Heading3"/>
        <w:numPr>
          <w:ilvl w:val="0"/>
          <w:numId w:val="282"/>
        </w:numPr>
      </w:pPr>
      <w:bookmarkStart w:id="1645" w:name="_Toc76422825"/>
      <w:r>
        <w:t>Eligibility</w:t>
      </w:r>
      <w:bookmarkEnd w:id="1645"/>
    </w:p>
    <w:p w14:paraId="5B87424B" w14:textId="77777777" w:rsidR="007B6BA6" w:rsidRDefault="00B24BCD" w:rsidP="0030565C">
      <w:pPr>
        <w:numPr>
          <w:ilvl w:val="0"/>
          <w:numId w:val="278"/>
        </w:numPr>
      </w:pPr>
      <w:r>
        <w:t>To be eligible for a scholarship, a student shall:</w:t>
      </w:r>
    </w:p>
    <w:p w14:paraId="6F071D12" w14:textId="77777777" w:rsidR="007B6BA6" w:rsidRDefault="00B24BCD" w:rsidP="0030565C">
      <w:pPr>
        <w:numPr>
          <w:ilvl w:val="1"/>
          <w:numId w:val="278"/>
        </w:numPr>
      </w:pPr>
      <w:r>
        <w:t>Have a minimum 2.30 cumulative GPA for the last three (3) semesters (excluding summer)</w:t>
      </w:r>
    </w:p>
    <w:p w14:paraId="7EF335F8" w14:textId="77777777" w:rsidR="007B6BA6" w:rsidRDefault="00B24BCD" w:rsidP="0030565C">
      <w:pPr>
        <w:numPr>
          <w:ilvl w:val="1"/>
          <w:numId w:val="278"/>
        </w:numPr>
      </w:pPr>
      <w:r>
        <w:t>Be currently attending Bakersfield College</w:t>
      </w:r>
    </w:p>
    <w:p w14:paraId="536A63CD" w14:textId="77777777" w:rsidR="007B6BA6" w:rsidRDefault="00B24BCD" w:rsidP="0030565C">
      <w:pPr>
        <w:numPr>
          <w:ilvl w:val="1"/>
          <w:numId w:val="278"/>
        </w:numPr>
      </w:pPr>
      <w:r>
        <w:t>Be in good standing with Bakersfield College</w:t>
      </w:r>
    </w:p>
    <w:p w14:paraId="3383A14A" w14:textId="77777777" w:rsidR="007B6BA6" w:rsidRDefault="00B24BCD" w:rsidP="0030565C">
      <w:pPr>
        <w:numPr>
          <w:ilvl w:val="1"/>
          <w:numId w:val="278"/>
        </w:numPr>
      </w:pPr>
      <w:r>
        <w:t>Have not received this award previously</w:t>
      </w:r>
    </w:p>
    <w:p w14:paraId="5BCF6A59" w14:textId="77777777" w:rsidR="00C72BA5" w:rsidRDefault="00C72BA5" w:rsidP="00C72BA5">
      <w:pPr>
        <w:ind w:left="0"/>
      </w:pPr>
    </w:p>
    <w:p w14:paraId="3F2FC9B3" w14:textId="77777777" w:rsidR="007B6BA6" w:rsidRDefault="00B24BCD" w:rsidP="0030565C">
      <w:pPr>
        <w:pStyle w:val="Heading3"/>
        <w:numPr>
          <w:ilvl w:val="0"/>
          <w:numId w:val="282"/>
        </w:numPr>
      </w:pPr>
      <w:bookmarkStart w:id="1646" w:name="_Toc76422826"/>
      <w:r>
        <w:t>Continuing Eligibility</w:t>
      </w:r>
      <w:bookmarkEnd w:id="1646"/>
    </w:p>
    <w:p w14:paraId="2759AB0D" w14:textId="77777777" w:rsidR="00C72BA5" w:rsidRPr="00C72BA5" w:rsidRDefault="00B24BCD" w:rsidP="0030565C">
      <w:pPr>
        <w:numPr>
          <w:ilvl w:val="0"/>
          <w:numId w:val="176"/>
        </w:numPr>
        <w:pBdr>
          <w:top w:val="nil"/>
          <w:left w:val="nil"/>
          <w:bottom w:val="nil"/>
          <w:right w:val="nil"/>
          <w:between w:val="nil"/>
        </w:pBdr>
      </w:pPr>
      <w:r>
        <w:rPr>
          <w:color w:val="000000"/>
        </w:rPr>
        <w:t>The recipient of this award shall maintain at least a 2.3 GPA and be enrolled in at least 6 credits during the term of the award.</w:t>
      </w:r>
      <w:r w:rsidR="00C72BA5">
        <w:br w:type="page"/>
      </w:r>
    </w:p>
    <w:p w14:paraId="3603CF17" w14:textId="77777777" w:rsidR="007B6BA6" w:rsidRDefault="00B24BCD" w:rsidP="0030565C">
      <w:pPr>
        <w:pStyle w:val="Heading2"/>
        <w:numPr>
          <w:ilvl w:val="0"/>
          <w:numId w:val="175"/>
        </w:numPr>
      </w:pPr>
      <w:bookmarkStart w:id="1647" w:name="_Toc76422827"/>
      <w:r>
        <w:t>McCall Outstanding Professor of the Year Award</w:t>
      </w:r>
      <w:bookmarkEnd w:id="1647"/>
      <w:r>
        <w:t xml:space="preserve"> </w:t>
      </w:r>
    </w:p>
    <w:p w14:paraId="4B2C7621" w14:textId="77777777" w:rsidR="007B6BA6" w:rsidRDefault="00B24BCD" w:rsidP="0030565C">
      <w:pPr>
        <w:pStyle w:val="Heading3"/>
        <w:numPr>
          <w:ilvl w:val="0"/>
          <w:numId w:val="109"/>
        </w:numPr>
      </w:pPr>
      <w:bookmarkStart w:id="1648" w:name="_Toc76422828"/>
      <w:r>
        <w:t>Purpose</w:t>
      </w:r>
      <w:bookmarkEnd w:id="1648"/>
      <w:r>
        <w:t xml:space="preserve"> </w:t>
      </w:r>
    </w:p>
    <w:p w14:paraId="03BCA27D" w14:textId="77777777" w:rsidR="007B6BA6" w:rsidRDefault="00B24BCD" w:rsidP="0030565C">
      <w:pPr>
        <w:numPr>
          <w:ilvl w:val="0"/>
          <w:numId w:val="147"/>
        </w:numPr>
        <w:pBdr>
          <w:top w:val="nil"/>
          <w:left w:val="nil"/>
          <w:bottom w:val="nil"/>
          <w:right w:val="nil"/>
          <w:between w:val="nil"/>
        </w:pBdr>
      </w:pPr>
      <w:r>
        <w:rPr>
          <w:color w:val="000000"/>
        </w:rPr>
        <w:t>Hereby establishes the agreement for the Samuel W. McCall Outstanding Professor of the Year Award founded in 1980 by BCSGA (Associated Student Body at the time). This code will define the criteria and guidelines related to the recruitment, selection, and disbursement of the award at Bakersfield College.</w:t>
      </w:r>
    </w:p>
    <w:p w14:paraId="76B2485C" w14:textId="77777777" w:rsidR="007B6BA6" w:rsidRDefault="007B6BA6">
      <w:pPr>
        <w:ind w:left="0"/>
      </w:pPr>
    </w:p>
    <w:p w14:paraId="308EDF0B" w14:textId="77777777" w:rsidR="007B6BA6" w:rsidRDefault="00B24BCD" w:rsidP="0030565C">
      <w:pPr>
        <w:pStyle w:val="Heading3"/>
        <w:numPr>
          <w:ilvl w:val="0"/>
          <w:numId w:val="109"/>
        </w:numPr>
      </w:pPr>
      <w:bookmarkStart w:id="1649" w:name="_Toc76422829"/>
      <w:r>
        <w:t>Administration</w:t>
      </w:r>
      <w:bookmarkEnd w:id="1649"/>
    </w:p>
    <w:p w14:paraId="740F78F1" w14:textId="77777777" w:rsidR="007B6BA6" w:rsidRDefault="00B24BCD" w:rsidP="0030565C">
      <w:pPr>
        <w:numPr>
          <w:ilvl w:val="0"/>
          <w:numId w:val="118"/>
        </w:numPr>
        <w:pBdr>
          <w:top w:val="nil"/>
          <w:left w:val="nil"/>
          <w:bottom w:val="nil"/>
          <w:right w:val="nil"/>
          <w:between w:val="nil"/>
        </w:pBdr>
      </w:pPr>
      <w:r>
        <w:rPr>
          <w:color w:val="000000"/>
        </w:rPr>
        <w:t xml:space="preserve">The Office of Student Life shall administer the Samuel W. McCall Outstanding Professor of the Year Award on an annual basis. </w:t>
      </w:r>
    </w:p>
    <w:p w14:paraId="109FAE7D" w14:textId="77777777" w:rsidR="007B6BA6" w:rsidRDefault="00B24BCD" w:rsidP="0030565C">
      <w:pPr>
        <w:numPr>
          <w:ilvl w:val="0"/>
          <w:numId w:val="118"/>
        </w:numPr>
        <w:pBdr>
          <w:top w:val="nil"/>
          <w:left w:val="nil"/>
          <w:bottom w:val="nil"/>
          <w:right w:val="nil"/>
          <w:between w:val="nil"/>
        </w:pBdr>
      </w:pPr>
      <w:r>
        <w:rPr>
          <w:color w:val="000000"/>
        </w:rPr>
        <w:t>The Office of Student Life will establish the timeline, marketing efforts, selection process, and award presentation by the beginning of each spring instructional semester.</w:t>
      </w:r>
    </w:p>
    <w:p w14:paraId="58F5AB7A" w14:textId="77777777" w:rsidR="007B6BA6" w:rsidRDefault="007B6BA6">
      <w:pPr>
        <w:ind w:left="0"/>
      </w:pPr>
    </w:p>
    <w:p w14:paraId="63C05EC1" w14:textId="77777777" w:rsidR="007B6BA6" w:rsidRDefault="00B24BCD" w:rsidP="0030565C">
      <w:pPr>
        <w:pStyle w:val="Heading3"/>
        <w:numPr>
          <w:ilvl w:val="0"/>
          <w:numId w:val="109"/>
        </w:numPr>
      </w:pPr>
      <w:bookmarkStart w:id="1650" w:name="_Toc76422830"/>
      <w:r>
        <w:t>Definition</w:t>
      </w:r>
      <w:bookmarkEnd w:id="1650"/>
      <w:r>
        <w:t xml:space="preserve"> </w:t>
      </w:r>
    </w:p>
    <w:p w14:paraId="6600007B" w14:textId="77777777" w:rsidR="007B6BA6" w:rsidRDefault="00B24BCD" w:rsidP="0030565C">
      <w:pPr>
        <w:numPr>
          <w:ilvl w:val="0"/>
          <w:numId w:val="182"/>
        </w:numPr>
        <w:pBdr>
          <w:top w:val="nil"/>
          <w:left w:val="nil"/>
          <w:bottom w:val="nil"/>
          <w:right w:val="nil"/>
          <w:between w:val="nil"/>
        </w:pBdr>
      </w:pPr>
      <w:r>
        <w:rPr>
          <w:color w:val="000000"/>
        </w:rPr>
        <w:t>The Samuel W. McCall Outstanding Professor of the Year Award is given annually to a Bakersfield College Faculty member who has been nominated and selected by the students.</w:t>
      </w:r>
    </w:p>
    <w:p w14:paraId="291F5DE1" w14:textId="77777777" w:rsidR="007B6BA6" w:rsidRDefault="00B24BCD" w:rsidP="0030565C">
      <w:pPr>
        <w:numPr>
          <w:ilvl w:val="0"/>
          <w:numId w:val="182"/>
        </w:numPr>
        <w:pBdr>
          <w:top w:val="nil"/>
          <w:left w:val="nil"/>
          <w:bottom w:val="nil"/>
          <w:right w:val="nil"/>
          <w:between w:val="nil"/>
        </w:pBdr>
      </w:pPr>
      <w:r>
        <w:rPr>
          <w:color w:val="000000"/>
        </w:rPr>
        <w:t xml:space="preserve">The Samuel W. McCall Outstanding Professor of the Year Award spotlights the college’s “super teachers”. </w:t>
      </w:r>
    </w:p>
    <w:p w14:paraId="3361497F" w14:textId="77777777" w:rsidR="007B6BA6" w:rsidRDefault="00B24BCD" w:rsidP="0030565C">
      <w:pPr>
        <w:numPr>
          <w:ilvl w:val="0"/>
          <w:numId w:val="182"/>
        </w:numPr>
        <w:pBdr>
          <w:top w:val="nil"/>
          <w:left w:val="nil"/>
          <w:bottom w:val="nil"/>
          <w:right w:val="nil"/>
          <w:between w:val="nil"/>
        </w:pBdr>
      </w:pPr>
      <w:r>
        <w:rPr>
          <w:color w:val="000000"/>
        </w:rPr>
        <w:t>All finalists are outstanding faculty members in their own right and represent the many, many fine faculty members who can be found in every department across the campus.</w:t>
      </w:r>
    </w:p>
    <w:p w14:paraId="364D4EED" w14:textId="77777777" w:rsidR="007B6BA6" w:rsidRDefault="007B6BA6">
      <w:pPr>
        <w:ind w:left="0"/>
      </w:pPr>
    </w:p>
    <w:p w14:paraId="4ED9A001" w14:textId="77777777" w:rsidR="007B6BA6" w:rsidRDefault="00B24BCD" w:rsidP="0030565C">
      <w:pPr>
        <w:pStyle w:val="Heading3"/>
        <w:numPr>
          <w:ilvl w:val="0"/>
          <w:numId w:val="109"/>
        </w:numPr>
      </w:pPr>
      <w:bookmarkStart w:id="1651" w:name="_Toc76422831"/>
      <w:r>
        <w:t>Authority</w:t>
      </w:r>
      <w:bookmarkEnd w:id="1651"/>
    </w:p>
    <w:p w14:paraId="0DDC3243" w14:textId="28B897B2" w:rsidR="007B6BA6" w:rsidRDefault="00B24BCD" w:rsidP="0030565C">
      <w:pPr>
        <w:numPr>
          <w:ilvl w:val="0"/>
          <w:numId w:val="201"/>
        </w:numPr>
        <w:pBdr>
          <w:top w:val="nil"/>
          <w:left w:val="nil"/>
          <w:bottom w:val="nil"/>
          <w:right w:val="nil"/>
          <w:between w:val="nil"/>
        </w:pBdr>
      </w:pPr>
      <w:r>
        <w:rPr>
          <w:color w:val="000000"/>
        </w:rPr>
        <w:t xml:space="preserve">BCSGA authorizes the </w:t>
      </w:r>
      <w:r w:rsidR="00C72BA5">
        <w:rPr>
          <w:color w:val="000000"/>
        </w:rPr>
        <w:t xml:space="preserve">BC Office </w:t>
      </w:r>
      <w:r>
        <w:rPr>
          <w:color w:val="000000"/>
        </w:rPr>
        <w:t xml:space="preserve">of Student Life to uphold the responsibility of the Samuel W. McCall Outstanding Professor of the Year Award. </w:t>
      </w:r>
    </w:p>
    <w:p w14:paraId="5380FD65" w14:textId="4CA03D89" w:rsidR="007B6BA6" w:rsidRDefault="00B24BCD" w:rsidP="0030565C">
      <w:pPr>
        <w:numPr>
          <w:ilvl w:val="0"/>
          <w:numId w:val="201"/>
        </w:numPr>
        <w:pBdr>
          <w:top w:val="nil"/>
          <w:left w:val="nil"/>
          <w:bottom w:val="nil"/>
          <w:right w:val="nil"/>
          <w:between w:val="nil"/>
        </w:pBdr>
      </w:pPr>
      <w:r>
        <w:rPr>
          <w:color w:val="000000"/>
        </w:rPr>
        <w:t xml:space="preserve">Anything not explicitly dealt within this agreement shall be left to the discretion of the </w:t>
      </w:r>
      <w:r w:rsidR="00FA330E">
        <w:rPr>
          <w:color w:val="000000"/>
        </w:rPr>
        <w:t>Dean of Students</w:t>
      </w:r>
      <w:r>
        <w:rPr>
          <w:color w:val="000000"/>
        </w:rPr>
        <w:t xml:space="preserve">, or designee. </w:t>
      </w:r>
    </w:p>
    <w:p w14:paraId="1685E95B" w14:textId="3A65A19D" w:rsidR="007B6BA6" w:rsidRDefault="00B24BCD" w:rsidP="0030565C">
      <w:pPr>
        <w:numPr>
          <w:ilvl w:val="0"/>
          <w:numId w:val="201"/>
        </w:numPr>
        <w:pBdr>
          <w:top w:val="nil"/>
          <w:left w:val="nil"/>
          <w:bottom w:val="nil"/>
          <w:right w:val="nil"/>
          <w:between w:val="nil"/>
        </w:pBdr>
      </w:pPr>
      <w:r>
        <w:rPr>
          <w:color w:val="000000"/>
        </w:rPr>
        <w:t xml:space="preserve">The </w:t>
      </w:r>
      <w:r w:rsidR="00FA330E">
        <w:rPr>
          <w:color w:val="000000"/>
        </w:rPr>
        <w:t>Dean of Students</w:t>
      </w:r>
      <w:r>
        <w:rPr>
          <w:color w:val="000000"/>
        </w:rPr>
        <w:t xml:space="preserve"> reserves the right to add any additional criteria and guidelines to establish a fair and just selection process.</w:t>
      </w:r>
    </w:p>
    <w:p w14:paraId="2A55FD7C" w14:textId="77777777" w:rsidR="007B6BA6" w:rsidRDefault="007B6BA6">
      <w:pPr>
        <w:ind w:left="0"/>
      </w:pPr>
    </w:p>
    <w:p w14:paraId="3FEA4514" w14:textId="77777777" w:rsidR="007B6BA6" w:rsidRDefault="00B24BCD" w:rsidP="0030565C">
      <w:pPr>
        <w:pStyle w:val="Heading3"/>
        <w:numPr>
          <w:ilvl w:val="0"/>
          <w:numId w:val="109"/>
        </w:numPr>
      </w:pPr>
      <w:bookmarkStart w:id="1652" w:name="_Toc76422832"/>
      <w:r>
        <w:t>Criteria for Nomination</w:t>
      </w:r>
      <w:bookmarkEnd w:id="1652"/>
    </w:p>
    <w:p w14:paraId="1968F19A" w14:textId="77777777" w:rsidR="007B6BA6" w:rsidRDefault="00B24BCD" w:rsidP="0030565C">
      <w:pPr>
        <w:numPr>
          <w:ilvl w:val="0"/>
          <w:numId w:val="165"/>
        </w:numPr>
        <w:pBdr>
          <w:top w:val="nil"/>
          <w:left w:val="nil"/>
          <w:bottom w:val="nil"/>
          <w:right w:val="nil"/>
          <w:between w:val="nil"/>
        </w:pBdr>
      </w:pPr>
      <w:r>
        <w:rPr>
          <w:color w:val="000000"/>
        </w:rPr>
        <w:t xml:space="preserve">The recipient of the Samuel W. McCall Outstanding Professor of the Year Award shall poses the following characteristics: </w:t>
      </w:r>
    </w:p>
    <w:p w14:paraId="6A09528C" w14:textId="77777777" w:rsidR="007B6BA6" w:rsidRDefault="00B24BCD" w:rsidP="0030565C">
      <w:pPr>
        <w:numPr>
          <w:ilvl w:val="1"/>
          <w:numId w:val="165"/>
        </w:numPr>
        <w:pBdr>
          <w:top w:val="nil"/>
          <w:left w:val="nil"/>
          <w:bottom w:val="nil"/>
          <w:right w:val="nil"/>
          <w:between w:val="nil"/>
        </w:pBdr>
      </w:pPr>
      <w:r>
        <w:rPr>
          <w:color w:val="000000"/>
        </w:rPr>
        <w:t xml:space="preserve">Exhibits current and substantial knowledge of subject; </w:t>
      </w:r>
    </w:p>
    <w:p w14:paraId="02B0A825" w14:textId="77777777" w:rsidR="007B6BA6" w:rsidRDefault="00B24BCD" w:rsidP="0030565C">
      <w:pPr>
        <w:numPr>
          <w:ilvl w:val="1"/>
          <w:numId w:val="165"/>
        </w:numPr>
        <w:pBdr>
          <w:top w:val="nil"/>
          <w:left w:val="nil"/>
          <w:bottom w:val="nil"/>
          <w:right w:val="nil"/>
          <w:between w:val="nil"/>
        </w:pBdr>
      </w:pPr>
      <w:r>
        <w:rPr>
          <w:color w:val="000000"/>
        </w:rPr>
        <w:t xml:space="preserve">Is thoroughly prepared and organized; </w:t>
      </w:r>
    </w:p>
    <w:p w14:paraId="4E2F3A67" w14:textId="77777777" w:rsidR="007B6BA6" w:rsidRDefault="00B24BCD" w:rsidP="0030565C">
      <w:pPr>
        <w:numPr>
          <w:ilvl w:val="1"/>
          <w:numId w:val="165"/>
        </w:numPr>
        <w:pBdr>
          <w:top w:val="nil"/>
          <w:left w:val="nil"/>
          <w:bottom w:val="nil"/>
          <w:right w:val="nil"/>
          <w:between w:val="nil"/>
        </w:pBdr>
      </w:pPr>
      <w:r>
        <w:rPr>
          <w:color w:val="000000"/>
        </w:rPr>
        <w:t xml:space="preserve">Communicates effectively; </w:t>
      </w:r>
    </w:p>
    <w:p w14:paraId="04E06CA6" w14:textId="77777777" w:rsidR="007B6BA6" w:rsidRDefault="00B24BCD" w:rsidP="0030565C">
      <w:pPr>
        <w:numPr>
          <w:ilvl w:val="1"/>
          <w:numId w:val="165"/>
        </w:numPr>
        <w:pBdr>
          <w:top w:val="nil"/>
          <w:left w:val="nil"/>
          <w:bottom w:val="nil"/>
          <w:right w:val="nil"/>
          <w:between w:val="nil"/>
        </w:pBdr>
      </w:pPr>
      <w:r>
        <w:rPr>
          <w:color w:val="000000"/>
        </w:rPr>
        <w:t xml:space="preserve">Is honest and fair with students; </w:t>
      </w:r>
    </w:p>
    <w:p w14:paraId="30B4BDA6" w14:textId="77777777" w:rsidR="007B6BA6" w:rsidRDefault="00B24BCD" w:rsidP="0030565C">
      <w:pPr>
        <w:numPr>
          <w:ilvl w:val="1"/>
          <w:numId w:val="165"/>
        </w:numPr>
        <w:pBdr>
          <w:top w:val="nil"/>
          <w:left w:val="nil"/>
          <w:bottom w:val="nil"/>
          <w:right w:val="nil"/>
          <w:between w:val="nil"/>
        </w:pBdr>
      </w:pPr>
      <w:r>
        <w:rPr>
          <w:color w:val="000000"/>
        </w:rPr>
        <w:t xml:space="preserve">Contributes to the students’ learning; </w:t>
      </w:r>
    </w:p>
    <w:p w14:paraId="20DC5CA1" w14:textId="77777777" w:rsidR="007B6BA6" w:rsidRDefault="00B24BCD" w:rsidP="0030565C">
      <w:pPr>
        <w:numPr>
          <w:ilvl w:val="1"/>
          <w:numId w:val="165"/>
        </w:numPr>
        <w:pBdr>
          <w:top w:val="nil"/>
          <w:left w:val="nil"/>
          <w:bottom w:val="nil"/>
          <w:right w:val="nil"/>
          <w:between w:val="nil"/>
        </w:pBdr>
      </w:pPr>
      <w:r>
        <w:rPr>
          <w:color w:val="000000"/>
        </w:rPr>
        <w:t xml:space="preserve">Demonstrates a sense of caring for the students; </w:t>
      </w:r>
    </w:p>
    <w:p w14:paraId="40DA3F5D" w14:textId="77777777" w:rsidR="007B6BA6" w:rsidRDefault="00B24BCD" w:rsidP="0030565C">
      <w:pPr>
        <w:numPr>
          <w:ilvl w:val="1"/>
          <w:numId w:val="165"/>
        </w:numPr>
        <w:pBdr>
          <w:top w:val="nil"/>
          <w:left w:val="nil"/>
          <w:bottom w:val="nil"/>
          <w:right w:val="nil"/>
          <w:between w:val="nil"/>
        </w:pBdr>
      </w:pPr>
      <w:r>
        <w:rPr>
          <w:color w:val="000000"/>
        </w:rPr>
        <w:t xml:space="preserve">Displays extraordinary co-curricular involvement with students; and </w:t>
      </w:r>
    </w:p>
    <w:p w14:paraId="0FBDB971" w14:textId="77777777" w:rsidR="007B6BA6" w:rsidRDefault="00B24BCD" w:rsidP="0030565C">
      <w:pPr>
        <w:numPr>
          <w:ilvl w:val="1"/>
          <w:numId w:val="165"/>
        </w:numPr>
        <w:pBdr>
          <w:top w:val="nil"/>
          <w:left w:val="nil"/>
          <w:bottom w:val="nil"/>
          <w:right w:val="nil"/>
          <w:between w:val="nil"/>
        </w:pBdr>
      </w:pPr>
      <w:r>
        <w:rPr>
          <w:color w:val="000000"/>
        </w:rPr>
        <w:t>Demonstrates commitment to the mission and core values of Bakersfield College.</w:t>
      </w:r>
    </w:p>
    <w:p w14:paraId="7C7FD1AE" w14:textId="77777777" w:rsidR="007B6BA6" w:rsidRDefault="00B24BCD" w:rsidP="0030565C">
      <w:pPr>
        <w:numPr>
          <w:ilvl w:val="0"/>
          <w:numId w:val="165"/>
        </w:numPr>
        <w:pBdr>
          <w:top w:val="nil"/>
          <w:left w:val="nil"/>
          <w:bottom w:val="nil"/>
          <w:right w:val="nil"/>
          <w:between w:val="nil"/>
        </w:pBdr>
      </w:pPr>
      <w:r>
        <w:rPr>
          <w:color w:val="000000"/>
        </w:rPr>
        <w:t xml:space="preserve">Nominator is responsible for submitting all application materials by the established protocol and deadline. </w:t>
      </w:r>
    </w:p>
    <w:p w14:paraId="4E9BF1CD" w14:textId="77777777" w:rsidR="007B6BA6" w:rsidRDefault="00B24BCD" w:rsidP="0030565C">
      <w:pPr>
        <w:numPr>
          <w:ilvl w:val="0"/>
          <w:numId w:val="165"/>
        </w:numPr>
        <w:pBdr>
          <w:top w:val="nil"/>
          <w:left w:val="nil"/>
          <w:bottom w:val="nil"/>
          <w:right w:val="nil"/>
          <w:between w:val="nil"/>
        </w:pBdr>
      </w:pPr>
      <w:r>
        <w:rPr>
          <w:color w:val="000000"/>
        </w:rPr>
        <w:t xml:space="preserve">Any incomplete applications from the nominator will be discarded. </w:t>
      </w:r>
    </w:p>
    <w:p w14:paraId="4F982D66" w14:textId="67F5CCA3" w:rsidR="007B6BA6" w:rsidRDefault="00B24BCD" w:rsidP="0030565C">
      <w:pPr>
        <w:numPr>
          <w:ilvl w:val="0"/>
          <w:numId w:val="165"/>
        </w:numPr>
        <w:pBdr>
          <w:top w:val="nil"/>
          <w:left w:val="nil"/>
          <w:bottom w:val="nil"/>
          <w:right w:val="nil"/>
          <w:between w:val="nil"/>
        </w:pBdr>
      </w:pPr>
      <w:r>
        <w:rPr>
          <w:color w:val="000000"/>
        </w:rPr>
        <w:t xml:space="preserve">Any applications that are obscene, libelous, or slanderous may be refused by the </w:t>
      </w:r>
      <w:r w:rsidR="00FA330E">
        <w:rPr>
          <w:color w:val="000000"/>
        </w:rPr>
        <w:t>Dean of Students</w:t>
      </w:r>
      <w:r>
        <w:rPr>
          <w:color w:val="000000"/>
        </w:rPr>
        <w:t>.</w:t>
      </w:r>
    </w:p>
    <w:p w14:paraId="1C12796C" w14:textId="77777777" w:rsidR="007B6BA6" w:rsidRDefault="007B6BA6">
      <w:pPr>
        <w:ind w:left="0"/>
      </w:pPr>
    </w:p>
    <w:p w14:paraId="0BC8F622" w14:textId="77777777" w:rsidR="007B6BA6" w:rsidRDefault="007B6BA6">
      <w:pPr>
        <w:ind w:left="0"/>
      </w:pPr>
    </w:p>
    <w:p w14:paraId="37973E49" w14:textId="77777777" w:rsidR="007B6BA6" w:rsidRDefault="007B6BA6">
      <w:pPr>
        <w:ind w:left="0"/>
      </w:pPr>
    </w:p>
    <w:p w14:paraId="403D3862" w14:textId="77777777" w:rsidR="007B6BA6" w:rsidRDefault="007B6BA6">
      <w:pPr>
        <w:ind w:left="0"/>
      </w:pPr>
    </w:p>
    <w:p w14:paraId="07A8D47B" w14:textId="77777777" w:rsidR="007B6BA6" w:rsidRDefault="007B6BA6">
      <w:pPr>
        <w:ind w:left="0"/>
      </w:pPr>
    </w:p>
    <w:p w14:paraId="72EC3418" w14:textId="77777777" w:rsidR="007B6BA6" w:rsidRDefault="00B24BCD" w:rsidP="0030565C">
      <w:pPr>
        <w:pStyle w:val="Heading3"/>
        <w:numPr>
          <w:ilvl w:val="0"/>
          <w:numId w:val="109"/>
        </w:numPr>
      </w:pPr>
      <w:bookmarkStart w:id="1653" w:name="_Toc76422833"/>
      <w:r>
        <w:t>Award Guidelines</w:t>
      </w:r>
      <w:bookmarkEnd w:id="1653"/>
      <w:r>
        <w:t xml:space="preserve"> </w:t>
      </w:r>
    </w:p>
    <w:p w14:paraId="6A976C82" w14:textId="77777777" w:rsidR="007B6BA6" w:rsidRDefault="00B24BCD" w:rsidP="0030565C">
      <w:pPr>
        <w:numPr>
          <w:ilvl w:val="0"/>
          <w:numId w:val="159"/>
        </w:numPr>
        <w:pBdr>
          <w:top w:val="nil"/>
          <w:left w:val="nil"/>
          <w:bottom w:val="nil"/>
          <w:right w:val="nil"/>
          <w:between w:val="nil"/>
        </w:pBdr>
      </w:pPr>
      <w:r>
        <w:rPr>
          <w:color w:val="000000"/>
        </w:rPr>
        <w:t xml:space="preserve">The following are guidelines set for only the Samuel W. McCall Outstanding Professor of the Year Award: </w:t>
      </w:r>
    </w:p>
    <w:p w14:paraId="4E2AB7BA" w14:textId="77777777" w:rsidR="007B6BA6" w:rsidRDefault="00B24BCD" w:rsidP="0030565C">
      <w:pPr>
        <w:numPr>
          <w:ilvl w:val="1"/>
          <w:numId w:val="159"/>
        </w:numPr>
        <w:pBdr>
          <w:top w:val="nil"/>
          <w:left w:val="nil"/>
          <w:bottom w:val="nil"/>
          <w:right w:val="nil"/>
          <w:between w:val="nil"/>
        </w:pBdr>
      </w:pPr>
      <w:r>
        <w:rPr>
          <w:color w:val="000000"/>
        </w:rPr>
        <w:t xml:space="preserve">Approximately one month prior to each Spring BCSGA General Elections, information is submitted to the Study Body requesting students to submit faculty names to the Office of Student Life. </w:t>
      </w:r>
    </w:p>
    <w:p w14:paraId="57D7481D" w14:textId="77777777" w:rsidR="007B6BA6" w:rsidRDefault="00B24BCD" w:rsidP="0030565C">
      <w:pPr>
        <w:numPr>
          <w:ilvl w:val="1"/>
          <w:numId w:val="159"/>
        </w:numPr>
        <w:pBdr>
          <w:top w:val="nil"/>
          <w:left w:val="nil"/>
          <w:bottom w:val="nil"/>
          <w:right w:val="nil"/>
          <w:between w:val="nil"/>
        </w:pBdr>
      </w:pPr>
      <w:r>
        <w:rPr>
          <w:color w:val="000000"/>
        </w:rPr>
        <w:t xml:space="preserve">The Office of Student Life shall keep a copy of all applications received. </w:t>
      </w:r>
    </w:p>
    <w:p w14:paraId="78F66FCD" w14:textId="518AFEE5" w:rsidR="007B6BA6" w:rsidRDefault="00B24BCD" w:rsidP="0030565C">
      <w:pPr>
        <w:numPr>
          <w:ilvl w:val="1"/>
          <w:numId w:val="159"/>
        </w:numPr>
        <w:pBdr>
          <w:top w:val="nil"/>
          <w:left w:val="nil"/>
          <w:bottom w:val="nil"/>
          <w:right w:val="nil"/>
          <w:between w:val="nil"/>
        </w:pBdr>
      </w:pPr>
      <w:r>
        <w:rPr>
          <w:color w:val="000000"/>
        </w:rPr>
        <w:t xml:space="preserve">The </w:t>
      </w:r>
      <w:r w:rsidR="00FA330E">
        <w:rPr>
          <w:color w:val="000000"/>
        </w:rPr>
        <w:t>Dean of Students</w:t>
      </w:r>
      <w:r>
        <w:rPr>
          <w:color w:val="000000"/>
        </w:rPr>
        <w:t xml:space="preserve">, the BCSGA President, the BCSGA Vice President, and the BCSGA Director of Student Organizations will determine at most </w:t>
      </w:r>
      <w:r w:rsidR="00C72BA5">
        <w:rPr>
          <w:color w:val="000000"/>
        </w:rPr>
        <w:t xml:space="preserve">twelve (12) </w:t>
      </w:r>
      <w:r>
        <w:rPr>
          <w:color w:val="000000"/>
        </w:rPr>
        <w:t xml:space="preserve">names from the pool of applications to be submitted as finalists for this award. </w:t>
      </w:r>
    </w:p>
    <w:p w14:paraId="212C0190" w14:textId="5C618256" w:rsidR="007B6BA6" w:rsidRDefault="00B24BCD" w:rsidP="0030565C">
      <w:pPr>
        <w:numPr>
          <w:ilvl w:val="1"/>
          <w:numId w:val="159"/>
        </w:numPr>
        <w:pBdr>
          <w:top w:val="nil"/>
          <w:left w:val="nil"/>
          <w:bottom w:val="nil"/>
          <w:right w:val="nil"/>
          <w:between w:val="nil"/>
        </w:pBdr>
      </w:pPr>
      <w:r>
        <w:rPr>
          <w:color w:val="000000"/>
        </w:rPr>
        <w:t xml:space="preserve">The BCSGA Senate Body shall study the finalists and select a recipient based on the Criteria for Nomination from the top candidates received. </w:t>
      </w:r>
    </w:p>
    <w:p w14:paraId="3044AEFB" w14:textId="23D213B5" w:rsidR="007B6BA6" w:rsidRDefault="00B24BCD" w:rsidP="0030565C">
      <w:pPr>
        <w:numPr>
          <w:ilvl w:val="1"/>
          <w:numId w:val="159"/>
        </w:numPr>
        <w:pBdr>
          <w:top w:val="nil"/>
          <w:left w:val="nil"/>
          <w:bottom w:val="nil"/>
          <w:right w:val="nil"/>
          <w:between w:val="nil"/>
        </w:pBdr>
      </w:pPr>
      <w:r>
        <w:rPr>
          <w:color w:val="000000"/>
        </w:rPr>
        <w:t xml:space="preserve">The </w:t>
      </w:r>
      <w:r w:rsidR="00FA330E">
        <w:rPr>
          <w:color w:val="000000"/>
        </w:rPr>
        <w:t>Dean of Students</w:t>
      </w:r>
      <w:r>
        <w:rPr>
          <w:color w:val="000000"/>
        </w:rPr>
        <w:t xml:space="preserve"> will serve as a non-voting member of the selection process</w:t>
      </w:r>
    </w:p>
    <w:p w14:paraId="55F99977" w14:textId="77777777" w:rsidR="007B6BA6" w:rsidRDefault="007B6BA6">
      <w:pPr>
        <w:ind w:left="0"/>
      </w:pPr>
    </w:p>
    <w:p w14:paraId="6381529B" w14:textId="77777777" w:rsidR="007B6BA6" w:rsidRDefault="00B24BCD" w:rsidP="0030565C">
      <w:pPr>
        <w:pStyle w:val="Heading3"/>
        <w:numPr>
          <w:ilvl w:val="0"/>
          <w:numId w:val="109"/>
        </w:numPr>
      </w:pPr>
      <w:bookmarkStart w:id="1654" w:name="_Toc76422834"/>
      <w:r>
        <w:t>Award Presentation</w:t>
      </w:r>
      <w:bookmarkEnd w:id="1654"/>
      <w:r>
        <w:t xml:space="preserve"> </w:t>
      </w:r>
    </w:p>
    <w:p w14:paraId="734ADF1E" w14:textId="77777777" w:rsidR="007B6BA6" w:rsidRDefault="00B24BCD" w:rsidP="0030565C">
      <w:pPr>
        <w:numPr>
          <w:ilvl w:val="0"/>
          <w:numId w:val="153"/>
        </w:numPr>
        <w:pBdr>
          <w:top w:val="nil"/>
          <w:left w:val="nil"/>
          <w:bottom w:val="nil"/>
          <w:right w:val="nil"/>
          <w:between w:val="nil"/>
        </w:pBdr>
      </w:pPr>
      <w:r>
        <w:rPr>
          <w:color w:val="000000"/>
        </w:rPr>
        <w:t xml:space="preserve">The BCSGA President, or designee, shall present the finalists and the recipient at an annual student leadership awards ceremony at Bakersfield College. </w:t>
      </w:r>
    </w:p>
    <w:p w14:paraId="1A5E87CC" w14:textId="77777777" w:rsidR="007B6BA6" w:rsidRDefault="00B24BCD" w:rsidP="0030565C">
      <w:pPr>
        <w:numPr>
          <w:ilvl w:val="0"/>
          <w:numId w:val="153"/>
        </w:numPr>
        <w:pBdr>
          <w:top w:val="nil"/>
          <w:left w:val="nil"/>
          <w:bottom w:val="nil"/>
          <w:right w:val="nil"/>
          <w:between w:val="nil"/>
        </w:pBdr>
      </w:pPr>
      <w:r>
        <w:rPr>
          <w:color w:val="000000"/>
        </w:rPr>
        <w:t xml:space="preserve">The recipient shall receive a custom individual plaque. </w:t>
      </w:r>
    </w:p>
    <w:p w14:paraId="378C675D" w14:textId="77777777" w:rsidR="007B6BA6" w:rsidRDefault="00B24BCD" w:rsidP="0030565C">
      <w:pPr>
        <w:numPr>
          <w:ilvl w:val="0"/>
          <w:numId w:val="153"/>
        </w:numPr>
        <w:pBdr>
          <w:top w:val="nil"/>
          <w:left w:val="nil"/>
          <w:bottom w:val="nil"/>
          <w:right w:val="nil"/>
          <w:between w:val="nil"/>
        </w:pBdr>
      </w:pPr>
      <w:r>
        <w:rPr>
          <w:color w:val="000000"/>
        </w:rPr>
        <w:t xml:space="preserve">The recipient’s name shall be scribed onto a perpetual plaque. </w:t>
      </w:r>
    </w:p>
    <w:p w14:paraId="206634DA" w14:textId="77777777" w:rsidR="007B6BA6" w:rsidRDefault="00B24BCD" w:rsidP="0030565C">
      <w:pPr>
        <w:numPr>
          <w:ilvl w:val="0"/>
          <w:numId w:val="153"/>
        </w:numPr>
        <w:pBdr>
          <w:top w:val="nil"/>
          <w:left w:val="nil"/>
          <w:bottom w:val="nil"/>
          <w:right w:val="nil"/>
          <w:between w:val="nil"/>
        </w:pBdr>
      </w:pPr>
      <w:r>
        <w:rPr>
          <w:color w:val="000000"/>
        </w:rPr>
        <w:t xml:space="preserve">The recipient will be given the opportunity to address the graduating class at that year’s spring commencement ceremonies.  </w:t>
      </w:r>
    </w:p>
    <w:p w14:paraId="0C064F6A" w14:textId="77777777" w:rsidR="007B6BA6" w:rsidRDefault="007B6BA6">
      <w:pPr>
        <w:pBdr>
          <w:top w:val="nil"/>
          <w:left w:val="nil"/>
          <w:bottom w:val="nil"/>
          <w:right w:val="nil"/>
          <w:between w:val="nil"/>
        </w:pBdr>
        <w:ind w:left="0"/>
        <w:rPr>
          <w:color w:val="000000"/>
        </w:rPr>
      </w:pPr>
    </w:p>
    <w:p w14:paraId="69213C2B" w14:textId="77777777" w:rsidR="007B6BA6" w:rsidRDefault="00B24BCD">
      <w:pPr>
        <w:ind w:firstLine="720"/>
        <w:rPr>
          <w:color w:val="000000"/>
        </w:rPr>
      </w:pPr>
      <w:r>
        <w:br w:type="page"/>
      </w:r>
    </w:p>
    <w:p w14:paraId="3B0E3356" w14:textId="77777777" w:rsidR="007B6BA6" w:rsidRDefault="00B24BCD" w:rsidP="0030565C">
      <w:pPr>
        <w:pStyle w:val="Heading2"/>
        <w:numPr>
          <w:ilvl w:val="0"/>
          <w:numId w:val="175"/>
        </w:numPr>
      </w:pPr>
      <w:bookmarkStart w:id="1655" w:name="_Toc76422835"/>
      <w:r>
        <w:t>Jack Brigham Scholarship</w:t>
      </w:r>
      <w:bookmarkEnd w:id="1655"/>
    </w:p>
    <w:p w14:paraId="2AD42B6E" w14:textId="77777777" w:rsidR="007B6BA6" w:rsidRDefault="00B24BCD" w:rsidP="0030565C">
      <w:pPr>
        <w:pStyle w:val="Heading3"/>
        <w:numPr>
          <w:ilvl w:val="0"/>
          <w:numId w:val="422"/>
        </w:numPr>
      </w:pPr>
      <w:bookmarkStart w:id="1656" w:name="_Toc76422836"/>
      <w:r>
        <w:t>Establishment</w:t>
      </w:r>
      <w:bookmarkEnd w:id="1656"/>
    </w:p>
    <w:p w14:paraId="2892F5DA" w14:textId="77777777" w:rsidR="007B6BA6" w:rsidRDefault="00B24BCD" w:rsidP="0030565C">
      <w:pPr>
        <w:numPr>
          <w:ilvl w:val="0"/>
          <w:numId w:val="429"/>
        </w:numPr>
        <w:pBdr>
          <w:top w:val="nil"/>
          <w:left w:val="nil"/>
          <w:bottom w:val="nil"/>
          <w:right w:val="nil"/>
          <w:between w:val="nil"/>
        </w:pBdr>
      </w:pPr>
      <w:r>
        <w:rPr>
          <w:color w:val="000000"/>
        </w:rPr>
        <w:t>Here establishes the Jack Brigham Scholarship program.</w:t>
      </w:r>
    </w:p>
    <w:p w14:paraId="28EE6C56" w14:textId="77777777" w:rsidR="007B6BA6" w:rsidRDefault="00B24BCD" w:rsidP="0030565C">
      <w:pPr>
        <w:numPr>
          <w:ilvl w:val="0"/>
          <w:numId w:val="429"/>
        </w:numPr>
        <w:pBdr>
          <w:top w:val="nil"/>
          <w:left w:val="nil"/>
          <w:bottom w:val="nil"/>
          <w:right w:val="nil"/>
          <w:between w:val="nil"/>
        </w:pBdr>
      </w:pPr>
      <w:r>
        <w:rPr>
          <w:color w:val="000000"/>
        </w:rPr>
        <w:t xml:space="preserve">This scholarship is in honor of BC Professor Mr. John Edward (Jack) Brigham who lost his battle with cancer on July 7, 2016. At the age of 42 he became a History and Political Science professor at Bakersfield College. The students voted him as the Sam McCall Award Winner at the end of his first year, he had the honor of being a BC graduation speaker to the class of 1991. </w:t>
      </w:r>
    </w:p>
    <w:p w14:paraId="5DBEE54C" w14:textId="77777777" w:rsidR="007B6BA6" w:rsidRDefault="007B6BA6">
      <w:pPr>
        <w:pBdr>
          <w:top w:val="nil"/>
          <w:left w:val="nil"/>
          <w:bottom w:val="nil"/>
          <w:right w:val="nil"/>
          <w:between w:val="nil"/>
        </w:pBdr>
        <w:rPr>
          <w:color w:val="000000"/>
        </w:rPr>
      </w:pPr>
    </w:p>
    <w:p w14:paraId="7F6F8E70" w14:textId="77777777" w:rsidR="007B6BA6" w:rsidRDefault="00B24BCD">
      <w:pPr>
        <w:pBdr>
          <w:top w:val="nil"/>
          <w:left w:val="nil"/>
          <w:bottom w:val="nil"/>
          <w:right w:val="nil"/>
          <w:between w:val="nil"/>
        </w:pBdr>
        <w:rPr>
          <w:color w:val="000000"/>
        </w:rPr>
      </w:pPr>
      <w:r>
        <w:rPr>
          <w:color w:val="000000"/>
        </w:rPr>
        <w:t xml:space="preserve">He was also awarded the Beautiful Bakersfield Individual Humanitarian Award. He was honored at the Renegades' 100-year celebration as being one of the top influences in BC history. In 2000, he asked his close friends, Milt Younger and Harvey Hall, if they would co-found the BC Center for Kern Political Education as a nonpartisan BC foundation. The Center hosted speakers, as well as provided annual We The People conferences for Kern youth and their coaches, annual Sacramento trips and annual youth-community leader honoree dinners. </w:t>
      </w:r>
    </w:p>
    <w:p w14:paraId="75B86C39" w14:textId="77777777" w:rsidR="007B6BA6" w:rsidRDefault="007B6BA6">
      <w:pPr>
        <w:pBdr>
          <w:top w:val="nil"/>
          <w:left w:val="nil"/>
          <w:bottom w:val="nil"/>
          <w:right w:val="nil"/>
          <w:between w:val="nil"/>
        </w:pBdr>
        <w:rPr>
          <w:color w:val="000000"/>
        </w:rPr>
      </w:pPr>
    </w:p>
    <w:p w14:paraId="3F1CCB8E" w14:textId="77777777" w:rsidR="007B6BA6" w:rsidRDefault="00B24BCD">
      <w:pPr>
        <w:pBdr>
          <w:top w:val="nil"/>
          <w:left w:val="nil"/>
          <w:bottom w:val="nil"/>
          <w:right w:val="nil"/>
          <w:between w:val="nil"/>
        </w:pBdr>
        <w:rPr>
          <w:color w:val="000000"/>
        </w:rPr>
      </w:pPr>
      <w:r>
        <w:rPr>
          <w:color w:val="000000"/>
        </w:rPr>
        <w:t>In 2017, in honor of Professor Brigham, BCSGA established this annual scholarship and continued the tradition of the annual Sacramento trip to visit the State Capitol. Jack leaves behind countless friends, admirers, colleagues and former students whom he has helped over his career. Those who knew him feel privileged and grateful to have known a man dedicated totally to the betterment of his community and human kind. His passion was fostering learning and personal growth in his students, assuming the role of father, mentor, friend, support figure for countless young people.</w:t>
      </w:r>
    </w:p>
    <w:p w14:paraId="4EB9E25F" w14:textId="77777777" w:rsidR="007B6BA6" w:rsidRDefault="007B6BA6">
      <w:pPr>
        <w:pBdr>
          <w:top w:val="nil"/>
          <w:left w:val="nil"/>
          <w:bottom w:val="nil"/>
          <w:right w:val="nil"/>
          <w:between w:val="nil"/>
        </w:pBdr>
        <w:rPr>
          <w:color w:val="000000"/>
        </w:rPr>
      </w:pPr>
    </w:p>
    <w:p w14:paraId="4C2E43E8" w14:textId="4D4AC0E6" w:rsidR="007B6BA6" w:rsidRDefault="00C72BA5" w:rsidP="0030565C">
      <w:pPr>
        <w:numPr>
          <w:ilvl w:val="0"/>
          <w:numId w:val="429"/>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been involved in local and state- wide politic actions while attaining the highest standards of leadership, citizenship, service and overall accomplishments while a student attending Bakersfield College.</w:t>
      </w:r>
    </w:p>
    <w:p w14:paraId="25EFFC9D" w14:textId="77777777" w:rsidR="007B6BA6" w:rsidRDefault="007B6BA6">
      <w:pPr>
        <w:ind w:left="0"/>
      </w:pPr>
    </w:p>
    <w:p w14:paraId="02BAEB01" w14:textId="77777777" w:rsidR="007B6BA6" w:rsidRDefault="00B24BCD" w:rsidP="0030565C">
      <w:pPr>
        <w:pStyle w:val="Heading3"/>
        <w:numPr>
          <w:ilvl w:val="0"/>
          <w:numId w:val="422"/>
        </w:numPr>
      </w:pPr>
      <w:bookmarkStart w:id="1657" w:name="_Toc76422837"/>
      <w:r>
        <w:t>Basis for the Award</w:t>
      </w:r>
      <w:bookmarkEnd w:id="1657"/>
    </w:p>
    <w:p w14:paraId="57D64247" w14:textId="47D70F98" w:rsidR="007B6BA6" w:rsidRDefault="00B24BCD" w:rsidP="0030565C">
      <w:pPr>
        <w:numPr>
          <w:ilvl w:val="0"/>
          <w:numId w:val="415"/>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51B9917C" w14:textId="77777777" w:rsidR="007B6BA6" w:rsidRDefault="00B24BCD" w:rsidP="0030565C">
      <w:pPr>
        <w:numPr>
          <w:ilvl w:val="0"/>
          <w:numId w:val="415"/>
        </w:numPr>
        <w:pBdr>
          <w:top w:val="nil"/>
          <w:left w:val="nil"/>
          <w:bottom w:val="nil"/>
          <w:right w:val="nil"/>
          <w:between w:val="nil"/>
        </w:pBdr>
      </w:pPr>
      <w:r>
        <w:rPr>
          <w:color w:val="000000"/>
        </w:rPr>
        <w:t>The criteria for the scholarship shall be a student who excels in:</w:t>
      </w:r>
    </w:p>
    <w:p w14:paraId="570F1DE8" w14:textId="77777777" w:rsidR="007B6BA6" w:rsidRDefault="00B24BCD" w:rsidP="0030565C">
      <w:pPr>
        <w:numPr>
          <w:ilvl w:val="1"/>
          <w:numId w:val="415"/>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79FB41A4" w14:textId="77777777" w:rsidR="007B6BA6" w:rsidRDefault="00B24BCD" w:rsidP="0030565C">
      <w:pPr>
        <w:numPr>
          <w:ilvl w:val="1"/>
          <w:numId w:val="415"/>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37123427" w14:textId="77777777" w:rsidR="007B6BA6" w:rsidRDefault="00B24BCD" w:rsidP="0030565C">
      <w:pPr>
        <w:numPr>
          <w:ilvl w:val="1"/>
          <w:numId w:val="415"/>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50679482" w14:textId="77777777" w:rsidR="007B6BA6" w:rsidRDefault="00B24BCD" w:rsidP="0030565C">
      <w:pPr>
        <w:numPr>
          <w:ilvl w:val="1"/>
          <w:numId w:val="415"/>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30B91EFC" w14:textId="77777777" w:rsidR="007B6BA6" w:rsidRDefault="007B6BA6">
      <w:pPr>
        <w:ind w:left="0"/>
        <w:rPr>
          <w:b/>
          <w:u w:val="single"/>
        </w:rPr>
      </w:pPr>
    </w:p>
    <w:p w14:paraId="48E688A1" w14:textId="77777777" w:rsidR="007B6BA6" w:rsidRDefault="00B24BCD" w:rsidP="0030565C">
      <w:pPr>
        <w:pStyle w:val="Heading3"/>
        <w:numPr>
          <w:ilvl w:val="0"/>
          <w:numId w:val="422"/>
        </w:numPr>
      </w:pPr>
      <w:bookmarkStart w:id="1658" w:name="_Toc76422838"/>
      <w:r>
        <w:t>Selection Committee</w:t>
      </w:r>
      <w:bookmarkEnd w:id="1658"/>
    </w:p>
    <w:p w14:paraId="4F147595" w14:textId="77777777" w:rsidR="007B6BA6" w:rsidRDefault="00B24BCD" w:rsidP="0030565C">
      <w:pPr>
        <w:numPr>
          <w:ilvl w:val="0"/>
          <w:numId w:val="416"/>
        </w:numPr>
      </w:pPr>
      <w:r>
        <w:t>A committee is established to select the recipients of the scholarship from applications received.</w:t>
      </w:r>
    </w:p>
    <w:p w14:paraId="5EEFC0F3" w14:textId="77777777" w:rsidR="007B6BA6" w:rsidRDefault="00B24BCD" w:rsidP="0030565C">
      <w:pPr>
        <w:numPr>
          <w:ilvl w:val="0"/>
          <w:numId w:val="416"/>
        </w:numPr>
      </w:pPr>
      <w:r>
        <w:t>The Selection Committee is composed of the following members:</w:t>
      </w:r>
    </w:p>
    <w:p w14:paraId="2ECA12BB" w14:textId="77777777" w:rsidR="007B6BA6" w:rsidRDefault="00B24BCD" w:rsidP="0030565C">
      <w:pPr>
        <w:numPr>
          <w:ilvl w:val="1"/>
          <w:numId w:val="416"/>
        </w:numPr>
        <w:pBdr>
          <w:top w:val="nil"/>
          <w:left w:val="nil"/>
          <w:bottom w:val="nil"/>
          <w:right w:val="nil"/>
          <w:between w:val="nil"/>
        </w:pBdr>
        <w:rPr>
          <w:color w:val="000000"/>
        </w:rPr>
      </w:pPr>
      <w:r>
        <w:rPr>
          <w:color w:val="000000"/>
        </w:rPr>
        <w:t xml:space="preserve">The current BCSGA President, or designee </w:t>
      </w:r>
    </w:p>
    <w:p w14:paraId="193D4B5B" w14:textId="77777777" w:rsidR="007B6BA6" w:rsidRDefault="00B24BCD" w:rsidP="0030565C">
      <w:pPr>
        <w:numPr>
          <w:ilvl w:val="1"/>
          <w:numId w:val="416"/>
        </w:numPr>
        <w:pBdr>
          <w:top w:val="nil"/>
          <w:left w:val="nil"/>
          <w:bottom w:val="nil"/>
          <w:right w:val="nil"/>
          <w:between w:val="nil"/>
        </w:pBdr>
        <w:rPr>
          <w:color w:val="000000"/>
        </w:rPr>
      </w:pPr>
      <w:r>
        <w:rPr>
          <w:color w:val="000000"/>
        </w:rPr>
        <w:t>Two current BCSGA Officers</w:t>
      </w:r>
    </w:p>
    <w:p w14:paraId="5F80971B" w14:textId="77777777" w:rsidR="007B6BA6" w:rsidRDefault="00B24BCD" w:rsidP="0030565C">
      <w:pPr>
        <w:numPr>
          <w:ilvl w:val="1"/>
          <w:numId w:val="416"/>
        </w:numPr>
        <w:pBdr>
          <w:top w:val="nil"/>
          <w:left w:val="nil"/>
          <w:bottom w:val="nil"/>
          <w:right w:val="nil"/>
          <w:between w:val="nil"/>
        </w:pBdr>
        <w:rPr>
          <w:color w:val="000000"/>
        </w:rPr>
      </w:pPr>
      <w:r>
        <w:rPr>
          <w:color w:val="000000"/>
        </w:rPr>
        <w:t>One Student-at-Large</w:t>
      </w:r>
    </w:p>
    <w:p w14:paraId="6331D7B9" w14:textId="77777777" w:rsidR="007B6BA6" w:rsidRDefault="00B24BCD" w:rsidP="0030565C">
      <w:pPr>
        <w:numPr>
          <w:ilvl w:val="1"/>
          <w:numId w:val="416"/>
        </w:numPr>
        <w:pBdr>
          <w:top w:val="nil"/>
          <w:left w:val="nil"/>
          <w:bottom w:val="nil"/>
          <w:right w:val="nil"/>
          <w:between w:val="nil"/>
        </w:pBdr>
        <w:rPr>
          <w:color w:val="000000"/>
        </w:rPr>
      </w:pPr>
      <w:r>
        <w:rPr>
          <w:color w:val="000000"/>
        </w:rPr>
        <w:t>One administrative member or faculty member</w:t>
      </w:r>
    </w:p>
    <w:p w14:paraId="0A2DCA26" w14:textId="207E2478" w:rsidR="007B6BA6" w:rsidRDefault="00B24BCD" w:rsidP="0030565C">
      <w:pPr>
        <w:numPr>
          <w:ilvl w:val="1"/>
          <w:numId w:val="416"/>
        </w:numPr>
      </w:pPr>
      <w:r>
        <w:t xml:space="preserve">The </w:t>
      </w:r>
      <w:r w:rsidR="00FA330E">
        <w:t>Dean of Students</w:t>
      </w:r>
      <w:r>
        <w:t xml:space="preserve">, or designee </w:t>
      </w:r>
      <w:r>
        <w:rPr>
          <w:color w:val="000000"/>
        </w:rPr>
        <w:t>(Chair)</w:t>
      </w:r>
    </w:p>
    <w:p w14:paraId="19B0C389" w14:textId="2249D8CD" w:rsidR="007B6BA6" w:rsidRDefault="00B24BCD" w:rsidP="0030565C">
      <w:pPr>
        <w:numPr>
          <w:ilvl w:val="0"/>
          <w:numId w:val="416"/>
        </w:numPr>
      </w:pPr>
      <w:r>
        <w:t xml:space="preserve">The </w:t>
      </w:r>
      <w:r w:rsidR="00FA330E">
        <w:t>Dean of Students</w:t>
      </w:r>
      <w:r>
        <w:t>, or designee, shall be the chair of the Committee and is charged with organizing the Committee’s business.</w:t>
      </w:r>
    </w:p>
    <w:p w14:paraId="2D4A2D4C" w14:textId="77777777" w:rsidR="007B6BA6" w:rsidRDefault="00B24BCD" w:rsidP="0030565C">
      <w:pPr>
        <w:numPr>
          <w:ilvl w:val="0"/>
          <w:numId w:val="416"/>
        </w:numPr>
      </w:pPr>
      <w:r>
        <w:t>The Committee shall meet at the call of the chair.</w:t>
      </w:r>
    </w:p>
    <w:p w14:paraId="11B87DE0" w14:textId="77777777" w:rsidR="007B6BA6" w:rsidRDefault="007B6BA6">
      <w:pPr>
        <w:ind w:left="0"/>
      </w:pPr>
    </w:p>
    <w:p w14:paraId="6DC1B5DE" w14:textId="77777777" w:rsidR="007B6BA6" w:rsidRDefault="00B24BCD" w:rsidP="0030565C">
      <w:pPr>
        <w:pStyle w:val="Heading3"/>
        <w:numPr>
          <w:ilvl w:val="0"/>
          <w:numId w:val="422"/>
        </w:numPr>
      </w:pPr>
      <w:bookmarkStart w:id="1659" w:name="_Toc76422839"/>
      <w:r>
        <w:t>Scholarship Award</w:t>
      </w:r>
      <w:bookmarkEnd w:id="1659"/>
    </w:p>
    <w:p w14:paraId="3B6AE808" w14:textId="77777777" w:rsidR="007B6BA6" w:rsidRDefault="00B24BCD" w:rsidP="0030565C">
      <w:pPr>
        <w:numPr>
          <w:ilvl w:val="0"/>
          <w:numId w:val="438"/>
        </w:numPr>
      </w:pPr>
      <w:r>
        <w:t xml:space="preserve">The award is valued at $500; distributed half in the fall semester ($250) and the other half in spring semester ($250).       </w:t>
      </w:r>
    </w:p>
    <w:p w14:paraId="0F54416B" w14:textId="77777777" w:rsidR="007B6BA6" w:rsidRDefault="00B24BCD" w:rsidP="0030565C">
      <w:pPr>
        <w:numPr>
          <w:ilvl w:val="0"/>
          <w:numId w:val="438"/>
        </w:numPr>
      </w:pPr>
      <w:r>
        <w:t>The award shall be for a period of one academic year and may not be renewed.</w:t>
      </w:r>
    </w:p>
    <w:p w14:paraId="2E5E566D" w14:textId="77777777" w:rsidR="007B6BA6" w:rsidRDefault="00B24BCD" w:rsidP="0030565C">
      <w:pPr>
        <w:numPr>
          <w:ilvl w:val="0"/>
          <w:numId w:val="438"/>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7426620B" w14:textId="77777777" w:rsidR="007B6BA6" w:rsidRDefault="00B24BCD" w:rsidP="0030565C">
      <w:pPr>
        <w:numPr>
          <w:ilvl w:val="0"/>
          <w:numId w:val="438"/>
        </w:numPr>
        <w:pBdr>
          <w:top w:val="nil"/>
          <w:left w:val="nil"/>
          <w:bottom w:val="nil"/>
          <w:right w:val="nil"/>
          <w:between w:val="nil"/>
        </w:pBdr>
        <w:rPr>
          <w:color w:val="000000"/>
        </w:rPr>
      </w:pPr>
      <w:r>
        <w:rPr>
          <w:color w:val="000000"/>
        </w:rPr>
        <w:t>The award shall be presented annually at a student leadership awards and recognition reception.</w:t>
      </w:r>
    </w:p>
    <w:p w14:paraId="7F8C4703" w14:textId="77777777" w:rsidR="007B6BA6" w:rsidRDefault="007B6BA6">
      <w:pPr>
        <w:ind w:left="0"/>
      </w:pPr>
    </w:p>
    <w:p w14:paraId="438D4A95" w14:textId="77777777" w:rsidR="007B6BA6" w:rsidRDefault="00B24BCD" w:rsidP="0030565C">
      <w:pPr>
        <w:pStyle w:val="Heading3"/>
        <w:numPr>
          <w:ilvl w:val="0"/>
          <w:numId w:val="422"/>
        </w:numPr>
      </w:pPr>
      <w:bookmarkStart w:id="1660" w:name="_Toc76422840"/>
      <w:r>
        <w:t>Eligibility</w:t>
      </w:r>
      <w:bookmarkEnd w:id="1660"/>
    </w:p>
    <w:p w14:paraId="1E72FFC9" w14:textId="77777777" w:rsidR="007B6BA6" w:rsidRDefault="00B24BCD" w:rsidP="0030565C">
      <w:pPr>
        <w:numPr>
          <w:ilvl w:val="0"/>
          <w:numId w:val="433"/>
        </w:numPr>
      </w:pPr>
      <w:r>
        <w:t>To be eligible for a scholarship, a student shall:</w:t>
      </w:r>
    </w:p>
    <w:p w14:paraId="3CCB8AB3" w14:textId="77777777" w:rsidR="007B6BA6" w:rsidRDefault="00B24BCD" w:rsidP="0030565C">
      <w:pPr>
        <w:numPr>
          <w:ilvl w:val="1"/>
          <w:numId w:val="433"/>
        </w:numPr>
      </w:pPr>
      <w:r>
        <w:t xml:space="preserve">Have a minimum 2.00 cumulative GPA </w:t>
      </w:r>
    </w:p>
    <w:p w14:paraId="6794D635" w14:textId="77777777" w:rsidR="007B6BA6" w:rsidRDefault="00B24BCD" w:rsidP="0030565C">
      <w:pPr>
        <w:numPr>
          <w:ilvl w:val="1"/>
          <w:numId w:val="433"/>
        </w:numPr>
      </w:pPr>
      <w:r>
        <w:t>Be currently attending Bakersfield College</w:t>
      </w:r>
    </w:p>
    <w:p w14:paraId="53EA9FA5" w14:textId="77777777" w:rsidR="007B6BA6" w:rsidRDefault="00B24BCD" w:rsidP="0030565C">
      <w:pPr>
        <w:numPr>
          <w:ilvl w:val="1"/>
          <w:numId w:val="433"/>
        </w:numPr>
      </w:pPr>
      <w:r>
        <w:t>Be in good standing with Bakersfield College</w:t>
      </w:r>
    </w:p>
    <w:p w14:paraId="6AFB6876" w14:textId="77777777" w:rsidR="007B6BA6" w:rsidRDefault="00B24BCD" w:rsidP="0030565C">
      <w:pPr>
        <w:numPr>
          <w:ilvl w:val="1"/>
          <w:numId w:val="433"/>
        </w:numPr>
      </w:pPr>
      <w:r>
        <w:t>Have not received this award previously</w:t>
      </w:r>
    </w:p>
    <w:p w14:paraId="49E369CF" w14:textId="77777777" w:rsidR="007B6BA6" w:rsidRDefault="007B6BA6">
      <w:pPr>
        <w:ind w:left="0"/>
      </w:pPr>
    </w:p>
    <w:p w14:paraId="345EF641" w14:textId="77777777" w:rsidR="007B6BA6" w:rsidRDefault="00B24BCD" w:rsidP="0030565C">
      <w:pPr>
        <w:pStyle w:val="Heading3"/>
        <w:numPr>
          <w:ilvl w:val="0"/>
          <w:numId w:val="422"/>
        </w:numPr>
      </w:pPr>
      <w:bookmarkStart w:id="1661" w:name="_Toc76422841"/>
      <w:r>
        <w:t>Continuing Eligibility</w:t>
      </w:r>
      <w:bookmarkEnd w:id="1661"/>
    </w:p>
    <w:p w14:paraId="3A19DD1A" w14:textId="77777777" w:rsidR="007B6BA6" w:rsidRDefault="00B24BCD" w:rsidP="0030565C">
      <w:pPr>
        <w:numPr>
          <w:ilvl w:val="0"/>
          <w:numId w:val="435"/>
        </w:numPr>
      </w:pPr>
      <w:r>
        <w:t>The recipient of this award shall maintain at least a 2.0 GPA and be enrolled in at least 6 credits during the term of the award.</w:t>
      </w:r>
    </w:p>
    <w:p w14:paraId="0D43FED9" w14:textId="77777777" w:rsidR="007B6BA6" w:rsidRDefault="00B24BCD">
      <w:pPr>
        <w:ind w:firstLine="720"/>
        <w:rPr>
          <w:color w:val="000000"/>
        </w:rPr>
      </w:pPr>
      <w:r>
        <w:br w:type="page"/>
      </w:r>
    </w:p>
    <w:p w14:paraId="04947A7E" w14:textId="77777777" w:rsidR="007B6BA6" w:rsidRDefault="00B24BCD" w:rsidP="0030565C">
      <w:pPr>
        <w:pStyle w:val="Heading2"/>
        <w:numPr>
          <w:ilvl w:val="0"/>
          <w:numId w:val="175"/>
        </w:numPr>
      </w:pPr>
      <w:bookmarkStart w:id="1662" w:name="_Toc76422842"/>
      <w:r>
        <w:t>BCSGA Previously Incarcerated Scholarship</w:t>
      </w:r>
      <w:bookmarkEnd w:id="1662"/>
    </w:p>
    <w:p w14:paraId="4F2BD4F7" w14:textId="77777777" w:rsidR="007B6BA6" w:rsidRDefault="00B24BCD" w:rsidP="0030565C">
      <w:pPr>
        <w:pStyle w:val="Heading3"/>
        <w:numPr>
          <w:ilvl w:val="0"/>
          <w:numId w:val="374"/>
        </w:numPr>
      </w:pPr>
      <w:bookmarkStart w:id="1663" w:name="_Toc76422843"/>
      <w:r>
        <w:t>Establishment</w:t>
      </w:r>
      <w:bookmarkEnd w:id="1663"/>
    </w:p>
    <w:p w14:paraId="5F95F37A" w14:textId="77777777" w:rsidR="007B6BA6" w:rsidRDefault="00B24BCD" w:rsidP="0030565C">
      <w:pPr>
        <w:numPr>
          <w:ilvl w:val="0"/>
          <w:numId w:val="371"/>
        </w:numPr>
        <w:pBdr>
          <w:top w:val="nil"/>
          <w:left w:val="nil"/>
          <w:bottom w:val="nil"/>
          <w:right w:val="nil"/>
          <w:between w:val="nil"/>
        </w:pBdr>
      </w:pPr>
      <w:r>
        <w:rPr>
          <w:color w:val="000000"/>
        </w:rPr>
        <w:t>Here establishes the BCSGA Previously Incarcerated Scholarship program.</w:t>
      </w:r>
    </w:p>
    <w:p w14:paraId="16AA70CE" w14:textId="060EF5B6" w:rsidR="007B6BA6" w:rsidRDefault="00C72BA5" w:rsidP="0030565C">
      <w:pPr>
        <w:numPr>
          <w:ilvl w:val="0"/>
          <w:numId w:val="371"/>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been previously incarcerated attaining the highest standards of leadership, citizenship, service and overall accomplishments while a student attending Bakersfield College.</w:t>
      </w:r>
    </w:p>
    <w:p w14:paraId="23B64E61" w14:textId="77777777" w:rsidR="007B6BA6" w:rsidRDefault="007B6BA6">
      <w:pPr>
        <w:ind w:left="0"/>
      </w:pPr>
    </w:p>
    <w:p w14:paraId="23E993EA" w14:textId="77777777" w:rsidR="007B6BA6" w:rsidRDefault="00B24BCD" w:rsidP="0030565C">
      <w:pPr>
        <w:pStyle w:val="Heading3"/>
        <w:numPr>
          <w:ilvl w:val="0"/>
          <w:numId w:val="374"/>
        </w:numPr>
      </w:pPr>
      <w:bookmarkStart w:id="1664" w:name="_Toc76422844"/>
      <w:r>
        <w:t>Basis for the Award</w:t>
      </w:r>
      <w:bookmarkEnd w:id="1664"/>
    </w:p>
    <w:p w14:paraId="52DC4615" w14:textId="06F4F44E" w:rsidR="007B6BA6" w:rsidRDefault="00B24BCD" w:rsidP="0030565C">
      <w:pPr>
        <w:numPr>
          <w:ilvl w:val="0"/>
          <w:numId w:val="379"/>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677977CE" w14:textId="77777777" w:rsidR="007B6BA6" w:rsidRDefault="00B24BCD" w:rsidP="0030565C">
      <w:pPr>
        <w:numPr>
          <w:ilvl w:val="0"/>
          <w:numId w:val="379"/>
        </w:numPr>
        <w:pBdr>
          <w:top w:val="nil"/>
          <w:left w:val="nil"/>
          <w:bottom w:val="nil"/>
          <w:right w:val="nil"/>
          <w:between w:val="nil"/>
        </w:pBdr>
      </w:pPr>
      <w:r>
        <w:rPr>
          <w:color w:val="000000"/>
        </w:rPr>
        <w:t>The criteria for the scholarship shall be a student who excels in:</w:t>
      </w:r>
    </w:p>
    <w:p w14:paraId="39F6146B" w14:textId="77777777" w:rsidR="007B6BA6" w:rsidRDefault="00B24BCD" w:rsidP="0030565C">
      <w:pPr>
        <w:numPr>
          <w:ilvl w:val="1"/>
          <w:numId w:val="379"/>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307A2D01" w14:textId="77777777" w:rsidR="007B6BA6" w:rsidRDefault="00B24BCD" w:rsidP="0030565C">
      <w:pPr>
        <w:numPr>
          <w:ilvl w:val="1"/>
          <w:numId w:val="379"/>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5A1D5AED" w14:textId="77777777" w:rsidR="007B6BA6" w:rsidRDefault="00B24BCD" w:rsidP="0030565C">
      <w:pPr>
        <w:numPr>
          <w:ilvl w:val="1"/>
          <w:numId w:val="379"/>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33360E97" w14:textId="77777777" w:rsidR="007B6BA6" w:rsidRDefault="00B24BCD" w:rsidP="0030565C">
      <w:pPr>
        <w:numPr>
          <w:ilvl w:val="1"/>
          <w:numId w:val="379"/>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3BDA7E30" w14:textId="77777777" w:rsidR="007B6BA6" w:rsidRDefault="007B6BA6">
      <w:pPr>
        <w:ind w:left="0"/>
        <w:rPr>
          <w:b/>
          <w:u w:val="single"/>
        </w:rPr>
      </w:pPr>
    </w:p>
    <w:p w14:paraId="4827CE47" w14:textId="77777777" w:rsidR="007B6BA6" w:rsidRDefault="00B24BCD" w:rsidP="0030565C">
      <w:pPr>
        <w:pStyle w:val="Heading3"/>
        <w:numPr>
          <w:ilvl w:val="0"/>
          <w:numId w:val="374"/>
        </w:numPr>
      </w:pPr>
      <w:bookmarkStart w:id="1665" w:name="_Toc76422845"/>
      <w:r>
        <w:t>Selection Committee</w:t>
      </w:r>
      <w:bookmarkEnd w:id="1665"/>
    </w:p>
    <w:p w14:paraId="3A2167A3" w14:textId="77777777" w:rsidR="007B6BA6" w:rsidRDefault="00B24BCD" w:rsidP="0030565C">
      <w:pPr>
        <w:numPr>
          <w:ilvl w:val="0"/>
          <w:numId w:val="347"/>
        </w:numPr>
      </w:pPr>
      <w:r>
        <w:t>A committee is established to select the recipients of the scholarship from applications received.</w:t>
      </w:r>
    </w:p>
    <w:p w14:paraId="2E91BCFF" w14:textId="77777777" w:rsidR="007B6BA6" w:rsidRDefault="00B24BCD" w:rsidP="0030565C">
      <w:pPr>
        <w:numPr>
          <w:ilvl w:val="0"/>
          <w:numId w:val="347"/>
        </w:numPr>
      </w:pPr>
      <w:r>
        <w:t>The Selection Committee is composed of the following members:</w:t>
      </w:r>
    </w:p>
    <w:p w14:paraId="280C41E1" w14:textId="77777777" w:rsidR="007B6BA6" w:rsidRDefault="00B24BCD" w:rsidP="0030565C">
      <w:pPr>
        <w:numPr>
          <w:ilvl w:val="1"/>
          <w:numId w:val="347"/>
        </w:numPr>
        <w:pBdr>
          <w:top w:val="nil"/>
          <w:left w:val="nil"/>
          <w:bottom w:val="nil"/>
          <w:right w:val="nil"/>
          <w:between w:val="nil"/>
        </w:pBdr>
        <w:rPr>
          <w:color w:val="000000"/>
        </w:rPr>
      </w:pPr>
      <w:r>
        <w:rPr>
          <w:color w:val="000000"/>
        </w:rPr>
        <w:t xml:space="preserve">The current BCSGA President, or designee </w:t>
      </w:r>
    </w:p>
    <w:p w14:paraId="794813E6" w14:textId="77777777" w:rsidR="007B6BA6" w:rsidRDefault="00B24BCD" w:rsidP="0030565C">
      <w:pPr>
        <w:numPr>
          <w:ilvl w:val="1"/>
          <w:numId w:val="347"/>
        </w:numPr>
        <w:pBdr>
          <w:top w:val="nil"/>
          <w:left w:val="nil"/>
          <w:bottom w:val="nil"/>
          <w:right w:val="nil"/>
          <w:between w:val="nil"/>
        </w:pBdr>
        <w:rPr>
          <w:color w:val="000000"/>
        </w:rPr>
      </w:pPr>
      <w:r>
        <w:rPr>
          <w:color w:val="000000"/>
        </w:rPr>
        <w:t>Two current BCSGA Officers</w:t>
      </w:r>
    </w:p>
    <w:p w14:paraId="5D30637A" w14:textId="77777777" w:rsidR="007B6BA6" w:rsidRDefault="00B24BCD" w:rsidP="0030565C">
      <w:pPr>
        <w:numPr>
          <w:ilvl w:val="1"/>
          <w:numId w:val="347"/>
        </w:numPr>
        <w:pBdr>
          <w:top w:val="nil"/>
          <w:left w:val="nil"/>
          <w:bottom w:val="nil"/>
          <w:right w:val="nil"/>
          <w:between w:val="nil"/>
        </w:pBdr>
        <w:rPr>
          <w:color w:val="000000"/>
        </w:rPr>
      </w:pPr>
      <w:r>
        <w:rPr>
          <w:color w:val="000000"/>
        </w:rPr>
        <w:t>One Student-at-Large</w:t>
      </w:r>
    </w:p>
    <w:p w14:paraId="24652227" w14:textId="77777777" w:rsidR="007B6BA6" w:rsidRDefault="00B24BCD" w:rsidP="0030565C">
      <w:pPr>
        <w:numPr>
          <w:ilvl w:val="1"/>
          <w:numId w:val="347"/>
        </w:numPr>
        <w:pBdr>
          <w:top w:val="nil"/>
          <w:left w:val="nil"/>
          <w:bottom w:val="nil"/>
          <w:right w:val="nil"/>
          <w:between w:val="nil"/>
        </w:pBdr>
        <w:rPr>
          <w:color w:val="000000"/>
        </w:rPr>
      </w:pPr>
      <w:r>
        <w:rPr>
          <w:color w:val="000000"/>
        </w:rPr>
        <w:t>One administrative member or faculty member</w:t>
      </w:r>
    </w:p>
    <w:p w14:paraId="56DBFC0C" w14:textId="7E4CF5C0" w:rsidR="007B6BA6" w:rsidRDefault="00B24BCD" w:rsidP="0030565C">
      <w:pPr>
        <w:numPr>
          <w:ilvl w:val="1"/>
          <w:numId w:val="347"/>
        </w:numPr>
      </w:pPr>
      <w:r>
        <w:t xml:space="preserve">The </w:t>
      </w:r>
      <w:r w:rsidR="00FA330E">
        <w:t>Dean of Students</w:t>
      </w:r>
      <w:r>
        <w:t xml:space="preserve">, or designee </w:t>
      </w:r>
      <w:r>
        <w:rPr>
          <w:color w:val="000000"/>
        </w:rPr>
        <w:t>(Chair)</w:t>
      </w:r>
    </w:p>
    <w:p w14:paraId="506135F2" w14:textId="697CC766" w:rsidR="007B6BA6" w:rsidRDefault="00B24BCD" w:rsidP="0030565C">
      <w:pPr>
        <w:numPr>
          <w:ilvl w:val="0"/>
          <w:numId w:val="347"/>
        </w:numPr>
      </w:pPr>
      <w:r>
        <w:t xml:space="preserve">The </w:t>
      </w:r>
      <w:r w:rsidR="00FA330E">
        <w:t>Dean of Students</w:t>
      </w:r>
      <w:r>
        <w:t>, or designee, shall be the chair of the Committee and is charged with organizing the Committee’s business.</w:t>
      </w:r>
    </w:p>
    <w:p w14:paraId="3C5F59BC" w14:textId="77777777" w:rsidR="007B6BA6" w:rsidRDefault="00B24BCD" w:rsidP="0030565C">
      <w:pPr>
        <w:numPr>
          <w:ilvl w:val="0"/>
          <w:numId w:val="347"/>
        </w:numPr>
      </w:pPr>
      <w:r>
        <w:t>The Committee shall meet at the call of the chair.</w:t>
      </w:r>
    </w:p>
    <w:p w14:paraId="31024C74" w14:textId="77777777" w:rsidR="007B6BA6" w:rsidRDefault="007B6BA6">
      <w:pPr>
        <w:ind w:left="0"/>
      </w:pPr>
    </w:p>
    <w:p w14:paraId="403BB8BC" w14:textId="77777777" w:rsidR="007B6BA6" w:rsidRDefault="00B24BCD" w:rsidP="0030565C">
      <w:pPr>
        <w:pStyle w:val="Heading3"/>
        <w:numPr>
          <w:ilvl w:val="0"/>
          <w:numId w:val="374"/>
        </w:numPr>
      </w:pPr>
      <w:bookmarkStart w:id="1666" w:name="_Toc76422846"/>
      <w:r>
        <w:t>Scholarship Award</w:t>
      </w:r>
      <w:bookmarkEnd w:id="1666"/>
    </w:p>
    <w:p w14:paraId="4E2ADFC9" w14:textId="77777777" w:rsidR="007B6BA6" w:rsidRDefault="00B24BCD" w:rsidP="0030565C">
      <w:pPr>
        <w:numPr>
          <w:ilvl w:val="0"/>
          <w:numId w:val="346"/>
        </w:numPr>
      </w:pPr>
      <w:r>
        <w:t xml:space="preserve">The award is valued at $500; distributed half in the fall semester ($250) and the other half in spring semester ($250).       </w:t>
      </w:r>
    </w:p>
    <w:p w14:paraId="5DD7F38A" w14:textId="77777777" w:rsidR="007B6BA6" w:rsidRDefault="00B24BCD" w:rsidP="0030565C">
      <w:pPr>
        <w:numPr>
          <w:ilvl w:val="0"/>
          <w:numId w:val="346"/>
        </w:numPr>
      </w:pPr>
      <w:r>
        <w:t>The award shall be for a period of one academic year and may not be renewed.</w:t>
      </w:r>
    </w:p>
    <w:p w14:paraId="40A6E6F3" w14:textId="77777777" w:rsidR="007B6BA6" w:rsidRDefault="00B24BCD" w:rsidP="0030565C">
      <w:pPr>
        <w:numPr>
          <w:ilvl w:val="0"/>
          <w:numId w:val="346"/>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5DF6CEBE" w14:textId="77777777" w:rsidR="007B6BA6" w:rsidRDefault="00B24BCD" w:rsidP="0030565C">
      <w:pPr>
        <w:numPr>
          <w:ilvl w:val="0"/>
          <w:numId w:val="346"/>
        </w:numPr>
        <w:pBdr>
          <w:top w:val="nil"/>
          <w:left w:val="nil"/>
          <w:bottom w:val="nil"/>
          <w:right w:val="nil"/>
          <w:between w:val="nil"/>
        </w:pBdr>
        <w:rPr>
          <w:color w:val="000000"/>
        </w:rPr>
      </w:pPr>
      <w:r>
        <w:rPr>
          <w:color w:val="000000"/>
        </w:rPr>
        <w:t>The award shall be presented annually at a student leadership awards and recognition reception.</w:t>
      </w:r>
    </w:p>
    <w:p w14:paraId="60664063" w14:textId="77777777" w:rsidR="007B6BA6" w:rsidRDefault="007B6BA6">
      <w:pPr>
        <w:ind w:left="0"/>
      </w:pPr>
    </w:p>
    <w:p w14:paraId="4DC10F59" w14:textId="77777777" w:rsidR="007B6BA6" w:rsidRDefault="00B24BCD" w:rsidP="0030565C">
      <w:pPr>
        <w:pStyle w:val="Heading3"/>
        <w:numPr>
          <w:ilvl w:val="0"/>
          <w:numId w:val="374"/>
        </w:numPr>
      </w:pPr>
      <w:bookmarkStart w:id="1667" w:name="_Toc76422847"/>
      <w:r>
        <w:t>Eligibility</w:t>
      </w:r>
      <w:bookmarkEnd w:id="1667"/>
    </w:p>
    <w:p w14:paraId="0276AD11" w14:textId="77777777" w:rsidR="007B6BA6" w:rsidRDefault="00B24BCD" w:rsidP="0030565C">
      <w:pPr>
        <w:numPr>
          <w:ilvl w:val="0"/>
          <w:numId w:val="354"/>
        </w:numPr>
      </w:pPr>
      <w:r>
        <w:t>To be eligible for a scholarship, a student shall:</w:t>
      </w:r>
    </w:p>
    <w:p w14:paraId="1DDA0F96" w14:textId="77777777" w:rsidR="007B6BA6" w:rsidRDefault="00B24BCD" w:rsidP="0030565C">
      <w:pPr>
        <w:numPr>
          <w:ilvl w:val="1"/>
          <w:numId w:val="354"/>
        </w:numPr>
      </w:pPr>
      <w:r>
        <w:t xml:space="preserve">Have a minimum 2.00 cumulative GPA </w:t>
      </w:r>
    </w:p>
    <w:p w14:paraId="5194BFFD" w14:textId="77777777" w:rsidR="007B6BA6" w:rsidRDefault="00B24BCD" w:rsidP="0030565C">
      <w:pPr>
        <w:numPr>
          <w:ilvl w:val="1"/>
          <w:numId w:val="354"/>
        </w:numPr>
      </w:pPr>
      <w:r>
        <w:t>Be currently attending Bakersfield College</w:t>
      </w:r>
    </w:p>
    <w:p w14:paraId="52963D3A" w14:textId="77777777" w:rsidR="007B6BA6" w:rsidRDefault="00B24BCD" w:rsidP="0030565C">
      <w:pPr>
        <w:numPr>
          <w:ilvl w:val="1"/>
          <w:numId w:val="354"/>
        </w:numPr>
      </w:pPr>
      <w:r>
        <w:t>Be in good standing with Bakersfield College</w:t>
      </w:r>
    </w:p>
    <w:p w14:paraId="68B7BE9F" w14:textId="77777777" w:rsidR="007B6BA6" w:rsidRDefault="00B24BCD" w:rsidP="0030565C">
      <w:pPr>
        <w:numPr>
          <w:ilvl w:val="1"/>
          <w:numId w:val="354"/>
        </w:numPr>
      </w:pPr>
      <w:r>
        <w:t>Have not received this award previously</w:t>
      </w:r>
    </w:p>
    <w:p w14:paraId="6C18D0D2" w14:textId="77777777" w:rsidR="007B6BA6" w:rsidRDefault="007B6BA6">
      <w:pPr>
        <w:ind w:left="0"/>
      </w:pPr>
    </w:p>
    <w:p w14:paraId="0F0FFA2F" w14:textId="77777777" w:rsidR="007B6BA6" w:rsidRDefault="00B24BCD" w:rsidP="0030565C">
      <w:pPr>
        <w:pStyle w:val="Heading3"/>
        <w:numPr>
          <w:ilvl w:val="0"/>
          <w:numId w:val="374"/>
        </w:numPr>
      </w:pPr>
      <w:bookmarkStart w:id="1668" w:name="_Toc76422848"/>
      <w:r>
        <w:t>Continuing Eligibility</w:t>
      </w:r>
      <w:bookmarkEnd w:id="1668"/>
    </w:p>
    <w:p w14:paraId="72FD9425" w14:textId="77777777" w:rsidR="007B6BA6" w:rsidRDefault="00B24BCD" w:rsidP="0030565C">
      <w:pPr>
        <w:numPr>
          <w:ilvl w:val="0"/>
          <w:numId w:val="351"/>
        </w:numPr>
      </w:pPr>
      <w:r>
        <w:t>The recipient of this award shall maintain at least a 2.0 GPA and be enrolled in at least 6 credits during the term of the award.</w:t>
      </w:r>
    </w:p>
    <w:p w14:paraId="05293CB1" w14:textId="77777777" w:rsidR="007B6BA6" w:rsidRDefault="007B6BA6">
      <w:pPr>
        <w:ind w:left="0"/>
      </w:pPr>
    </w:p>
    <w:p w14:paraId="1A09FF7C" w14:textId="77777777" w:rsidR="007B6BA6" w:rsidRDefault="00B24BCD" w:rsidP="0030565C">
      <w:pPr>
        <w:pStyle w:val="Heading2"/>
        <w:numPr>
          <w:ilvl w:val="0"/>
          <w:numId w:val="175"/>
        </w:numPr>
      </w:pPr>
      <w:bookmarkStart w:id="1669" w:name="_Toc76422849"/>
      <w:r>
        <w:t>BCSGA Single Parent Scholarship</w:t>
      </w:r>
      <w:bookmarkEnd w:id="1669"/>
    </w:p>
    <w:p w14:paraId="0C9AFFD5" w14:textId="77777777" w:rsidR="007B6BA6" w:rsidRDefault="00B24BCD" w:rsidP="0030565C">
      <w:pPr>
        <w:pStyle w:val="Heading3"/>
        <w:numPr>
          <w:ilvl w:val="0"/>
          <w:numId w:val="407"/>
        </w:numPr>
      </w:pPr>
      <w:bookmarkStart w:id="1670" w:name="_Toc76422850"/>
      <w:r>
        <w:t>Establishment</w:t>
      </w:r>
      <w:bookmarkEnd w:id="1670"/>
    </w:p>
    <w:p w14:paraId="3155424E" w14:textId="77777777" w:rsidR="007B6BA6" w:rsidRDefault="00B24BCD" w:rsidP="0030565C">
      <w:pPr>
        <w:numPr>
          <w:ilvl w:val="0"/>
          <w:numId w:val="410"/>
        </w:numPr>
        <w:pBdr>
          <w:top w:val="nil"/>
          <w:left w:val="nil"/>
          <w:bottom w:val="nil"/>
          <w:right w:val="nil"/>
          <w:between w:val="nil"/>
        </w:pBdr>
      </w:pPr>
      <w:r>
        <w:rPr>
          <w:color w:val="000000"/>
        </w:rPr>
        <w:t>Here establishes the BCSGA Single Parent Scholarship program.</w:t>
      </w:r>
    </w:p>
    <w:p w14:paraId="2EDD7F75" w14:textId="72FA8F9C" w:rsidR="007B6BA6" w:rsidRDefault="00C72BA5" w:rsidP="0030565C">
      <w:pPr>
        <w:numPr>
          <w:ilvl w:val="0"/>
          <w:numId w:val="410"/>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been </w:t>
      </w:r>
      <w:r w:rsidR="00B24BCD">
        <w:t xml:space="preserve">Single Parent </w:t>
      </w:r>
      <w:r w:rsidR="00B24BCD">
        <w:rPr>
          <w:color w:val="000000"/>
        </w:rPr>
        <w:t>attaining the highest standards of leadership, citizenship, service and overall accomplishments while a student attending Bakersfield College.</w:t>
      </w:r>
    </w:p>
    <w:p w14:paraId="026F6C2C" w14:textId="77777777" w:rsidR="007B6BA6" w:rsidRDefault="007B6BA6">
      <w:pPr>
        <w:ind w:left="0"/>
      </w:pPr>
    </w:p>
    <w:p w14:paraId="07957E19" w14:textId="77777777" w:rsidR="007B6BA6" w:rsidRDefault="00B24BCD" w:rsidP="0030565C">
      <w:pPr>
        <w:pStyle w:val="Heading3"/>
        <w:numPr>
          <w:ilvl w:val="0"/>
          <w:numId w:val="407"/>
        </w:numPr>
      </w:pPr>
      <w:bookmarkStart w:id="1671" w:name="_Toc76422851"/>
      <w:r>
        <w:t>Basis for the Award</w:t>
      </w:r>
      <w:bookmarkEnd w:id="1671"/>
    </w:p>
    <w:p w14:paraId="0D133BB6" w14:textId="116441AB" w:rsidR="007B6BA6" w:rsidRDefault="00B24BCD" w:rsidP="0030565C">
      <w:pPr>
        <w:numPr>
          <w:ilvl w:val="0"/>
          <w:numId w:val="401"/>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35E6692F" w14:textId="77777777" w:rsidR="007B6BA6" w:rsidRDefault="00B24BCD" w:rsidP="0030565C">
      <w:pPr>
        <w:numPr>
          <w:ilvl w:val="0"/>
          <w:numId w:val="401"/>
        </w:numPr>
        <w:pBdr>
          <w:top w:val="nil"/>
          <w:left w:val="nil"/>
          <w:bottom w:val="nil"/>
          <w:right w:val="nil"/>
          <w:between w:val="nil"/>
        </w:pBdr>
      </w:pPr>
      <w:r>
        <w:rPr>
          <w:color w:val="000000"/>
        </w:rPr>
        <w:t>The criteria for the scholarship shall be a student who excels in:</w:t>
      </w:r>
    </w:p>
    <w:p w14:paraId="635E03DF" w14:textId="77777777" w:rsidR="007B6BA6" w:rsidRDefault="00B24BCD" w:rsidP="0030565C">
      <w:pPr>
        <w:numPr>
          <w:ilvl w:val="1"/>
          <w:numId w:val="401"/>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28C7661E" w14:textId="77777777" w:rsidR="007B6BA6" w:rsidRDefault="00B24BCD" w:rsidP="0030565C">
      <w:pPr>
        <w:numPr>
          <w:ilvl w:val="1"/>
          <w:numId w:val="401"/>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04A55A27" w14:textId="77777777" w:rsidR="007B6BA6" w:rsidRDefault="00B24BCD" w:rsidP="0030565C">
      <w:pPr>
        <w:numPr>
          <w:ilvl w:val="1"/>
          <w:numId w:val="401"/>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5680480F" w14:textId="77777777" w:rsidR="007B6BA6" w:rsidRDefault="00B24BCD" w:rsidP="0030565C">
      <w:pPr>
        <w:numPr>
          <w:ilvl w:val="1"/>
          <w:numId w:val="401"/>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125942A4" w14:textId="77777777" w:rsidR="007B6BA6" w:rsidRDefault="007B6BA6">
      <w:pPr>
        <w:ind w:left="0"/>
        <w:rPr>
          <w:b/>
          <w:u w:val="single"/>
        </w:rPr>
      </w:pPr>
    </w:p>
    <w:p w14:paraId="055E433B" w14:textId="77777777" w:rsidR="007B6BA6" w:rsidRDefault="00B24BCD" w:rsidP="0030565C">
      <w:pPr>
        <w:pStyle w:val="Heading3"/>
        <w:numPr>
          <w:ilvl w:val="0"/>
          <w:numId w:val="407"/>
        </w:numPr>
      </w:pPr>
      <w:bookmarkStart w:id="1672" w:name="_Toc76422852"/>
      <w:r>
        <w:t>Selection Committee</w:t>
      </w:r>
      <w:bookmarkEnd w:id="1672"/>
    </w:p>
    <w:p w14:paraId="0C45E403" w14:textId="77777777" w:rsidR="007B6BA6" w:rsidRDefault="00B24BCD" w:rsidP="0030565C">
      <w:pPr>
        <w:numPr>
          <w:ilvl w:val="0"/>
          <w:numId w:val="404"/>
        </w:numPr>
      </w:pPr>
      <w:r>
        <w:t>A committee is established to select the recipients of the scholarship from applications received.</w:t>
      </w:r>
    </w:p>
    <w:p w14:paraId="7048F5B1" w14:textId="77777777" w:rsidR="007B6BA6" w:rsidRDefault="00B24BCD" w:rsidP="0030565C">
      <w:pPr>
        <w:numPr>
          <w:ilvl w:val="0"/>
          <w:numId w:val="404"/>
        </w:numPr>
      </w:pPr>
      <w:r>
        <w:t>The Selection Committee is composed of the following members:</w:t>
      </w:r>
    </w:p>
    <w:p w14:paraId="3A0686C1" w14:textId="77777777" w:rsidR="007B6BA6" w:rsidRDefault="00B24BCD" w:rsidP="0030565C">
      <w:pPr>
        <w:numPr>
          <w:ilvl w:val="1"/>
          <w:numId w:val="404"/>
        </w:numPr>
        <w:pBdr>
          <w:top w:val="nil"/>
          <w:left w:val="nil"/>
          <w:bottom w:val="nil"/>
          <w:right w:val="nil"/>
          <w:between w:val="nil"/>
        </w:pBdr>
        <w:rPr>
          <w:color w:val="000000"/>
        </w:rPr>
      </w:pPr>
      <w:r>
        <w:rPr>
          <w:color w:val="000000"/>
        </w:rPr>
        <w:t xml:space="preserve">The current BCSGA President, or designee </w:t>
      </w:r>
    </w:p>
    <w:p w14:paraId="276C72E8" w14:textId="77777777" w:rsidR="007B6BA6" w:rsidRDefault="00B24BCD" w:rsidP="0030565C">
      <w:pPr>
        <w:numPr>
          <w:ilvl w:val="1"/>
          <w:numId w:val="404"/>
        </w:numPr>
        <w:pBdr>
          <w:top w:val="nil"/>
          <w:left w:val="nil"/>
          <w:bottom w:val="nil"/>
          <w:right w:val="nil"/>
          <w:between w:val="nil"/>
        </w:pBdr>
        <w:rPr>
          <w:color w:val="000000"/>
        </w:rPr>
      </w:pPr>
      <w:r>
        <w:rPr>
          <w:color w:val="000000"/>
        </w:rPr>
        <w:t>Two current BCSGA Officers</w:t>
      </w:r>
    </w:p>
    <w:p w14:paraId="0680EB20" w14:textId="77777777" w:rsidR="007B6BA6" w:rsidRDefault="00B24BCD" w:rsidP="0030565C">
      <w:pPr>
        <w:numPr>
          <w:ilvl w:val="1"/>
          <w:numId w:val="404"/>
        </w:numPr>
        <w:pBdr>
          <w:top w:val="nil"/>
          <w:left w:val="nil"/>
          <w:bottom w:val="nil"/>
          <w:right w:val="nil"/>
          <w:between w:val="nil"/>
        </w:pBdr>
        <w:rPr>
          <w:color w:val="000000"/>
        </w:rPr>
      </w:pPr>
      <w:r>
        <w:rPr>
          <w:color w:val="000000"/>
        </w:rPr>
        <w:t>One Student-at-Large</w:t>
      </w:r>
    </w:p>
    <w:p w14:paraId="1AC8F0FC" w14:textId="77777777" w:rsidR="007B6BA6" w:rsidRDefault="00B24BCD" w:rsidP="0030565C">
      <w:pPr>
        <w:numPr>
          <w:ilvl w:val="1"/>
          <w:numId w:val="404"/>
        </w:numPr>
        <w:pBdr>
          <w:top w:val="nil"/>
          <w:left w:val="nil"/>
          <w:bottom w:val="nil"/>
          <w:right w:val="nil"/>
          <w:between w:val="nil"/>
        </w:pBdr>
        <w:rPr>
          <w:color w:val="000000"/>
        </w:rPr>
      </w:pPr>
      <w:r>
        <w:rPr>
          <w:color w:val="000000"/>
        </w:rPr>
        <w:t>One administrative member or faculty member</w:t>
      </w:r>
    </w:p>
    <w:p w14:paraId="29D1BC87" w14:textId="56D04451" w:rsidR="007B6BA6" w:rsidRDefault="00B24BCD" w:rsidP="0030565C">
      <w:pPr>
        <w:numPr>
          <w:ilvl w:val="1"/>
          <w:numId w:val="404"/>
        </w:numPr>
      </w:pPr>
      <w:r>
        <w:t xml:space="preserve">The </w:t>
      </w:r>
      <w:r w:rsidR="00FA330E">
        <w:t>Dean of Students</w:t>
      </w:r>
      <w:r>
        <w:t xml:space="preserve">, or designee </w:t>
      </w:r>
      <w:r>
        <w:rPr>
          <w:color w:val="000000"/>
        </w:rPr>
        <w:t>(Chair)</w:t>
      </w:r>
    </w:p>
    <w:p w14:paraId="6E3A5DBC" w14:textId="0ED9BDB5" w:rsidR="007B6BA6" w:rsidRDefault="00B24BCD" w:rsidP="0030565C">
      <w:pPr>
        <w:numPr>
          <w:ilvl w:val="0"/>
          <w:numId w:val="404"/>
        </w:numPr>
      </w:pPr>
      <w:r>
        <w:t xml:space="preserve">The </w:t>
      </w:r>
      <w:r w:rsidR="00FA330E">
        <w:t>Dean of Students</w:t>
      </w:r>
      <w:r>
        <w:t>, or designee, shall be the chair of the Committee and is charged with organizing the Committee’s business.</w:t>
      </w:r>
    </w:p>
    <w:p w14:paraId="502AD534" w14:textId="77777777" w:rsidR="007B6BA6" w:rsidRDefault="00B24BCD" w:rsidP="0030565C">
      <w:pPr>
        <w:numPr>
          <w:ilvl w:val="0"/>
          <w:numId w:val="404"/>
        </w:numPr>
      </w:pPr>
      <w:r>
        <w:t>The Committee shall meet at the call of the chair.</w:t>
      </w:r>
    </w:p>
    <w:p w14:paraId="164218EA" w14:textId="77777777" w:rsidR="007B6BA6" w:rsidRDefault="007B6BA6">
      <w:pPr>
        <w:ind w:left="0"/>
      </w:pPr>
    </w:p>
    <w:p w14:paraId="00C28781" w14:textId="77777777" w:rsidR="007B6BA6" w:rsidRDefault="00B24BCD" w:rsidP="0030565C">
      <w:pPr>
        <w:pStyle w:val="Heading3"/>
        <w:numPr>
          <w:ilvl w:val="0"/>
          <w:numId w:val="407"/>
        </w:numPr>
      </w:pPr>
      <w:bookmarkStart w:id="1673" w:name="_Toc76422853"/>
      <w:r>
        <w:t>Scholarship Award</w:t>
      </w:r>
      <w:bookmarkEnd w:id="1673"/>
    </w:p>
    <w:p w14:paraId="41D4FFB5" w14:textId="77777777" w:rsidR="007B6BA6" w:rsidRDefault="00B24BCD" w:rsidP="0030565C">
      <w:pPr>
        <w:numPr>
          <w:ilvl w:val="0"/>
          <w:numId w:val="395"/>
        </w:numPr>
      </w:pPr>
      <w:r>
        <w:t xml:space="preserve">The award is valued at $500; distributed half in the fall semester ($250) and the other half in spring semester ($250).       </w:t>
      </w:r>
    </w:p>
    <w:p w14:paraId="2362A42A" w14:textId="77777777" w:rsidR="007B6BA6" w:rsidRDefault="00B24BCD" w:rsidP="0030565C">
      <w:pPr>
        <w:numPr>
          <w:ilvl w:val="0"/>
          <w:numId w:val="395"/>
        </w:numPr>
      </w:pPr>
      <w:r>
        <w:t>The award shall be for a period of one academic year and may not be renewed.</w:t>
      </w:r>
    </w:p>
    <w:p w14:paraId="1A40A34C" w14:textId="77777777" w:rsidR="007B6BA6" w:rsidRDefault="00B24BCD" w:rsidP="0030565C">
      <w:pPr>
        <w:numPr>
          <w:ilvl w:val="0"/>
          <w:numId w:val="395"/>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3CC54B63" w14:textId="77777777" w:rsidR="007B6BA6" w:rsidRDefault="00B24BCD" w:rsidP="0030565C">
      <w:pPr>
        <w:numPr>
          <w:ilvl w:val="0"/>
          <w:numId w:val="395"/>
        </w:numPr>
        <w:pBdr>
          <w:top w:val="nil"/>
          <w:left w:val="nil"/>
          <w:bottom w:val="nil"/>
          <w:right w:val="nil"/>
          <w:between w:val="nil"/>
        </w:pBdr>
        <w:rPr>
          <w:color w:val="000000"/>
        </w:rPr>
      </w:pPr>
      <w:r>
        <w:rPr>
          <w:color w:val="000000"/>
        </w:rPr>
        <w:t>The award shall be presented annually at a student leadership awards and recognition reception.</w:t>
      </w:r>
    </w:p>
    <w:p w14:paraId="77E9F851" w14:textId="77777777" w:rsidR="007B6BA6" w:rsidRDefault="007B6BA6">
      <w:pPr>
        <w:ind w:left="0"/>
      </w:pPr>
    </w:p>
    <w:p w14:paraId="65E83615" w14:textId="77777777" w:rsidR="007B6BA6" w:rsidRDefault="00B24BCD" w:rsidP="0030565C">
      <w:pPr>
        <w:pStyle w:val="Heading3"/>
        <w:numPr>
          <w:ilvl w:val="0"/>
          <w:numId w:val="407"/>
        </w:numPr>
      </w:pPr>
      <w:bookmarkStart w:id="1674" w:name="_Toc76422854"/>
      <w:r>
        <w:t>Eligibility</w:t>
      </w:r>
      <w:bookmarkEnd w:id="1674"/>
    </w:p>
    <w:p w14:paraId="186FAACF" w14:textId="77777777" w:rsidR="007B6BA6" w:rsidRDefault="00B24BCD" w:rsidP="0030565C">
      <w:pPr>
        <w:numPr>
          <w:ilvl w:val="0"/>
          <w:numId w:val="398"/>
        </w:numPr>
      </w:pPr>
      <w:r>
        <w:t>To be eligible for a scholarship, a student shall:</w:t>
      </w:r>
    </w:p>
    <w:p w14:paraId="0EF87F40" w14:textId="77777777" w:rsidR="007B6BA6" w:rsidRDefault="00B24BCD" w:rsidP="0030565C">
      <w:pPr>
        <w:numPr>
          <w:ilvl w:val="1"/>
          <w:numId w:val="398"/>
        </w:numPr>
      </w:pPr>
      <w:r>
        <w:t xml:space="preserve">Have a minimum 2.00 cumulative GPA </w:t>
      </w:r>
    </w:p>
    <w:p w14:paraId="6E3668A1" w14:textId="77777777" w:rsidR="007B6BA6" w:rsidRDefault="00B24BCD" w:rsidP="0030565C">
      <w:pPr>
        <w:numPr>
          <w:ilvl w:val="1"/>
          <w:numId w:val="398"/>
        </w:numPr>
      </w:pPr>
      <w:r>
        <w:t>Be currently attending Bakersfield College</w:t>
      </w:r>
    </w:p>
    <w:p w14:paraId="3858D30A" w14:textId="77777777" w:rsidR="007B6BA6" w:rsidRDefault="00B24BCD" w:rsidP="0030565C">
      <w:pPr>
        <w:numPr>
          <w:ilvl w:val="1"/>
          <w:numId w:val="398"/>
        </w:numPr>
      </w:pPr>
      <w:r>
        <w:t>Be in good standing with Bakersfield College</w:t>
      </w:r>
    </w:p>
    <w:p w14:paraId="42A4E57F" w14:textId="77777777" w:rsidR="007B6BA6" w:rsidRDefault="00B24BCD" w:rsidP="0030565C">
      <w:pPr>
        <w:numPr>
          <w:ilvl w:val="1"/>
          <w:numId w:val="398"/>
        </w:numPr>
      </w:pPr>
      <w:r>
        <w:t>Have not received this award previously</w:t>
      </w:r>
    </w:p>
    <w:p w14:paraId="4B052230" w14:textId="77777777" w:rsidR="007B6BA6" w:rsidRDefault="007B6BA6">
      <w:pPr>
        <w:ind w:left="0"/>
      </w:pPr>
    </w:p>
    <w:p w14:paraId="1EFD583E" w14:textId="77777777" w:rsidR="007B6BA6" w:rsidRDefault="00B24BCD" w:rsidP="0030565C">
      <w:pPr>
        <w:pStyle w:val="Heading3"/>
        <w:numPr>
          <w:ilvl w:val="0"/>
          <w:numId w:val="407"/>
        </w:numPr>
      </w:pPr>
      <w:bookmarkStart w:id="1675" w:name="_Toc76422855"/>
      <w:r>
        <w:t>Continuing Eligibility</w:t>
      </w:r>
      <w:bookmarkEnd w:id="1675"/>
    </w:p>
    <w:p w14:paraId="782EFCF7" w14:textId="77777777" w:rsidR="007B6BA6" w:rsidRDefault="00B24BCD" w:rsidP="0030565C">
      <w:pPr>
        <w:numPr>
          <w:ilvl w:val="0"/>
          <w:numId w:val="419"/>
        </w:numPr>
      </w:pPr>
      <w:r>
        <w:t>The recipient of this award shall maintain at least a 2.0 GPA and be enrolled in at least 6 credits during the term of the award.</w:t>
      </w:r>
    </w:p>
    <w:p w14:paraId="3DAB83A5" w14:textId="77777777" w:rsidR="007B6BA6" w:rsidRDefault="007B6BA6">
      <w:pPr>
        <w:ind w:left="0"/>
      </w:pPr>
    </w:p>
    <w:p w14:paraId="77E62AC7" w14:textId="77777777" w:rsidR="007B6BA6" w:rsidRDefault="00B24BCD" w:rsidP="0030565C">
      <w:pPr>
        <w:pStyle w:val="Heading2"/>
        <w:numPr>
          <w:ilvl w:val="0"/>
          <w:numId w:val="175"/>
        </w:numPr>
      </w:pPr>
      <w:bookmarkStart w:id="1676" w:name="_Toc76422856"/>
      <w:r>
        <w:t>BCSGA LGBT Scholarship</w:t>
      </w:r>
      <w:bookmarkEnd w:id="1676"/>
    </w:p>
    <w:p w14:paraId="54040C54" w14:textId="77777777" w:rsidR="007B6BA6" w:rsidRDefault="00B24BCD" w:rsidP="0030565C">
      <w:pPr>
        <w:pStyle w:val="Heading3"/>
        <w:numPr>
          <w:ilvl w:val="0"/>
          <w:numId w:val="381"/>
        </w:numPr>
      </w:pPr>
      <w:bookmarkStart w:id="1677" w:name="_Toc76422857"/>
      <w:r>
        <w:t>Establishment</w:t>
      </w:r>
      <w:bookmarkEnd w:id="1677"/>
    </w:p>
    <w:p w14:paraId="3A59CC0E" w14:textId="77777777" w:rsidR="007B6BA6" w:rsidRDefault="00B24BCD" w:rsidP="0030565C">
      <w:pPr>
        <w:numPr>
          <w:ilvl w:val="0"/>
          <w:numId w:val="386"/>
        </w:numPr>
        <w:pBdr>
          <w:top w:val="nil"/>
          <w:left w:val="nil"/>
          <w:bottom w:val="nil"/>
          <w:right w:val="nil"/>
          <w:between w:val="nil"/>
        </w:pBdr>
      </w:pPr>
      <w:r>
        <w:rPr>
          <w:color w:val="000000"/>
        </w:rPr>
        <w:t>Here establishes the BCSGA LGBT Scholarship program.</w:t>
      </w:r>
    </w:p>
    <w:p w14:paraId="21F61140" w14:textId="524F79E8" w:rsidR="007B6BA6" w:rsidRDefault="00C72BA5" w:rsidP="0030565C">
      <w:pPr>
        <w:numPr>
          <w:ilvl w:val="0"/>
          <w:numId w:val="386"/>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identified with the Lesbian, Gay, Bisexual, Trans-identities communities attaining the highest standards of leadership, citizenship, service and overall accomplishments while a student attending Bakersfield College.</w:t>
      </w:r>
    </w:p>
    <w:p w14:paraId="780087C2" w14:textId="77777777" w:rsidR="007B6BA6" w:rsidRDefault="007B6BA6">
      <w:pPr>
        <w:ind w:left="0"/>
      </w:pPr>
    </w:p>
    <w:p w14:paraId="47651091" w14:textId="77777777" w:rsidR="007B6BA6" w:rsidRDefault="00B24BCD" w:rsidP="0030565C">
      <w:pPr>
        <w:pStyle w:val="Heading3"/>
        <w:numPr>
          <w:ilvl w:val="0"/>
          <w:numId w:val="381"/>
        </w:numPr>
      </w:pPr>
      <w:bookmarkStart w:id="1678" w:name="_Toc76422858"/>
      <w:r>
        <w:t>Basis for the Award</w:t>
      </w:r>
      <w:bookmarkEnd w:id="1678"/>
    </w:p>
    <w:p w14:paraId="0B396485" w14:textId="4E04991D" w:rsidR="007B6BA6" w:rsidRDefault="00B24BCD" w:rsidP="0030565C">
      <w:pPr>
        <w:numPr>
          <w:ilvl w:val="0"/>
          <w:numId w:val="384"/>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33D1EDA0" w14:textId="77777777" w:rsidR="007B6BA6" w:rsidRDefault="00B24BCD" w:rsidP="0030565C">
      <w:pPr>
        <w:numPr>
          <w:ilvl w:val="0"/>
          <w:numId w:val="384"/>
        </w:numPr>
        <w:pBdr>
          <w:top w:val="nil"/>
          <w:left w:val="nil"/>
          <w:bottom w:val="nil"/>
          <w:right w:val="nil"/>
          <w:between w:val="nil"/>
        </w:pBdr>
      </w:pPr>
      <w:r>
        <w:rPr>
          <w:color w:val="000000"/>
        </w:rPr>
        <w:t>The criteria for the scholarship shall be a student who excels in:</w:t>
      </w:r>
    </w:p>
    <w:p w14:paraId="1795EC84" w14:textId="77777777" w:rsidR="007B6BA6" w:rsidRDefault="00B24BCD" w:rsidP="0030565C">
      <w:pPr>
        <w:numPr>
          <w:ilvl w:val="1"/>
          <w:numId w:val="384"/>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6D9F522D" w14:textId="77777777" w:rsidR="007B6BA6" w:rsidRDefault="00B24BCD" w:rsidP="0030565C">
      <w:pPr>
        <w:numPr>
          <w:ilvl w:val="1"/>
          <w:numId w:val="384"/>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14207A77" w14:textId="77777777" w:rsidR="007B6BA6" w:rsidRDefault="00B24BCD" w:rsidP="0030565C">
      <w:pPr>
        <w:numPr>
          <w:ilvl w:val="1"/>
          <w:numId w:val="384"/>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3D06F348" w14:textId="77777777" w:rsidR="007B6BA6" w:rsidRDefault="00B24BCD" w:rsidP="0030565C">
      <w:pPr>
        <w:numPr>
          <w:ilvl w:val="1"/>
          <w:numId w:val="384"/>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4EAFF902" w14:textId="77777777" w:rsidR="007B6BA6" w:rsidRDefault="007B6BA6">
      <w:pPr>
        <w:ind w:left="0"/>
        <w:rPr>
          <w:b/>
          <w:u w:val="single"/>
        </w:rPr>
      </w:pPr>
    </w:p>
    <w:p w14:paraId="4FF09220" w14:textId="77777777" w:rsidR="007B6BA6" w:rsidRDefault="00B24BCD" w:rsidP="0030565C">
      <w:pPr>
        <w:pStyle w:val="Heading3"/>
        <w:numPr>
          <w:ilvl w:val="0"/>
          <w:numId w:val="381"/>
        </w:numPr>
      </w:pPr>
      <w:bookmarkStart w:id="1679" w:name="_Toc76422859"/>
      <w:r>
        <w:t>Selection Committee</w:t>
      </w:r>
      <w:bookmarkEnd w:id="1679"/>
    </w:p>
    <w:p w14:paraId="5B22ABA4" w14:textId="77777777" w:rsidR="007B6BA6" w:rsidRDefault="00B24BCD" w:rsidP="0030565C">
      <w:pPr>
        <w:numPr>
          <w:ilvl w:val="0"/>
          <w:numId w:val="392"/>
        </w:numPr>
      </w:pPr>
      <w:r>
        <w:t>A committee is established to select the recipients of the scholarship from applications received.</w:t>
      </w:r>
    </w:p>
    <w:p w14:paraId="5C1FA07F" w14:textId="77777777" w:rsidR="007B6BA6" w:rsidRDefault="00B24BCD" w:rsidP="0030565C">
      <w:pPr>
        <w:numPr>
          <w:ilvl w:val="0"/>
          <w:numId w:val="392"/>
        </w:numPr>
      </w:pPr>
      <w:r>
        <w:t>The Selection Committee is composed of the following members:</w:t>
      </w:r>
    </w:p>
    <w:p w14:paraId="445D13E2" w14:textId="77777777" w:rsidR="007B6BA6" w:rsidRDefault="00B24BCD" w:rsidP="0030565C">
      <w:pPr>
        <w:numPr>
          <w:ilvl w:val="1"/>
          <w:numId w:val="392"/>
        </w:numPr>
        <w:pBdr>
          <w:top w:val="nil"/>
          <w:left w:val="nil"/>
          <w:bottom w:val="nil"/>
          <w:right w:val="nil"/>
          <w:between w:val="nil"/>
        </w:pBdr>
        <w:rPr>
          <w:color w:val="000000"/>
        </w:rPr>
      </w:pPr>
      <w:r>
        <w:rPr>
          <w:color w:val="000000"/>
        </w:rPr>
        <w:t xml:space="preserve">The current BCSGA President, or designee </w:t>
      </w:r>
    </w:p>
    <w:p w14:paraId="41D0A695" w14:textId="77777777" w:rsidR="007B6BA6" w:rsidRDefault="00B24BCD" w:rsidP="0030565C">
      <w:pPr>
        <w:numPr>
          <w:ilvl w:val="1"/>
          <w:numId w:val="392"/>
        </w:numPr>
        <w:pBdr>
          <w:top w:val="nil"/>
          <w:left w:val="nil"/>
          <w:bottom w:val="nil"/>
          <w:right w:val="nil"/>
          <w:between w:val="nil"/>
        </w:pBdr>
        <w:rPr>
          <w:color w:val="000000"/>
        </w:rPr>
      </w:pPr>
      <w:r>
        <w:rPr>
          <w:color w:val="000000"/>
        </w:rPr>
        <w:t>Two current BCSGA Officers</w:t>
      </w:r>
    </w:p>
    <w:p w14:paraId="7C938807" w14:textId="77777777" w:rsidR="007B6BA6" w:rsidRDefault="00B24BCD" w:rsidP="0030565C">
      <w:pPr>
        <w:numPr>
          <w:ilvl w:val="1"/>
          <w:numId w:val="392"/>
        </w:numPr>
        <w:pBdr>
          <w:top w:val="nil"/>
          <w:left w:val="nil"/>
          <w:bottom w:val="nil"/>
          <w:right w:val="nil"/>
          <w:between w:val="nil"/>
        </w:pBdr>
        <w:rPr>
          <w:color w:val="000000"/>
        </w:rPr>
      </w:pPr>
      <w:r>
        <w:rPr>
          <w:color w:val="000000"/>
        </w:rPr>
        <w:t>One Student-at-Large</w:t>
      </w:r>
    </w:p>
    <w:p w14:paraId="42D675F2" w14:textId="77777777" w:rsidR="007B6BA6" w:rsidRDefault="00B24BCD" w:rsidP="0030565C">
      <w:pPr>
        <w:numPr>
          <w:ilvl w:val="1"/>
          <w:numId w:val="392"/>
        </w:numPr>
        <w:pBdr>
          <w:top w:val="nil"/>
          <w:left w:val="nil"/>
          <w:bottom w:val="nil"/>
          <w:right w:val="nil"/>
          <w:between w:val="nil"/>
        </w:pBdr>
        <w:rPr>
          <w:color w:val="000000"/>
        </w:rPr>
      </w:pPr>
      <w:r>
        <w:rPr>
          <w:color w:val="000000"/>
        </w:rPr>
        <w:t>One administrative member or faculty member</w:t>
      </w:r>
    </w:p>
    <w:p w14:paraId="38779311" w14:textId="2172D397" w:rsidR="007B6BA6" w:rsidRDefault="00B24BCD" w:rsidP="0030565C">
      <w:pPr>
        <w:numPr>
          <w:ilvl w:val="1"/>
          <w:numId w:val="392"/>
        </w:numPr>
      </w:pPr>
      <w:r>
        <w:t xml:space="preserve">The </w:t>
      </w:r>
      <w:r w:rsidR="00FA330E">
        <w:t>Dean of Students</w:t>
      </w:r>
      <w:r>
        <w:t xml:space="preserve">, or designee </w:t>
      </w:r>
      <w:r>
        <w:rPr>
          <w:color w:val="000000"/>
        </w:rPr>
        <w:t>(Chair)</w:t>
      </w:r>
    </w:p>
    <w:p w14:paraId="5E51B7F5" w14:textId="4D2C0A77" w:rsidR="007B6BA6" w:rsidRDefault="00B24BCD" w:rsidP="0030565C">
      <w:pPr>
        <w:numPr>
          <w:ilvl w:val="0"/>
          <w:numId w:val="392"/>
        </w:numPr>
      </w:pPr>
      <w:r>
        <w:t xml:space="preserve">The </w:t>
      </w:r>
      <w:r w:rsidR="00FA330E">
        <w:t>Dean of Students</w:t>
      </w:r>
      <w:r>
        <w:t>, or designee, shall be the chair of the Committee and is charged with organizing the Committee’s business.</w:t>
      </w:r>
    </w:p>
    <w:p w14:paraId="000B2878" w14:textId="77777777" w:rsidR="007B6BA6" w:rsidRDefault="00B24BCD" w:rsidP="0030565C">
      <w:pPr>
        <w:numPr>
          <w:ilvl w:val="0"/>
          <w:numId w:val="392"/>
        </w:numPr>
      </w:pPr>
      <w:r>
        <w:t>The Committee shall meet at the call of the chair.</w:t>
      </w:r>
    </w:p>
    <w:p w14:paraId="471C3DBD" w14:textId="77777777" w:rsidR="007B6BA6" w:rsidRDefault="007B6BA6">
      <w:pPr>
        <w:ind w:left="0"/>
      </w:pPr>
    </w:p>
    <w:p w14:paraId="217953B4" w14:textId="77777777" w:rsidR="007B6BA6" w:rsidRDefault="00B24BCD" w:rsidP="0030565C">
      <w:pPr>
        <w:pStyle w:val="Heading3"/>
        <w:numPr>
          <w:ilvl w:val="0"/>
          <w:numId w:val="381"/>
        </w:numPr>
      </w:pPr>
      <w:bookmarkStart w:id="1680" w:name="_Toc76422860"/>
      <w:r>
        <w:t>Scholarship Award</w:t>
      </w:r>
      <w:bookmarkEnd w:id="1680"/>
    </w:p>
    <w:p w14:paraId="468CF1EA" w14:textId="77777777" w:rsidR="007B6BA6" w:rsidRDefault="00B24BCD" w:rsidP="0030565C">
      <w:pPr>
        <w:numPr>
          <w:ilvl w:val="0"/>
          <w:numId w:val="389"/>
        </w:numPr>
      </w:pPr>
      <w:r>
        <w:t xml:space="preserve">The award is valued at $500; distributed half in the fall semester ($250) and the other half in spring semester ($250).       </w:t>
      </w:r>
    </w:p>
    <w:p w14:paraId="28296976" w14:textId="77777777" w:rsidR="007B6BA6" w:rsidRDefault="00B24BCD" w:rsidP="0030565C">
      <w:pPr>
        <w:numPr>
          <w:ilvl w:val="0"/>
          <w:numId w:val="389"/>
        </w:numPr>
      </w:pPr>
      <w:r>
        <w:t>The award shall be for a period of one academic year and may not be renewed.</w:t>
      </w:r>
    </w:p>
    <w:p w14:paraId="57BFAA55" w14:textId="77777777" w:rsidR="007B6BA6" w:rsidRDefault="00B24BCD" w:rsidP="0030565C">
      <w:pPr>
        <w:numPr>
          <w:ilvl w:val="0"/>
          <w:numId w:val="389"/>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6EF6703E" w14:textId="77777777" w:rsidR="007B6BA6" w:rsidRDefault="00B24BCD" w:rsidP="0030565C">
      <w:pPr>
        <w:numPr>
          <w:ilvl w:val="0"/>
          <w:numId w:val="389"/>
        </w:numPr>
        <w:pBdr>
          <w:top w:val="nil"/>
          <w:left w:val="nil"/>
          <w:bottom w:val="nil"/>
          <w:right w:val="nil"/>
          <w:between w:val="nil"/>
        </w:pBdr>
        <w:rPr>
          <w:color w:val="000000"/>
        </w:rPr>
      </w:pPr>
      <w:r>
        <w:rPr>
          <w:color w:val="000000"/>
        </w:rPr>
        <w:t>The award shall be presented annually at a student leadership awards and recognition reception.</w:t>
      </w:r>
    </w:p>
    <w:p w14:paraId="7F3CF3E7" w14:textId="77777777" w:rsidR="007B6BA6" w:rsidRDefault="007B6BA6">
      <w:pPr>
        <w:ind w:left="0"/>
      </w:pPr>
    </w:p>
    <w:p w14:paraId="6065EF02" w14:textId="77777777" w:rsidR="007B6BA6" w:rsidRDefault="00B24BCD" w:rsidP="0030565C">
      <w:pPr>
        <w:pStyle w:val="Heading3"/>
        <w:numPr>
          <w:ilvl w:val="0"/>
          <w:numId w:val="381"/>
        </w:numPr>
      </w:pPr>
      <w:bookmarkStart w:id="1681" w:name="_Toc76422861"/>
      <w:r>
        <w:t>Eligibility</w:t>
      </w:r>
      <w:bookmarkEnd w:id="1681"/>
    </w:p>
    <w:p w14:paraId="418F16F0" w14:textId="77777777" w:rsidR="007B6BA6" w:rsidRDefault="00B24BCD" w:rsidP="0030565C">
      <w:pPr>
        <w:numPr>
          <w:ilvl w:val="0"/>
          <w:numId w:val="368"/>
        </w:numPr>
      </w:pPr>
      <w:r>
        <w:t>To be eligible for a scholarship, a student shall:</w:t>
      </w:r>
    </w:p>
    <w:p w14:paraId="296FCEA7" w14:textId="77777777" w:rsidR="007B6BA6" w:rsidRDefault="00B24BCD" w:rsidP="0030565C">
      <w:pPr>
        <w:numPr>
          <w:ilvl w:val="1"/>
          <w:numId w:val="368"/>
        </w:numPr>
      </w:pPr>
      <w:r>
        <w:t xml:space="preserve">Have a minimum 2.00 cumulative GPA </w:t>
      </w:r>
    </w:p>
    <w:p w14:paraId="4157B1DD" w14:textId="77777777" w:rsidR="007B6BA6" w:rsidRDefault="00B24BCD" w:rsidP="0030565C">
      <w:pPr>
        <w:numPr>
          <w:ilvl w:val="1"/>
          <w:numId w:val="368"/>
        </w:numPr>
      </w:pPr>
      <w:r>
        <w:t>Be currently attending Bakersfield College</w:t>
      </w:r>
    </w:p>
    <w:p w14:paraId="5C4F32EA" w14:textId="77777777" w:rsidR="007B6BA6" w:rsidRDefault="00B24BCD" w:rsidP="0030565C">
      <w:pPr>
        <w:numPr>
          <w:ilvl w:val="1"/>
          <w:numId w:val="368"/>
        </w:numPr>
      </w:pPr>
      <w:r>
        <w:t>Be in good standing with Bakersfield College</w:t>
      </w:r>
    </w:p>
    <w:p w14:paraId="65612DB9" w14:textId="77777777" w:rsidR="007B6BA6" w:rsidRDefault="00B24BCD" w:rsidP="0030565C">
      <w:pPr>
        <w:numPr>
          <w:ilvl w:val="1"/>
          <w:numId w:val="368"/>
        </w:numPr>
      </w:pPr>
      <w:r>
        <w:t>Have not received this award previously</w:t>
      </w:r>
    </w:p>
    <w:p w14:paraId="5C23EF91" w14:textId="77777777" w:rsidR="007B6BA6" w:rsidRDefault="007B6BA6">
      <w:pPr>
        <w:ind w:left="0"/>
      </w:pPr>
    </w:p>
    <w:p w14:paraId="69AA73F3" w14:textId="77777777" w:rsidR="007B6BA6" w:rsidRDefault="00B24BCD" w:rsidP="0030565C">
      <w:pPr>
        <w:pStyle w:val="Heading3"/>
        <w:numPr>
          <w:ilvl w:val="0"/>
          <w:numId w:val="381"/>
        </w:numPr>
      </w:pPr>
      <w:bookmarkStart w:id="1682" w:name="_Toc76422862"/>
      <w:r>
        <w:t>Continuing Eligibility</w:t>
      </w:r>
      <w:bookmarkEnd w:id="1682"/>
    </w:p>
    <w:p w14:paraId="4B2F2F28" w14:textId="77777777" w:rsidR="007B6BA6" w:rsidRDefault="00B24BCD" w:rsidP="0030565C">
      <w:pPr>
        <w:numPr>
          <w:ilvl w:val="0"/>
          <w:numId w:val="365"/>
        </w:numPr>
      </w:pPr>
      <w:r>
        <w:t>The recipient of this award shall maintain at least a 2.0 GPA and be enrolled in at least 6 credits during the term of the award.</w:t>
      </w:r>
    </w:p>
    <w:p w14:paraId="6C30F15D" w14:textId="77777777" w:rsidR="0037651E" w:rsidRDefault="0037651E">
      <w:r>
        <w:br w:type="page"/>
      </w:r>
    </w:p>
    <w:p w14:paraId="2CA862D7" w14:textId="77777777" w:rsidR="0037651E" w:rsidRPr="0037651E" w:rsidRDefault="0037651E" w:rsidP="0030565C">
      <w:pPr>
        <w:pStyle w:val="ListParagraph"/>
        <w:numPr>
          <w:ilvl w:val="0"/>
          <w:numId w:val="175"/>
        </w:numPr>
        <w:jc w:val="center"/>
        <w:rPr>
          <w:b/>
          <w:sz w:val="28"/>
          <w:szCs w:val="24"/>
        </w:rPr>
      </w:pPr>
      <w:r w:rsidRPr="0037651E">
        <w:rPr>
          <w:b/>
          <w:sz w:val="28"/>
          <w:szCs w:val="24"/>
        </w:rPr>
        <w:t>BCSGA Taylor-Rodriguez Student Leadership for Equity Scholarship</w:t>
      </w:r>
    </w:p>
    <w:p w14:paraId="52E494DE" w14:textId="77777777" w:rsidR="0037651E" w:rsidRPr="0037651E" w:rsidRDefault="0037651E" w:rsidP="0037651E"/>
    <w:p w14:paraId="262FDC6C" w14:textId="77777777" w:rsidR="0037651E" w:rsidRDefault="0037651E" w:rsidP="0030565C">
      <w:pPr>
        <w:pStyle w:val="Heading3"/>
        <w:numPr>
          <w:ilvl w:val="0"/>
          <w:numId w:val="546"/>
        </w:numPr>
      </w:pPr>
      <w:bookmarkStart w:id="1683" w:name="_Toc76422863"/>
      <w:r>
        <w:t>Establishment</w:t>
      </w:r>
      <w:bookmarkEnd w:id="1683"/>
    </w:p>
    <w:p w14:paraId="1527D18F" w14:textId="77777777" w:rsidR="0037651E" w:rsidRDefault="0037651E" w:rsidP="0030565C">
      <w:pPr>
        <w:numPr>
          <w:ilvl w:val="0"/>
          <w:numId w:val="547"/>
        </w:numPr>
        <w:pBdr>
          <w:top w:val="nil"/>
          <w:left w:val="nil"/>
          <w:bottom w:val="nil"/>
          <w:right w:val="nil"/>
          <w:between w:val="nil"/>
        </w:pBdr>
      </w:pPr>
      <w:r>
        <w:rPr>
          <w:color w:val="000000"/>
        </w:rPr>
        <w:t xml:space="preserve">Here establishes the BCSGA </w:t>
      </w:r>
      <w:r w:rsidRPr="0037651E">
        <w:rPr>
          <w:color w:val="000000"/>
        </w:rPr>
        <w:t>Taylor-Rodriguez Student Leadership for Equity Scholarship</w:t>
      </w:r>
      <w:r>
        <w:rPr>
          <w:color w:val="000000"/>
        </w:rPr>
        <w:t>.</w:t>
      </w:r>
    </w:p>
    <w:p w14:paraId="339F28E0" w14:textId="77777777" w:rsidR="0037651E" w:rsidRDefault="0037651E" w:rsidP="0030565C">
      <w:pPr>
        <w:numPr>
          <w:ilvl w:val="0"/>
          <w:numId w:val="547"/>
        </w:numPr>
        <w:pBdr>
          <w:top w:val="nil"/>
          <w:left w:val="nil"/>
          <w:bottom w:val="nil"/>
          <w:right w:val="nil"/>
          <w:between w:val="nil"/>
        </w:pBdr>
        <w:rPr>
          <w:color w:val="000000"/>
        </w:rPr>
      </w:pPr>
      <w:r>
        <w:rPr>
          <w:color w:val="000000"/>
        </w:rPr>
        <w:t xml:space="preserve">This scholarship is given </w:t>
      </w:r>
      <w:r w:rsidRPr="0037651E">
        <w:rPr>
          <w:color w:val="000000"/>
        </w:rPr>
        <w:t>awarded annually to a student leader who has advocated for student equity and social justice while attaining the highest standards of leadership, citizenship, service, and overall accomplishments while a student attending Bakersfield College.</w:t>
      </w:r>
    </w:p>
    <w:p w14:paraId="7BEFEF9D" w14:textId="77777777" w:rsidR="0037651E" w:rsidRDefault="0037651E" w:rsidP="0037651E">
      <w:pPr>
        <w:ind w:left="0"/>
      </w:pPr>
    </w:p>
    <w:p w14:paraId="3EC85CDC" w14:textId="77777777" w:rsidR="0037651E" w:rsidRDefault="0037651E" w:rsidP="0030565C">
      <w:pPr>
        <w:pStyle w:val="Heading3"/>
        <w:numPr>
          <w:ilvl w:val="0"/>
          <w:numId w:val="546"/>
        </w:numPr>
      </w:pPr>
      <w:bookmarkStart w:id="1684" w:name="_Toc76422864"/>
      <w:r>
        <w:t>Basis for the Award</w:t>
      </w:r>
      <w:bookmarkEnd w:id="1684"/>
    </w:p>
    <w:p w14:paraId="279F4375" w14:textId="77777777" w:rsidR="0037651E" w:rsidRDefault="0037651E" w:rsidP="0030565C">
      <w:pPr>
        <w:numPr>
          <w:ilvl w:val="0"/>
          <w:numId w:val="548"/>
        </w:numPr>
        <w:pBdr>
          <w:top w:val="nil"/>
          <w:left w:val="nil"/>
          <w:bottom w:val="nil"/>
          <w:right w:val="nil"/>
          <w:between w:val="nil"/>
        </w:pBdr>
      </w:pPr>
      <w:r>
        <w:rPr>
          <w:color w:val="000000"/>
        </w:rPr>
        <w:t>The Dean of Students, or designee, shall be responsible for administering the award</w:t>
      </w:r>
    </w:p>
    <w:p w14:paraId="23EBA9AF" w14:textId="77777777" w:rsidR="0037651E" w:rsidRDefault="0037651E" w:rsidP="0030565C">
      <w:pPr>
        <w:numPr>
          <w:ilvl w:val="0"/>
          <w:numId w:val="548"/>
        </w:numPr>
        <w:pBdr>
          <w:top w:val="nil"/>
          <w:left w:val="nil"/>
          <w:bottom w:val="nil"/>
          <w:right w:val="nil"/>
          <w:between w:val="nil"/>
        </w:pBdr>
      </w:pPr>
      <w:r>
        <w:rPr>
          <w:color w:val="000000"/>
        </w:rPr>
        <w:t>The criteria for the scholarship shall be a student who excels in:</w:t>
      </w:r>
    </w:p>
    <w:p w14:paraId="22D971AC" w14:textId="77777777" w:rsidR="0037651E" w:rsidRDefault="0037651E" w:rsidP="0030565C">
      <w:pPr>
        <w:numPr>
          <w:ilvl w:val="1"/>
          <w:numId w:val="548"/>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0AEA97D3" w14:textId="77777777" w:rsidR="0037651E" w:rsidRDefault="0037651E" w:rsidP="0030565C">
      <w:pPr>
        <w:numPr>
          <w:ilvl w:val="1"/>
          <w:numId w:val="548"/>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64CF1FF0" w14:textId="77777777" w:rsidR="0037651E" w:rsidRDefault="0037651E" w:rsidP="0030565C">
      <w:pPr>
        <w:numPr>
          <w:ilvl w:val="1"/>
          <w:numId w:val="548"/>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7909336B" w14:textId="77777777" w:rsidR="0037651E" w:rsidRDefault="0037651E" w:rsidP="0030565C">
      <w:pPr>
        <w:numPr>
          <w:ilvl w:val="1"/>
          <w:numId w:val="548"/>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71068C06" w14:textId="77777777" w:rsidR="0037651E" w:rsidRDefault="0037651E" w:rsidP="0037651E">
      <w:pPr>
        <w:ind w:left="0"/>
        <w:rPr>
          <w:b/>
          <w:u w:val="single"/>
        </w:rPr>
      </w:pPr>
    </w:p>
    <w:p w14:paraId="2336C1A3" w14:textId="77777777" w:rsidR="0037651E" w:rsidRDefault="0037651E" w:rsidP="0030565C">
      <w:pPr>
        <w:pStyle w:val="Heading3"/>
        <w:numPr>
          <w:ilvl w:val="0"/>
          <w:numId w:val="546"/>
        </w:numPr>
      </w:pPr>
      <w:bookmarkStart w:id="1685" w:name="_Toc76422865"/>
      <w:r>
        <w:t>Selection Committee</w:t>
      </w:r>
      <w:bookmarkEnd w:id="1685"/>
    </w:p>
    <w:p w14:paraId="06AF3CA5" w14:textId="77777777" w:rsidR="0037651E" w:rsidRDefault="0037651E" w:rsidP="0030565C">
      <w:pPr>
        <w:numPr>
          <w:ilvl w:val="0"/>
          <w:numId w:val="550"/>
        </w:numPr>
      </w:pPr>
      <w:r>
        <w:t>A committee is established to select the recipients of the scholarship from applications received.</w:t>
      </w:r>
    </w:p>
    <w:p w14:paraId="0BB642C9" w14:textId="77777777" w:rsidR="0037651E" w:rsidRDefault="0037651E" w:rsidP="0030565C">
      <w:pPr>
        <w:numPr>
          <w:ilvl w:val="0"/>
          <w:numId w:val="550"/>
        </w:numPr>
      </w:pPr>
      <w:r>
        <w:t>The Selection Committee is composed of the following members:</w:t>
      </w:r>
    </w:p>
    <w:p w14:paraId="6A2CDF60" w14:textId="77777777" w:rsidR="0037651E" w:rsidRDefault="0037651E" w:rsidP="0030565C">
      <w:pPr>
        <w:numPr>
          <w:ilvl w:val="1"/>
          <w:numId w:val="550"/>
        </w:numPr>
        <w:pBdr>
          <w:top w:val="nil"/>
          <w:left w:val="nil"/>
          <w:bottom w:val="nil"/>
          <w:right w:val="nil"/>
          <w:between w:val="nil"/>
        </w:pBdr>
        <w:rPr>
          <w:color w:val="000000"/>
        </w:rPr>
      </w:pPr>
      <w:r>
        <w:rPr>
          <w:color w:val="000000"/>
        </w:rPr>
        <w:t xml:space="preserve">The current BCSGA President, or designee </w:t>
      </w:r>
    </w:p>
    <w:p w14:paraId="56825538" w14:textId="77777777" w:rsidR="0037651E" w:rsidRDefault="0037651E" w:rsidP="0030565C">
      <w:pPr>
        <w:numPr>
          <w:ilvl w:val="1"/>
          <w:numId w:val="550"/>
        </w:numPr>
        <w:pBdr>
          <w:top w:val="nil"/>
          <w:left w:val="nil"/>
          <w:bottom w:val="nil"/>
          <w:right w:val="nil"/>
          <w:between w:val="nil"/>
        </w:pBdr>
        <w:rPr>
          <w:color w:val="000000"/>
        </w:rPr>
      </w:pPr>
      <w:r>
        <w:rPr>
          <w:color w:val="000000"/>
        </w:rPr>
        <w:t>Two current BCSGA Officers</w:t>
      </w:r>
    </w:p>
    <w:p w14:paraId="610C1C09" w14:textId="77777777" w:rsidR="0037651E" w:rsidRDefault="0037651E" w:rsidP="0030565C">
      <w:pPr>
        <w:numPr>
          <w:ilvl w:val="1"/>
          <w:numId w:val="550"/>
        </w:numPr>
        <w:pBdr>
          <w:top w:val="nil"/>
          <w:left w:val="nil"/>
          <w:bottom w:val="nil"/>
          <w:right w:val="nil"/>
          <w:between w:val="nil"/>
        </w:pBdr>
        <w:rPr>
          <w:color w:val="000000"/>
        </w:rPr>
      </w:pPr>
      <w:r>
        <w:rPr>
          <w:color w:val="000000"/>
        </w:rPr>
        <w:t>One Student-at-Large</w:t>
      </w:r>
    </w:p>
    <w:p w14:paraId="289C652E" w14:textId="77777777" w:rsidR="0037651E" w:rsidRDefault="0037651E" w:rsidP="0030565C">
      <w:pPr>
        <w:numPr>
          <w:ilvl w:val="1"/>
          <w:numId w:val="550"/>
        </w:numPr>
        <w:pBdr>
          <w:top w:val="nil"/>
          <w:left w:val="nil"/>
          <w:bottom w:val="nil"/>
          <w:right w:val="nil"/>
          <w:between w:val="nil"/>
        </w:pBdr>
        <w:rPr>
          <w:color w:val="000000"/>
        </w:rPr>
      </w:pPr>
      <w:r>
        <w:rPr>
          <w:color w:val="000000"/>
        </w:rPr>
        <w:t>One administrative member or faculty member</w:t>
      </w:r>
    </w:p>
    <w:p w14:paraId="12E25C5F" w14:textId="77777777" w:rsidR="0037651E" w:rsidRDefault="0037651E" w:rsidP="0030565C">
      <w:pPr>
        <w:numPr>
          <w:ilvl w:val="1"/>
          <w:numId w:val="550"/>
        </w:numPr>
      </w:pPr>
      <w:r>
        <w:t xml:space="preserve">The Dean of Students, or designee </w:t>
      </w:r>
      <w:r>
        <w:rPr>
          <w:color w:val="000000"/>
        </w:rPr>
        <w:t>(Chair)</w:t>
      </w:r>
    </w:p>
    <w:p w14:paraId="10FE6701" w14:textId="77777777" w:rsidR="0037651E" w:rsidRDefault="0037651E" w:rsidP="0030565C">
      <w:pPr>
        <w:numPr>
          <w:ilvl w:val="0"/>
          <w:numId w:val="550"/>
        </w:numPr>
      </w:pPr>
      <w:r>
        <w:t>The Dean of Students, or designee, shall be the chair of the Committee and is charged with organizing the Committee’s business.</w:t>
      </w:r>
    </w:p>
    <w:p w14:paraId="0AC25793" w14:textId="77777777" w:rsidR="0037651E" w:rsidRDefault="0037651E" w:rsidP="0030565C">
      <w:pPr>
        <w:numPr>
          <w:ilvl w:val="0"/>
          <w:numId w:val="550"/>
        </w:numPr>
      </w:pPr>
      <w:r>
        <w:t>The Committee shall meet at the call of the chair.</w:t>
      </w:r>
    </w:p>
    <w:p w14:paraId="5CA65D72" w14:textId="77777777" w:rsidR="0037651E" w:rsidRDefault="0037651E" w:rsidP="0037651E">
      <w:pPr>
        <w:ind w:left="0"/>
      </w:pPr>
    </w:p>
    <w:p w14:paraId="755BBD58" w14:textId="77777777" w:rsidR="0037651E" w:rsidRDefault="0037651E" w:rsidP="0030565C">
      <w:pPr>
        <w:pStyle w:val="Heading3"/>
        <w:numPr>
          <w:ilvl w:val="0"/>
          <w:numId w:val="546"/>
        </w:numPr>
      </w:pPr>
      <w:bookmarkStart w:id="1686" w:name="_Toc76422866"/>
      <w:r>
        <w:t>Scholarship Award</w:t>
      </w:r>
      <w:bookmarkEnd w:id="1686"/>
    </w:p>
    <w:p w14:paraId="5B7BDE7D" w14:textId="77777777" w:rsidR="0037651E" w:rsidRDefault="0037651E" w:rsidP="0030565C">
      <w:pPr>
        <w:numPr>
          <w:ilvl w:val="0"/>
          <w:numId w:val="552"/>
        </w:numPr>
      </w:pPr>
      <w:r>
        <w:t xml:space="preserve">The award is valued at $500; distributed half in the fall semester ($250) and the other half in spring semester ($250).       </w:t>
      </w:r>
    </w:p>
    <w:p w14:paraId="3A1355A0" w14:textId="77777777" w:rsidR="0037651E" w:rsidRDefault="0037651E" w:rsidP="0030565C">
      <w:pPr>
        <w:numPr>
          <w:ilvl w:val="0"/>
          <w:numId w:val="552"/>
        </w:numPr>
      </w:pPr>
      <w:r>
        <w:t>The award shall be for a period of one academic year and may not be renewed.</w:t>
      </w:r>
    </w:p>
    <w:p w14:paraId="12C8AA67" w14:textId="77777777" w:rsidR="0037651E" w:rsidRDefault="0037651E" w:rsidP="0030565C">
      <w:pPr>
        <w:numPr>
          <w:ilvl w:val="0"/>
          <w:numId w:val="552"/>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373DEBA3" w14:textId="77777777" w:rsidR="0037651E" w:rsidRDefault="0037651E" w:rsidP="0030565C">
      <w:pPr>
        <w:numPr>
          <w:ilvl w:val="0"/>
          <w:numId w:val="552"/>
        </w:numPr>
        <w:pBdr>
          <w:top w:val="nil"/>
          <w:left w:val="nil"/>
          <w:bottom w:val="nil"/>
          <w:right w:val="nil"/>
          <w:between w:val="nil"/>
        </w:pBdr>
        <w:rPr>
          <w:color w:val="000000"/>
        </w:rPr>
      </w:pPr>
      <w:r>
        <w:rPr>
          <w:color w:val="000000"/>
        </w:rPr>
        <w:t>The award shall be presented annually at a student leadership awards and recognition reception.</w:t>
      </w:r>
    </w:p>
    <w:p w14:paraId="5D85AB39" w14:textId="77777777" w:rsidR="0037651E" w:rsidRDefault="0037651E" w:rsidP="0037651E">
      <w:pPr>
        <w:ind w:left="0"/>
      </w:pPr>
    </w:p>
    <w:p w14:paraId="6C068FD5" w14:textId="77777777" w:rsidR="0037651E" w:rsidRDefault="0037651E" w:rsidP="0030565C">
      <w:pPr>
        <w:pStyle w:val="Heading3"/>
        <w:numPr>
          <w:ilvl w:val="0"/>
          <w:numId w:val="546"/>
        </w:numPr>
      </w:pPr>
      <w:bookmarkStart w:id="1687" w:name="_Toc76422867"/>
      <w:r>
        <w:t>Eligibility</w:t>
      </w:r>
      <w:bookmarkEnd w:id="1687"/>
    </w:p>
    <w:p w14:paraId="52C8CE52" w14:textId="77777777" w:rsidR="0037651E" w:rsidRDefault="0037651E" w:rsidP="0030565C">
      <w:pPr>
        <w:numPr>
          <w:ilvl w:val="0"/>
          <w:numId w:val="549"/>
        </w:numPr>
      </w:pPr>
      <w:r>
        <w:t>To be eligible for a scholarship, a student shall:</w:t>
      </w:r>
    </w:p>
    <w:p w14:paraId="7CA00803" w14:textId="77777777" w:rsidR="0037651E" w:rsidRDefault="0037651E" w:rsidP="0030565C">
      <w:pPr>
        <w:pStyle w:val="ListParagraph"/>
        <w:numPr>
          <w:ilvl w:val="1"/>
          <w:numId w:val="549"/>
        </w:numPr>
      </w:pPr>
      <w:r>
        <w:t>Been involved in student leadership for equity</w:t>
      </w:r>
    </w:p>
    <w:p w14:paraId="22604E55" w14:textId="77777777" w:rsidR="0037651E" w:rsidRDefault="0037651E" w:rsidP="0030565C">
      <w:pPr>
        <w:pStyle w:val="ListParagraph"/>
        <w:numPr>
          <w:ilvl w:val="1"/>
          <w:numId w:val="549"/>
        </w:numPr>
      </w:pPr>
      <w:r>
        <w:t>Have a minimum 2.5 cumulative GPA.</w:t>
      </w:r>
    </w:p>
    <w:p w14:paraId="63A9D470" w14:textId="77777777" w:rsidR="0037651E" w:rsidRDefault="0037651E" w:rsidP="0030565C">
      <w:pPr>
        <w:pStyle w:val="ListParagraph"/>
        <w:numPr>
          <w:ilvl w:val="1"/>
          <w:numId w:val="549"/>
        </w:numPr>
      </w:pPr>
      <w:r>
        <w:t>Be currently attending Bakersfield College</w:t>
      </w:r>
    </w:p>
    <w:p w14:paraId="0547CA6C" w14:textId="77777777" w:rsidR="0037651E" w:rsidRDefault="0037651E" w:rsidP="0030565C">
      <w:pPr>
        <w:pStyle w:val="ListParagraph"/>
        <w:numPr>
          <w:ilvl w:val="1"/>
          <w:numId w:val="549"/>
        </w:numPr>
      </w:pPr>
      <w:r>
        <w:t>Be enrolled in at least 12 units.</w:t>
      </w:r>
    </w:p>
    <w:p w14:paraId="2E2D3CC5" w14:textId="77777777" w:rsidR="0037651E" w:rsidRDefault="0037651E" w:rsidP="0030565C">
      <w:pPr>
        <w:pStyle w:val="ListParagraph"/>
        <w:numPr>
          <w:ilvl w:val="1"/>
          <w:numId w:val="549"/>
        </w:numPr>
      </w:pPr>
      <w:r>
        <w:t>On a pathway to transfer to a four-year college or university</w:t>
      </w:r>
    </w:p>
    <w:p w14:paraId="18811980" w14:textId="77777777" w:rsidR="0037651E" w:rsidRDefault="0037651E" w:rsidP="0030565C">
      <w:pPr>
        <w:pStyle w:val="ListParagraph"/>
        <w:numPr>
          <w:ilvl w:val="1"/>
          <w:numId w:val="549"/>
        </w:numPr>
      </w:pPr>
      <w:r>
        <w:t>Be in good standing with Bakersfield College</w:t>
      </w:r>
    </w:p>
    <w:p w14:paraId="2BBC055D" w14:textId="77777777" w:rsidR="0037651E" w:rsidRDefault="0037651E" w:rsidP="0030565C">
      <w:pPr>
        <w:pStyle w:val="ListParagraph"/>
        <w:numPr>
          <w:ilvl w:val="1"/>
          <w:numId w:val="549"/>
        </w:numPr>
      </w:pPr>
      <w:r>
        <w:t>Have not received this award previously</w:t>
      </w:r>
    </w:p>
    <w:p w14:paraId="67268DA9" w14:textId="77777777" w:rsidR="0037651E" w:rsidRDefault="0037651E" w:rsidP="0037651E">
      <w:pPr>
        <w:ind w:left="0"/>
      </w:pPr>
    </w:p>
    <w:p w14:paraId="4D15742B" w14:textId="77777777" w:rsidR="0037651E" w:rsidRDefault="0037651E" w:rsidP="0030565C">
      <w:pPr>
        <w:pStyle w:val="Heading3"/>
        <w:numPr>
          <w:ilvl w:val="0"/>
          <w:numId w:val="546"/>
        </w:numPr>
      </w:pPr>
      <w:bookmarkStart w:id="1688" w:name="_Toc76422868"/>
      <w:r>
        <w:t>Continuing Eligibility</w:t>
      </w:r>
      <w:bookmarkEnd w:id="1688"/>
    </w:p>
    <w:p w14:paraId="4B16856A" w14:textId="77777777" w:rsidR="007B6BA6" w:rsidRDefault="0037651E" w:rsidP="0030565C">
      <w:pPr>
        <w:numPr>
          <w:ilvl w:val="0"/>
          <w:numId w:val="551"/>
        </w:numPr>
      </w:pPr>
      <w:r>
        <w:t>The recipient of this award shall maintain at least a 2.0 GPA and be enrolled in at least 6 credits during the term of the award.</w:t>
      </w:r>
    </w:p>
    <w:sectPr w:rsidR="007B6BA6">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96" w:author="BC SGA Secretary 1" w:date="2024-05-16T09:41:00Z" w:initials="BSS1">
    <w:p w14:paraId="699DA4A0" w14:textId="40C2CD3C" w:rsidR="000A2510" w:rsidRDefault="000A2510">
      <w:pPr>
        <w:pStyle w:val="CommentText"/>
      </w:pPr>
      <w:r>
        <w:rPr>
          <w:rStyle w:val="CommentReference"/>
        </w:rPr>
        <w:annotationRef/>
      </w:r>
      <w:r>
        <w:t>BCSGA ?</w:t>
      </w:r>
    </w:p>
  </w:comment>
  <w:comment w:id="1098" w:author="BC SGA Secretary 1" w:date="2024-05-16T09:41:00Z" w:initials="BSS1">
    <w:p w14:paraId="32C5C83C" w14:textId="1805D8C3" w:rsidR="003112B7" w:rsidRDefault="003112B7">
      <w:pPr>
        <w:pStyle w:val="CommentText"/>
      </w:pPr>
      <w:r>
        <w:rPr>
          <w:rStyle w:val="CommentReference"/>
        </w:rPr>
        <w:annotationRef/>
      </w:r>
      <w:r>
        <w:t xml:space="preserve">BCSGA?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9DA4A0" w15:done="1"/>
  <w15:commentEx w15:paraId="32C5C8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F05343" w16cex:dateUtc="2024-05-16T16:41:00Z"/>
  <w16cex:commentExtensible w16cex:durableId="29F05359" w16cex:dateUtc="2024-05-16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9DA4A0" w16cid:durableId="29F05343"/>
  <w16cid:commentId w16cid:paraId="32C5C83C" w16cid:durableId="29F053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3B419" w14:textId="77777777" w:rsidR="0030565C" w:rsidRDefault="0030565C">
      <w:r>
        <w:separator/>
      </w:r>
    </w:p>
  </w:endnote>
  <w:endnote w:type="continuationSeparator" w:id="0">
    <w:p w14:paraId="176157EB" w14:textId="77777777" w:rsidR="0030565C" w:rsidRDefault="0030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0E44B" w14:textId="4FE7137E" w:rsidR="00D84263" w:rsidRDefault="00D84263">
    <w:pPr>
      <w:pBdr>
        <w:top w:val="single" w:sz="24" w:space="1" w:color="FF0000"/>
        <w:left w:val="nil"/>
        <w:bottom w:val="nil"/>
        <w:right w:val="nil"/>
        <w:between w:val="nil"/>
      </w:pBdr>
      <w:tabs>
        <w:tab w:val="center" w:pos="4680"/>
        <w:tab w:val="right" w:pos="9360"/>
      </w:tabs>
      <w:ind w:left="0"/>
      <w:rPr>
        <w:rFonts w:ascii="Cambria" w:eastAsia="Cambria" w:hAnsi="Cambria" w:cs="Cambria"/>
        <w:i/>
        <w:color w:val="000000"/>
      </w:rPr>
    </w:pPr>
    <w:r>
      <w:rPr>
        <w:rFonts w:ascii="Cambria" w:eastAsia="Cambria" w:hAnsi="Cambria" w:cs="Cambria"/>
        <w:i/>
        <w:color w:val="000000"/>
      </w:rPr>
      <w:t xml:space="preserve">Last Updated – Wednesday, </w:t>
    </w:r>
    <w:del w:id="1172" w:author="BC SGA Secretary 1" w:date="2024-05-16T09:32:00Z">
      <w:r w:rsidDel="000A2510">
        <w:rPr>
          <w:rFonts w:ascii="Cambria" w:eastAsia="Cambria" w:hAnsi="Cambria" w:cs="Cambria"/>
          <w:i/>
          <w:color w:val="000000"/>
        </w:rPr>
        <w:delText>July 7, 2021</w:delText>
      </w:r>
    </w:del>
    <w:ins w:id="1173" w:author="BC SGA Secretary 1" w:date="2024-05-16T09:32:00Z">
      <w:r w:rsidR="000A2510">
        <w:rPr>
          <w:rFonts w:ascii="Cambria" w:eastAsia="Cambria" w:hAnsi="Cambria" w:cs="Cambria"/>
          <w:i/>
          <w:color w:val="000000"/>
        </w:rPr>
        <w:t>May 15, 2024</w:t>
      </w:r>
    </w:ins>
    <w:r>
      <w:rPr>
        <w:rFonts w:ascii="Cambria" w:eastAsia="Cambria" w:hAnsi="Cambria" w:cs="Cambria"/>
        <w:i/>
        <w:color w:val="000000"/>
      </w:rPr>
      <w:tab/>
    </w:r>
    <w:r>
      <w:rPr>
        <w:rFonts w:ascii="Cambria" w:eastAsia="Cambria" w:hAnsi="Cambria" w:cs="Cambria"/>
        <w:i/>
        <w:color w:val="000000"/>
      </w:rPr>
      <w:tab/>
      <w:t xml:space="preserve">Page </w:t>
    </w:r>
    <w:r>
      <w:rPr>
        <w:rFonts w:ascii="Calibri" w:eastAsia="Calibri" w:hAnsi="Calibri" w:cs="Calibri"/>
        <w:i/>
        <w:color w:val="000000"/>
      </w:rPr>
      <w:fldChar w:fldCharType="begin"/>
    </w:r>
    <w:r>
      <w:rPr>
        <w:rFonts w:ascii="Calibri" w:eastAsia="Calibri" w:hAnsi="Calibri" w:cs="Calibri"/>
        <w:i/>
        <w:color w:val="000000"/>
      </w:rPr>
      <w:instrText>PAGE</w:instrText>
    </w:r>
    <w:r>
      <w:rPr>
        <w:rFonts w:ascii="Calibri" w:eastAsia="Calibri" w:hAnsi="Calibri" w:cs="Calibri"/>
        <w:i/>
        <w:color w:val="000000"/>
      </w:rPr>
      <w:fldChar w:fldCharType="separate"/>
    </w:r>
    <w:r>
      <w:rPr>
        <w:rFonts w:ascii="Calibri" w:eastAsia="Calibri" w:hAnsi="Calibri" w:cs="Calibri"/>
        <w:i/>
        <w:noProof/>
        <w:color w:val="000000"/>
      </w:rPr>
      <w:t>2</w:t>
    </w:r>
    <w:r>
      <w:rPr>
        <w:rFonts w:ascii="Calibri" w:eastAsia="Calibri" w:hAnsi="Calibri" w:cs="Calibri"/>
        <w:i/>
        <w:color w:val="000000"/>
      </w:rPr>
      <w:fldChar w:fldCharType="end"/>
    </w:r>
  </w:p>
  <w:p w14:paraId="7632D0EF" w14:textId="77777777" w:rsidR="00D84263" w:rsidRDefault="00D84263">
    <w:pPr>
      <w:widowControl w:val="0"/>
      <w:pBdr>
        <w:top w:val="nil"/>
        <w:left w:val="nil"/>
        <w:bottom w:val="nil"/>
        <w:right w:val="nil"/>
        <w:between w:val="nil"/>
      </w:pBdr>
      <w:spacing w:line="276" w:lineRule="auto"/>
      <w:ind w:left="0"/>
      <w:rPr>
        <w:rFonts w:ascii="Cambria" w:eastAsia="Cambria" w:hAnsi="Cambria" w:cs="Cambria"/>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50E24" w14:textId="77777777" w:rsidR="0030565C" w:rsidRDefault="0030565C">
      <w:r>
        <w:separator/>
      </w:r>
    </w:p>
  </w:footnote>
  <w:footnote w:type="continuationSeparator" w:id="0">
    <w:p w14:paraId="3782A800" w14:textId="77777777" w:rsidR="0030565C" w:rsidRDefault="0030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2AA16" w14:textId="77777777" w:rsidR="00D84263" w:rsidRDefault="00D84263">
    <w:pPr>
      <w:pBdr>
        <w:top w:val="nil"/>
        <w:left w:val="nil"/>
        <w:bottom w:val="nil"/>
        <w:right w:val="nil"/>
        <w:between w:val="nil"/>
      </w:pBdr>
      <w:tabs>
        <w:tab w:val="center" w:pos="4680"/>
        <w:tab w:val="right" w:pos="9360"/>
      </w:tabs>
      <w:ind w:firstLine="7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8C1F9" w14:textId="77777777" w:rsidR="00D84263" w:rsidRDefault="00D84263">
    <w:pPr>
      <w:pBdr>
        <w:top w:val="nil"/>
        <w:left w:val="nil"/>
        <w:bottom w:val="single" w:sz="24" w:space="1" w:color="FF0000"/>
        <w:right w:val="nil"/>
        <w:between w:val="nil"/>
      </w:pBdr>
      <w:tabs>
        <w:tab w:val="center" w:pos="4680"/>
        <w:tab w:val="right" w:pos="9360"/>
      </w:tabs>
      <w:ind w:left="0"/>
      <w:jc w:val="center"/>
      <w:rPr>
        <w:b/>
        <w:i/>
        <w:color w:val="000000"/>
        <w:sz w:val="28"/>
        <w:szCs w:val="28"/>
      </w:rPr>
    </w:pPr>
    <w:r>
      <w:rPr>
        <w:b/>
        <w:i/>
        <w:color w:val="000000"/>
        <w:sz w:val="28"/>
        <w:szCs w:val="28"/>
      </w:rPr>
      <w:t>Bakersfield College Student Government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A0362" w14:textId="77777777" w:rsidR="00D84263" w:rsidRDefault="00D84263">
    <w:pPr>
      <w:pBdr>
        <w:top w:val="nil"/>
        <w:left w:val="nil"/>
        <w:bottom w:val="nil"/>
        <w:right w:val="nil"/>
        <w:between w:val="nil"/>
      </w:pBdr>
      <w:tabs>
        <w:tab w:val="center" w:pos="4680"/>
        <w:tab w:val="right" w:pos="9360"/>
      </w:tabs>
      <w:ind w:firstLin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3BC3"/>
    <w:multiLevelType w:val="multilevel"/>
    <w:tmpl w:val="ED3E128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01EBD"/>
    <w:multiLevelType w:val="multilevel"/>
    <w:tmpl w:val="F7C021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671EEE"/>
    <w:multiLevelType w:val="multilevel"/>
    <w:tmpl w:val="7EECAC7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0A31E49"/>
    <w:multiLevelType w:val="multilevel"/>
    <w:tmpl w:val="10A6F2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FB4DE3"/>
    <w:multiLevelType w:val="multilevel"/>
    <w:tmpl w:val="AACE31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06013F"/>
    <w:multiLevelType w:val="multilevel"/>
    <w:tmpl w:val="12AA53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2A521B"/>
    <w:multiLevelType w:val="multilevel"/>
    <w:tmpl w:val="522AA2A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4613D3"/>
    <w:multiLevelType w:val="multilevel"/>
    <w:tmpl w:val="8EA253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9A2EAE"/>
    <w:multiLevelType w:val="multilevel"/>
    <w:tmpl w:val="EBEEB8B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1AF365D"/>
    <w:multiLevelType w:val="multilevel"/>
    <w:tmpl w:val="AA50374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2147B45"/>
    <w:multiLevelType w:val="multilevel"/>
    <w:tmpl w:val="9C6A0E2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1D488A"/>
    <w:multiLevelType w:val="multilevel"/>
    <w:tmpl w:val="36F6FBA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2506D84"/>
    <w:multiLevelType w:val="multilevel"/>
    <w:tmpl w:val="71AE87B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2940905"/>
    <w:multiLevelType w:val="multilevel"/>
    <w:tmpl w:val="89BA3FC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2C73E10"/>
    <w:multiLevelType w:val="multilevel"/>
    <w:tmpl w:val="418E3B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2C97B48"/>
    <w:multiLevelType w:val="multilevel"/>
    <w:tmpl w:val="86C23D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2E4261B"/>
    <w:multiLevelType w:val="multilevel"/>
    <w:tmpl w:val="3F6C962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2E70F4F"/>
    <w:multiLevelType w:val="multilevel"/>
    <w:tmpl w:val="0E2058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30043C5"/>
    <w:multiLevelType w:val="multilevel"/>
    <w:tmpl w:val="1A3488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3144FB4"/>
    <w:multiLevelType w:val="multilevel"/>
    <w:tmpl w:val="06FE928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3614845"/>
    <w:multiLevelType w:val="multilevel"/>
    <w:tmpl w:val="7E4EFFF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3656276"/>
    <w:multiLevelType w:val="multilevel"/>
    <w:tmpl w:val="3528B2D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9D5B0E"/>
    <w:multiLevelType w:val="multilevel"/>
    <w:tmpl w:val="BF76B6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AF72ED"/>
    <w:multiLevelType w:val="multilevel"/>
    <w:tmpl w:val="85CC7970"/>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4" w15:restartNumberingAfterBreak="0">
    <w:nsid w:val="04377218"/>
    <w:multiLevelType w:val="multilevel"/>
    <w:tmpl w:val="1A0CAC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462704"/>
    <w:multiLevelType w:val="multilevel"/>
    <w:tmpl w:val="37BE06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4764DC2"/>
    <w:multiLevelType w:val="multilevel"/>
    <w:tmpl w:val="8FE2632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4A73510"/>
    <w:multiLevelType w:val="multilevel"/>
    <w:tmpl w:val="BBBCB84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4C23488"/>
    <w:multiLevelType w:val="multilevel"/>
    <w:tmpl w:val="26EEE63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5000EFA"/>
    <w:multiLevelType w:val="multilevel"/>
    <w:tmpl w:val="892265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53738F8"/>
    <w:multiLevelType w:val="multilevel"/>
    <w:tmpl w:val="68AE36C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58561F6"/>
    <w:multiLevelType w:val="multilevel"/>
    <w:tmpl w:val="B874B5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5931A47"/>
    <w:multiLevelType w:val="multilevel"/>
    <w:tmpl w:val="9C56F55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5996BB3"/>
    <w:multiLevelType w:val="multilevel"/>
    <w:tmpl w:val="21A2C3B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59B37E1"/>
    <w:multiLevelType w:val="multilevel"/>
    <w:tmpl w:val="D360AA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5A71A3C"/>
    <w:multiLevelType w:val="multilevel"/>
    <w:tmpl w:val="602CCC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60D5FC9"/>
    <w:multiLevelType w:val="multilevel"/>
    <w:tmpl w:val="E3E8C09A"/>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61E5F89"/>
    <w:multiLevelType w:val="multilevel"/>
    <w:tmpl w:val="A15E1F86"/>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8" w15:restartNumberingAfterBreak="0">
    <w:nsid w:val="06325B42"/>
    <w:multiLevelType w:val="multilevel"/>
    <w:tmpl w:val="81C28E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6EA7721"/>
    <w:multiLevelType w:val="multilevel"/>
    <w:tmpl w:val="0E86A6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7020C5F"/>
    <w:multiLevelType w:val="multilevel"/>
    <w:tmpl w:val="98FA29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726740A"/>
    <w:multiLevelType w:val="multilevel"/>
    <w:tmpl w:val="C8BA1C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7353373"/>
    <w:multiLevelType w:val="multilevel"/>
    <w:tmpl w:val="EF74FD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74E6468"/>
    <w:multiLevelType w:val="multilevel"/>
    <w:tmpl w:val="8A8A3F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7590789"/>
    <w:multiLevelType w:val="multilevel"/>
    <w:tmpl w:val="7F9AB6D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78121FC"/>
    <w:multiLevelType w:val="multilevel"/>
    <w:tmpl w:val="F5A8EE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80B4B27"/>
    <w:multiLevelType w:val="multilevel"/>
    <w:tmpl w:val="ADBA5BE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08450255"/>
    <w:multiLevelType w:val="multilevel"/>
    <w:tmpl w:val="338E2C0A"/>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900047C"/>
    <w:multiLevelType w:val="multilevel"/>
    <w:tmpl w:val="6FF6CE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92C1032"/>
    <w:multiLevelType w:val="multilevel"/>
    <w:tmpl w:val="0FD0F74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95F3A86"/>
    <w:multiLevelType w:val="multilevel"/>
    <w:tmpl w:val="E92851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9C74F1D"/>
    <w:multiLevelType w:val="multilevel"/>
    <w:tmpl w:val="B94060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A4949DD"/>
    <w:multiLevelType w:val="multilevel"/>
    <w:tmpl w:val="EE8640B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A4E791C"/>
    <w:multiLevelType w:val="multilevel"/>
    <w:tmpl w:val="E87A583A"/>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54" w15:restartNumberingAfterBreak="0">
    <w:nsid w:val="0A7B3975"/>
    <w:multiLevelType w:val="multilevel"/>
    <w:tmpl w:val="EF009C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A86695E"/>
    <w:multiLevelType w:val="multilevel"/>
    <w:tmpl w:val="2CA03DE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A9E6F77"/>
    <w:multiLevelType w:val="multilevel"/>
    <w:tmpl w:val="043A637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AD966E1"/>
    <w:multiLevelType w:val="multilevel"/>
    <w:tmpl w:val="38FEE3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B305861"/>
    <w:multiLevelType w:val="multilevel"/>
    <w:tmpl w:val="8F7E444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0B335977"/>
    <w:multiLevelType w:val="multilevel"/>
    <w:tmpl w:val="E442401C"/>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C195191"/>
    <w:multiLevelType w:val="multilevel"/>
    <w:tmpl w:val="B86234C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61" w15:restartNumberingAfterBreak="0">
    <w:nsid w:val="0C280357"/>
    <w:multiLevelType w:val="multilevel"/>
    <w:tmpl w:val="AAFCFE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0C985EF8"/>
    <w:multiLevelType w:val="multilevel"/>
    <w:tmpl w:val="342E340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CFF4F3D"/>
    <w:multiLevelType w:val="multilevel"/>
    <w:tmpl w:val="2A16E8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0D146308"/>
    <w:multiLevelType w:val="multilevel"/>
    <w:tmpl w:val="DD06F070"/>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65" w15:restartNumberingAfterBreak="0">
    <w:nsid w:val="0D233939"/>
    <w:multiLevelType w:val="multilevel"/>
    <w:tmpl w:val="23EA343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0D577CF8"/>
    <w:multiLevelType w:val="multilevel"/>
    <w:tmpl w:val="1876B9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0DA93615"/>
    <w:multiLevelType w:val="multilevel"/>
    <w:tmpl w:val="0EBEF3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0DF635C6"/>
    <w:multiLevelType w:val="multilevel"/>
    <w:tmpl w:val="3202D23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0E4474E1"/>
    <w:multiLevelType w:val="multilevel"/>
    <w:tmpl w:val="6762B27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0E520278"/>
    <w:multiLevelType w:val="multilevel"/>
    <w:tmpl w:val="D1682EC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0E6B435D"/>
    <w:multiLevelType w:val="multilevel"/>
    <w:tmpl w:val="2C540DE2"/>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72" w15:restartNumberingAfterBreak="0">
    <w:nsid w:val="0F8E782C"/>
    <w:multiLevelType w:val="multilevel"/>
    <w:tmpl w:val="05C4A41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0F987DCC"/>
    <w:multiLevelType w:val="multilevel"/>
    <w:tmpl w:val="C414B5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0FB83DF7"/>
    <w:multiLevelType w:val="multilevel"/>
    <w:tmpl w:val="C33EDB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0FC76BA5"/>
    <w:multiLevelType w:val="multilevel"/>
    <w:tmpl w:val="DE585A6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0FE03D1F"/>
    <w:multiLevelType w:val="multilevel"/>
    <w:tmpl w:val="FF643298"/>
    <w:lvl w:ilvl="0">
      <w:start w:val="1"/>
      <w:numFmt w:val="lowerLetter"/>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77" w15:restartNumberingAfterBreak="0">
    <w:nsid w:val="0FEC091E"/>
    <w:multiLevelType w:val="multilevel"/>
    <w:tmpl w:val="C7C21B2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104965F8"/>
    <w:multiLevelType w:val="multilevel"/>
    <w:tmpl w:val="41D02BE2"/>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79" w15:restartNumberingAfterBreak="0">
    <w:nsid w:val="104D0CD5"/>
    <w:multiLevelType w:val="multilevel"/>
    <w:tmpl w:val="2390B3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0542BEE"/>
    <w:multiLevelType w:val="multilevel"/>
    <w:tmpl w:val="15E8E556"/>
    <w:lvl w:ilvl="0">
      <w:start w:val="1"/>
      <w:numFmt w:val="upperRoman"/>
      <w:lvlText w:val="Title %1."/>
      <w:lvlJc w:val="left"/>
      <w:pPr>
        <w:ind w:left="720" w:hanging="360"/>
      </w:pPr>
      <w:rPr>
        <w:rFonts w:ascii="Arial" w:eastAsia="Arial" w:hAnsi="Arial" w:cs="Arial"/>
        <w:b/>
        <w:i w:val="0"/>
        <w:smallCaps/>
        <w:strike w:val="0"/>
        <w:color w:val="000000"/>
        <w:sz w:val="32"/>
        <w:szCs w:val="3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0D27E2F"/>
    <w:multiLevelType w:val="multilevel"/>
    <w:tmpl w:val="5C443A9E"/>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82" w15:restartNumberingAfterBreak="0">
    <w:nsid w:val="11191B57"/>
    <w:multiLevelType w:val="multilevel"/>
    <w:tmpl w:val="FBE62F3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11B7E0E"/>
    <w:multiLevelType w:val="multilevel"/>
    <w:tmpl w:val="6366C5A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13A1E58"/>
    <w:multiLevelType w:val="multilevel"/>
    <w:tmpl w:val="AC1E6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16D3B04"/>
    <w:multiLevelType w:val="multilevel"/>
    <w:tmpl w:val="A3A4508C"/>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19C4B46"/>
    <w:multiLevelType w:val="multilevel"/>
    <w:tmpl w:val="E424E15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11A35967"/>
    <w:multiLevelType w:val="multilevel"/>
    <w:tmpl w:val="3F6C962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1CD2300"/>
    <w:multiLevelType w:val="multilevel"/>
    <w:tmpl w:val="BCB4E8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1EB0C7D"/>
    <w:multiLevelType w:val="multilevel"/>
    <w:tmpl w:val="97DC43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24A52D6"/>
    <w:multiLevelType w:val="multilevel"/>
    <w:tmpl w:val="55C619F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29B6ED8"/>
    <w:multiLevelType w:val="multilevel"/>
    <w:tmpl w:val="552841C2"/>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92" w15:restartNumberingAfterBreak="0">
    <w:nsid w:val="12C65B7F"/>
    <w:multiLevelType w:val="multilevel"/>
    <w:tmpl w:val="9FD8AF7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2D35F94"/>
    <w:multiLevelType w:val="multilevel"/>
    <w:tmpl w:val="E2DEF2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2ED4AD6"/>
    <w:multiLevelType w:val="multilevel"/>
    <w:tmpl w:val="73F4DF2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13607FCF"/>
    <w:multiLevelType w:val="multilevel"/>
    <w:tmpl w:val="0824B4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390200C"/>
    <w:multiLevelType w:val="multilevel"/>
    <w:tmpl w:val="2C204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3944E9D"/>
    <w:multiLevelType w:val="multilevel"/>
    <w:tmpl w:val="4156FC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39A2822"/>
    <w:multiLevelType w:val="multilevel"/>
    <w:tmpl w:val="CA3AB7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13FA10F7"/>
    <w:multiLevelType w:val="multilevel"/>
    <w:tmpl w:val="0B96F3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149E2193"/>
    <w:multiLevelType w:val="multilevel"/>
    <w:tmpl w:val="9384B3D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14EA7A86"/>
    <w:multiLevelType w:val="multilevel"/>
    <w:tmpl w:val="5BF2AA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5662733"/>
    <w:multiLevelType w:val="multilevel"/>
    <w:tmpl w:val="F466AD1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156B4DE9"/>
    <w:multiLevelType w:val="multilevel"/>
    <w:tmpl w:val="58CAB9CA"/>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04" w15:restartNumberingAfterBreak="0">
    <w:nsid w:val="15865AB0"/>
    <w:multiLevelType w:val="multilevel"/>
    <w:tmpl w:val="9B024B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15882CF2"/>
    <w:multiLevelType w:val="multilevel"/>
    <w:tmpl w:val="3B0ED4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161420E8"/>
    <w:multiLevelType w:val="multilevel"/>
    <w:tmpl w:val="22C2D934"/>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107" w15:restartNumberingAfterBreak="0">
    <w:nsid w:val="16322A57"/>
    <w:multiLevelType w:val="multilevel"/>
    <w:tmpl w:val="FEE438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68639AF"/>
    <w:multiLevelType w:val="multilevel"/>
    <w:tmpl w:val="78E09B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16A31C47"/>
    <w:multiLevelType w:val="multilevel"/>
    <w:tmpl w:val="2AA8B5D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16B3121F"/>
    <w:multiLevelType w:val="multilevel"/>
    <w:tmpl w:val="DF0ECC8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172D5774"/>
    <w:multiLevelType w:val="multilevel"/>
    <w:tmpl w:val="7A7C83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17BF2346"/>
    <w:multiLevelType w:val="multilevel"/>
    <w:tmpl w:val="DB52710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18076C36"/>
    <w:multiLevelType w:val="multilevel"/>
    <w:tmpl w:val="2898CE9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181507C0"/>
    <w:multiLevelType w:val="multilevel"/>
    <w:tmpl w:val="059460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81C0E35"/>
    <w:multiLevelType w:val="multilevel"/>
    <w:tmpl w:val="7332D3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182D3737"/>
    <w:multiLevelType w:val="multilevel"/>
    <w:tmpl w:val="CA7EF4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183611D1"/>
    <w:multiLevelType w:val="multilevel"/>
    <w:tmpl w:val="1340BD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18CF746E"/>
    <w:multiLevelType w:val="multilevel"/>
    <w:tmpl w:val="BDD4EA7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18E83EED"/>
    <w:multiLevelType w:val="multilevel"/>
    <w:tmpl w:val="9474B30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19297280"/>
    <w:multiLevelType w:val="multilevel"/>
    <w:tmpl w:val="EC90EE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198E0B7C"/>
    <w:multiLevelType w:val="multilevel"/>
    <w:tmpl w:val="9E549D1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19D24C18"/>
    <w:multiLevelType w:val="multilevel"/>
    <w:tmpl w:val="DDF469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19EC2013"/>
    <w:multiLevelType w:val="multilevel"/>
    <w:tmpl w:val="7DC09A4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19ED58A5"/>
    <w:multiLevelType w:val="multilevel"/>
    <w:tmpl w:val="0F72DAF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1A0A385B"/>
    <w:multiLevelType w:val="multilevel"/>
    <w:tmpl w:val="5B4249D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1AA84FF8"/>
    <w:multiLevelType w:val="multilevel"/>
    <w:tmpl w:val="2C204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AC36250"/>
    <w:multiLevelType w:val="multilevel"/>
    <w:tmpl w:val="E8D6FC3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1AC37443"/>
    <w:multiLevelType w:val="multilevel"/>
    <w:tmpl w:val="F06AB9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1B176C94"/>
    <w:multiLevelType w:val="multilevel"/>
    <w:tmpl w:val="4D1ED25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1B7E5CFF"/>
    <w:multiLevelType w:val="multilevel"/>
    <w:tmpl w:val="C1D8323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1BF545FA"/>
    <w:multiLevelType w:val="multilevel"/>
    <w:tmpl w:val="74E03D8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C175BD0"/>
    <w:multiLevelType w:val="multilevel"/>
    <w:tmpl w:val="FCFAA8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C6F06FB"/>
    <w:multiLevelType w:val="multilevel"/>
    <w:tmpl w:val="D946E8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CDA1C82"/>
    <w:multiLevelType w:val="multilevel"/>
    <w:tmpl w:val="A4E678A6"/>
    <w:lvl w:ilvl="0">
      <w:start w:val="1"/>
      <w:numFmt w:val="lowerLetter"/>
      <w:pStyle w:val="Heading3"/>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1CE12C77"/>
    <w:multiLevelType w:val="multilevel"/>
    <w:tmpl w:val="0E566FC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1D5D412E"/>
    <w:multiLevelType w:val="multilevel"/>
    <w:tmpl w:val="A30A27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1D8C2B6A"/>
    <w:multiLevelType w:val="multilevel"/>
    <w:tmpl w:val="99548FA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1D906711"/>
    <w:multiLevelType w:val="multilevel"/>
    <w:tmpl w:val="9C1EA7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1DC254BA"/>
    <w:multiLevelType w:val="multilevel"/>
    <w:tmpl w:val="DCC64C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DFC7952"/>
    <w:multiLevelType w:val="multilevel"/>
    <w:tmpl w:val="08AC136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41" w15:restartNumberingAfterBreak="0">
    <w:nsid w:val="1E013E6B"/>
    <w:multiLevelType w:val="multilevel"/>
    <w:tmpl w:val="A282D4BA"/>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42" w15:restartNumberingAfterBreak="0">
    <w:nsid w:val="1E0F630E"/>
    <w:multiLevelType w:val="multilevel"/>
    <w:tmpl w:val="BA32B6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1E2B0961"/>
    <w:multiLevelType w:val="multilevel"/>
    <w:tmpl w:val="0B6231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1E321F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1E444A1E"/>
    <w:multiLevelType w:val="multilevel"/>
    <w:tmpl w:val="59D6C35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15:restartNumberingAfterBreak="0">
    <w:nsid w:val="1E75252C"/>
    <w:multiLevelType w:val="multilevel"/>
    <w:tmpl w:val="6B7CDC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1E9735E2"/>
    <w:multiLevelType w:val="multilevel"/>
    <w:tmpl w:val="9C588C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1EBC586E"/>
    <w:multiLevelType w:val="multilevel"/>
    <w:tmpl w:val="46CC56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1EE204E5"/>
    <w:multiLevelType w:val="multilevel"/>
    <w:tmpl w:val="F9446D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1F2E5EE3"/>
    <w:multiLevelType w:val="multilevel"/>
    <w:tmpl w:val="0DB63F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1F361245"/>
    <w:multiLevelType w:val="multilevel"/>
    <w:tmpl w:val="0B528452"/>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152" w15:restartNumberingAfterBreak="0">
    <w:nsid w:val="1F857305"/>
    <w:multiLevelType w:val="multilevel"/>
    <w:tmpl w:val="921CA2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1FB35598"/>
    <w:multiLevelType w:val="multilevel"/>
    <w:tmpl w:val="CF98A2A2"/>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1FC57A91"/>
    <w:multiLevelType w:val="multilevel"/>
    <w:tmpl w:val="B0ECD62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1FD5750F"/>
    <w:multiLevelType w:val="multilevel"/>
    <w:tmpl w:val="0E400A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20191C79"/>
    <w:multiLevelType w:val="multilevel"/>
    <w:tmpl w:val="FCC84E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206446FB"/>
    <w:multiLevelType w:val="multilevel"/>
    <w:tmpl w:val="A192DCD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206A30BE"/>
    <w:multiLevelType w:val="multilevel"/>
    <w:tmpl w:val="3BCE9DDA"/>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59" w15:restartNumberingAfterBreak="0">
    <w:nsid w:val="207855C1"/>
    <w:multiLevelType w:val="multilevel"/>
    <w:tmpl w:val="1A2C799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208536A8"/>
    <w:multiLevelType w:val="multilevel"/>
    <w:tmpl w:val="4E162F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20B7376B"/>
    <w:multiLevelType w:val="multilevel"/>
    <w:tmpl w:val="8604B6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0C7228E"/>
    <w:multiLevelType w:val="multilevel"/>
    <w:tmpl w:val="B3565B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20EF3090"/>
    <w:multiLevelType w:val="multilevel"/>
    <w:tmpl w:val="A23077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210E4F61"/>
    <w:multiLevelType w:val="multilevel"/>
    <w:tmpl w:val="FEEAEE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1137C7A"/>
    <w:multiLevelType w:val="multilevel"/>
    <w:tmpl w:val="37EEFBC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21840D76"/>
    <w:multiLevelType w:val="multilevel"/>
    <w:tmpl w:val="0EFC193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21D108A0"/>
    <w:multiLevelType w:val="multilevel"/>
    <w:tmpl w:val="2390B3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22671080"/>
    <w:multiLevelType w:val="multilevel"/>
    <w:tmpl w:val="754073D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2A95834"/>
    <w:multiLevelType w:val="multilevel"/>
    <w:tmpl w:val="0C62728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32C08BD"/>
    <w:multiLevelType w:val="multilevel"/>
    <w:tmpl w:val="CA0A92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233557DC"/>
    <w:multiLevelType w:val="multilevel"/>
    <w:tmpl w:val="59A45B8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15:restartNumberingAfterBreak="0">
    <w:nsid w:val="238134F0"/>
    <w:multiLevelType w:val="multilevel"/>
    <w:tmpl w:val="3A008EBA"/>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173" w15:restartNumberingAfterBreak="0">
    <w:nsid w:val="23FD631E"/>
    <w:multiLevelType w:val="multilevel"/>
    <w:tmpl w:val="69FAF77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24242F87"/>
    <w:multiLevelType w:val="multilevel"/>
    <w:tmpl w:val="FE709A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24337A20"/>
    <w:multiLevelType w:val="multilevel"/>
    <w:tmpl w:val="C43248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244109B9"/>
    <w:multiLevelType w:val="multilevel"/>
    <w:tmpl w:val="5ACA72B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244235FE"/>
    <w:multiLevelType w:val="multilevel"/>
    <w:tmpl w:val="132AA4C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24A574CF"/>
    <w:multiLevelType w:val="multilevel"/>
    <w:tmpl w:val="F61E6A2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9" w15:restartNumberingAfterBreak="0">
    <w:nsid w:val="24B16644"/>
    <w:multiLevelType w:val="multilevel"/>
    <w:tmpl w:val="3376C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24BE4546"/>
    <w:multiLevelType w:val="multilevel"/>
    <w:tmpl w:val="A224A66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24F8697B"/>
    <w:multiLevelType w:val="multilevel"/>
    <w:tmpl w:val="BDEA3970"/>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82" w15:restartNumberingAfterBreak="0">
    <w:nsid w:val="25020955"/>
    <w:multiLevelType w:val="multilevel"/>
    <w:tmpl w:val="85627D0E"/>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25252E74"/>
    <w:multiLevelType w:val="multilevel"/>
    <w:tmpl w:val="C1BA78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253529CD"/>
    <w:multiLevelType w:val="multilevel"/>
    <w:tmpl w:val="9F7CC8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255321CB"/>
    <w:multiLevelType w:val="multilevel"/>
    <w:tmpl w:val="23EC5BE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25556F45"/>
    <w:multiLevelType w:val="multilevel"/>
    <w:tmpl w:val="E5905E5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25810CC0"/>
    <w:multiLevelType w:val="multilevel"/>
    <w:tmpl w:val="A1EA2A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25E209F5"/>
    <w:multiLevelType w:val="multilevel"/>
    <w:tmpl w:val="506258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25F96A73"/>
    <w:multiLevelType w:val="multilevel"/>
    <w:tmpl w:val="2138BFC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15:restartNumberingAfterBreak="0">
    <w:nsid w:val="261F2AEA"/>
    <w:multiLevelType w:val="multilevel"/>
    <w:tmpl w:val="F702A8DA"/>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26302D9C"/>
    <w:multiLevelType w:val="multilevel"/>
    <w:tmpl w:val="0A245EF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263C0373"/>
    <w:multiLevelType w:val="multilevel"/>
    <w:tmpl w:val="1FF6A06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27191DC6"/>
    <w:multiLevelType w:val="multilevel"/>
    <w:tmpl w:val="E2265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277856A6"/>
    <w:multiLevelType w:val="multilevel"/>
    <w:tmpl w:val="D94CDB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283B1A17"/>
    <w:multiLevelType w:val="multilevel"/>
    <w:tmpl w:val="3670DCB8"/>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28602E32"/>
    <w:multiLevelType w:val="multilevel"/>
    <w:tmpl w:val="DB3E6B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28F61DA2"/>
    <w:multiLevelType w:val="multilevel"/>
    <w:tmpl w:val="1A26A53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28F754CC"/>
    <w:multiLevelType w:val="multilevel"/>
    <w:tmpl w:val="D4B831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291F31B9"/>
    <w:multiLevelType w:val="multilevel"/>
    <w:tmpl w:val="77B25B7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29B6687B"/>
    <w:multiLevelType w:val="multilevel"/>
    <w:tmpl w:val="EE84CC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29D210F5"/>
    <w:multiLevelType w:val="multilevel"/>
    <w:tmpl w:val="7C2AB40C"/>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02" w15:restartNumberingAfterBreak="0">
    <w:nsid w:val="2A2F7E6F"/>
    <w:multiLevelType w:val="multilevel"/>
    <w:tmpl w:val="82206F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2A7877A4"/>
    <w:multiLevelType w:val="multilevel"/>
    <w:tmpl w:val="3B964F0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2AA70DB1"/>
    <w:multiLevelType w:val="multilevel"/>
    <w:tmpl w:val="D4323B6C"/>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205" w15:restartNumberingAfterBreak="0">
    <w:nsid w:val="2B300C50"/>
    <w:multiLevelType w:val="multilevel"/>
    <w:tmpl w:val="389886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2B661F92"/>
    <w:multiLevelType w:val="multilevel"/>
    <w:tmpl w:val="C5000F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2C2B3337"/>
    <w:multiLevelType w:val="multilevel"/>
    <w:tmpl w:val="048E3EF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8" w15:restartNumberingAfterBreak="0">
    <w:nsid w:val="2C6A14CF"/>
    <w:multiLevelType w:val="multilevel"/>
    <w:tmpl w:val="EC9EE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2C9F1A5A"/>
    <w:multiLevelType w:val="multilevel"/>
    <w:tmpl w:val="46D6D0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2CA321C8"/>
    <w:multiLevelType w:val="multilevel"/>
    <w:tmpl w:val="5A864FD2"/>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2D071656"/>
    <w:multiLevelType w:val="multilevel"/>
    <w:tmpl w:val="3F8094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2DC23024"/>
    <w:multiLevelType w:val="multilevel"/>
    <w:tmpl w:val="08B4381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2DD8032C"/>
    <w:multiLevelType w:val="multilevel"/>
    <w:tmpl w:val="D5CCA4E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2DFB30F1"/>
    <w:multiLevelType w:val="multilevel"/>
    <w:tmpl w:val="9A2C11F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2E275801"/>
    <w:multiLevelType w:val="multilevel"/>
    <w:tmpl w:val="C966D44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2E534F8E"/>
    <w:multiLevelType w:val="multilevel"/>
    <w:tmpl w:val="9510F0C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2F42407C"/>
    <w:multiLevelType w:val="multilevel"/>
    <w:tmpl w:val="1A8CF29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2F43474E"/>
    <w:multiLevelType w:val="multilevel"/>
    <w:tmpl w:val="877C03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2F7D7C86"/>
    <w:multiLevelType w:val="multilevel"/>
    <w:tmpl w:val="E3221894"/>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20" w15:restartNumberingAfterBreak="0">
    <w:nsid w:val="2FDD619B"/>
    <w:multiLevelType w:val="multilevel"/>
    <w:tmpl w:val="8CD0AEF2"/>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30710A3D"/>
    <w:multiLevelType w:val="multilevel"/>
    <w:tmpl w:val="F648A9C8"/>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222" w15:restartNumberingAfterBreak="0">
    <w:nsid w:val="308B7957"/>
    <w:multiLevelType w:val="multilevel"/>
    <w:tmpl w:val="30524B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310545F3"/>
    <w:multiLevelType w:val="multilevel"/>
    <w:tmpl w:val="78D020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310D01F3"/>
    <w:multiLevelType w:val="multilevel"/>
    <w:tmpl w:val="02C45F4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15:restartNumberingAfterBreak="0">
    <w:nsid w:val="313A4CFF"/>
    <w:multiLevelType w:val="multilevel"/>
    <w:tmpl w:val="51CA03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315D699D"/>
    <w:multiLevelType w:val="multilevel"/>
    <w:tmpl w:val="013485E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316646CA"/>
    <w:multiLevelType w:val="multilevel"/>
    <w:tmpl w:val="E3D2AC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8" w15:restartNumberingAfterBreak="0">
    <w:nsid w:val="31FB1F6B"/>
    <w:multiLevelType w:val="multilevel"/>
    <w:tmpl w:val="158E5A6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32B923C9"/>
    <w:multiLevelType w:val="multilevel"/>
    <w:tmpl w:val="1B2E155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32EC43C8"/>
    <w:multiLevelType w:val="multilevel"/>
    <w:tmpl w:val="0B0C3E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1" w15:restartNumberingAfterBreak="0">
    <w:nsid w:val="333C45D8"/>
    <w:multiLevelType w:val="multilevel"/>
    <w:tmpl w:val="BA32B6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336157CD"/>
    <w:multiLevelType w:val="multilevel"/>
    <w:tmpl w:val="1D82795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33A91A01"/>
    <w:multiLevelType w:val="multilevel"/>
    <w:tmpl w:val="87F8A6D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34097FF4"/>
    <w:multiLevelType w:val="multilevel"/>
    <w:tmpl w:val="F9D6499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343B74C5"/>
    <w:multiLevelType w:val="multilevel"/>
    <w:tmpl w:val="E902833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345446DE"/>
    <w:multiLevelType w:val="multilevel"/>
    <w:tmpl w:val="054C7992"/>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237" w15:restartNumberingAfterBreak="0">
    <w:nsid w:val="346C52F0"/>
    <w:multiLevelType w:val="multilevel"/>
    <w:tmpl w:val="13980E7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8" w15:restartNumberingAfterBreak="0">
    <w:nsid w:val="34990140"/>
    <w:multiLevelType w:val="multilevel"/>
    <w:tmpl w:val="4AF893A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34A261F7"/>
    <w:multiLevelType w:val="multilevel"/>
    <w:tmpl w:val="04048DC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0" w15:restartNumberingAfterBreak="0">
    <w:nsid w:val="34B84563"/>
    <w:multiLevelType w:val="multilevel"/>
    <w:tmpl w:val="3E40B1E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3514077B"/>
    <w:multiLevelType w:val="multilevel"/>
    <w:tmpl w:val="5C2C86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351D537E"/>
    <w:multiLevelType w:val="multilevel"/>
    <w:tmpl w:val="8B8604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353E4840"/>
    <w:multiLevelType w:val="multilevel"/>
    <w:tmpl w:val="E9A2A7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35634FFF"/>
    <w:multiLevelType w:val="multilevel"/>
    <w:tmpl w:val="749AA2B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35997267"/>
    <w:multiLevelType w:val="multilevel"/>
    <w:tmpl w:val="78A611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35EA152C"/>
    <w:multiLevelType w:val="multilevel"/>
    <w:tmpl w:val="DBC0E73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36052810"/>
    <w:multiLevelType w:val="multilevel"/>
    <w:tmpl w:val="1340BD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360F1DFF"/>
    <w:multiLevelType w:val="multilevel"/>
    <w:tmpl w:val="DF344E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9" w15:restartNumberingAfterBreak="0">
    <w:nsid w:val="368C47A0"/>
    <w:multiLevelType w:val="multilevel"/>
    <w:tmpl w:val="1B364F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36E65E4C"/>
    <w:multiLevelType w:val="multilevel"/>
    <w:tmpl w:val="FD4CCE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37416A8B"/>
    <w:multiLevelType w:val="multilevel"/>
    <w:tmpl w:val="293C2C7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2" w15:restartNumberingAfterBreak="0">
    <w:nsid w:val="37614CC8"/>
    <w:multiLevelType w:val="multilevel"/>
    <w:tmpl w:val="D530507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3" w15:restartNumberingAfterBreak="0">
    <w:nsid w:val="376849EC"/>
    <w:multiLevelType w:val="hybridMultilevel"/>
    <w:tmpl w:val="60784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780576E"/>
    <w:multiLevelType w:val="multilevel"/>
    <w:tmpl w:val="B79451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378D54CB"/>
    <w:multiLevelType w:val="multilevel"/>
    <w:tmpl w:val="7EF4BE4E"/>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56" w15:restartNumberingAfterBreak="0">
    <w:nsid w:val="37B43134"/>
    <w:multiLevelType w:val="multilevel"/>
    <w:tmpl w:val="98603694"/>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38444185"/>
    <w:multiLevelType w:val="multilevel"/>
    <w:tmpl w:val="BF2A53E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384C0BD2"/>
    <w:multiLevelType w:val="multilevel"/>
    <w:tmpl w:val="5EB48EA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38695616"/>
    <w:multiLevelType w:val="multilevel"/>
    <w:tmpl w:val="9EAA686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0" w15:restartNumberingAfterBreak="0">
    <w:nsid w:val="388B7567"/>
    <w:multiLevelType w:val="multilevel"/>
    <w:tmpl w:val="7780E14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1" w15:restartNumberingAfterBreak="0">
    <w:nsid w:val="38D92330"/>
    <w:multiLevelType w:val="multilevel"/>
    <w:tmpl w:val="346EC2A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3983150A"/>
    <w:multiLevelType w:val="multilevel"/>
    <w:tmpl w:val="91C016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398B5128"/>
    <w:multiLevelType w:val="multilevel"/>
    <w:tmpl w:val="60E4964C"/>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3A5B6528"/>
    <w:multiLevelType w:val="multilevel"/>
    <w:tmpl w:val="088644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3A9C245F"/>
    <w:multiLevelType w:val="multilevel"/>
    <w:tmpl w:val="754A11E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3B172E1F"/>
    <w:multiLevelType w:val="multilevel"/>
    <w:tmpl w:val="522AA2A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3B4D467B"/>
    <w:multiLevelType w:val="multilevel"/>
    <w:tmpl w:val="26FAA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3B54566B"/>
    <w:multiLevelType w:val="multilevel"/>
    <w:tmpl w:val="2F3C76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3B6F419C"/>
    <w:multiLevelType w:val="multilevel"/>
    <w:tmpl w:val="A39280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3B7B16A0"/>
    <w:multiLevelType w:val="multilevel"/>
    <w:tmpl w:val="69BCC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3B8A6667"/>
    <w:multiLevelType w:val="multilevel"/>
    <w:tmpl w:val="ACCA38B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3BB66FAF"/>
    <w:multiLevelType w:val="multilevel"/>
    <w:tmpl w:val="A4A6EC7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3C7C2C37"/>
    <w:multiLevelType w:val="multilevel"/>
    <w:tmpl w:val="E6FE2F0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4" w15:restartNumberingAfterBreak="0">
    <w:nsid w:val="3CDA322D"/>
    <w:multiLevelType w:val="multilevel"/>
    <w:tmpl w:val="53601E4A"/>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75" w15:restartNumberingAfterBreak="0">
    <w:nsid w:val="3CE0152E"/>
    <w:multiLevelType w:val="multilevel"/>
    <w:tmpl w:val="7DF6B24C"/>
    <w:lvl w:ilvl="0">
      <w:start w:val="1"/>
      <w:numFmt w:val="lowerLetter"/>
      <w:lvlText w:val="%1)"/>
      <w:lvlJc w:val="left"/>
      <w:pPr>
        <w:ind w:left="720" w:hanging="360"/>
      </w:pPr>
      <w:rPr>
        <w:rFonts w:ascii="Arial" w:eastAsia="Arial" w:hAnsi="Arial" w:cs="Arial"/>
        <w:b w:val="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3D2A3793"/>
    <w:multiLevelType w:val="multilevel"/>
    <w:tmpl w:val="9AFAE3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3D523746"/>
    <w:multiLevelType w:val="multilevel"/>
    <w:tmpl w:val="511AC492"/>
    <w:lvl w:ilvl="0">
      <w:start w:val="1"/>
      <w:numFmt w:val="decimalZero"/>
      <w:pStyle w:val="Heading2"/>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8" w15:restartNumberingAfterBreak="0">
    <w:nsid w:val="3D664140"/>
    <w:multiLevelType w:val="multilevel"/>
    <w:tmpl w:val="F4808E6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79" w15:restartNumberingAfterBreak="0">
    <w:nsid w:val="3D680820"/>
    <w:multiLevelType w:val="multilevel"/>
    <w:tmpl w:val="A38A77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3D6F7DAF"/>
    <w:multiLevelType w:val="multilevel"/>
    <w:tmpl w:val="E49E15B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1" w15:restartNumberingAfterBreak="0">
    <w:nsid w:val="3D8E268B"/>
    <w:multiLevelType w:val="multilevel"/>
    <w:tmpl w:val="A6D8239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3DA92E18"/>
    <w:multiLevelType w:val="multilevel"/>
    <w:tmpl w:val="F52AF8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3E366578"/>
    <w:multiLevelType w:val="multilevel"/>
    <w:tmpl w:val="EE640AD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3EB15FFE"/>
    <w:multiLevelType w:val="multilevel"/>
    <w:tmpl w:val="9A38EB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3F0D2442"/>
    <w:multiLevelType w:val="multilevel"/>
    <w:tmpl w:val="48BA615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3F8E727D"/>
    <w:multiLevelType w:val="multilevel"/>
    <w:tmpl w:val="C7EE9F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3FC10310"/>
    <w:multiLevelType w:val="multilevel"/>
    <w:tmpl w:val="47AE70BC"/>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288" w15:restartNumberingAfterBreak="0">
    <w:nsid w:val="3FCC300B"/>
    <w:multiLevelType w:val="multilevel"/>
    <w:tmpl w:val="C340E5D2"/>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3FD350F7"/>
    <w:multiLevelType w:val="multilevel"/>
    <w:tmpl w:val="ACBAFA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3FDA61BF"/>
    <w:multiLevelType w:val="multilevel"/>
    <w:tmpl w:val="6A7469C4"/>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291" w15:restartNumberingAfterBreak="0">
    <w:nsid w:val="40541894"/>
    <w:multiLevelType w:val="multilevel"/>
    <w:tmpl w:val="46C679A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40746CC8"/>
    <w:multiLevelType w:val="multilevel"/>
    <w:tmpl w:val="1B3042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4082703D"/>
    <w:multiLevelType w:val="multilevel"/>
    <w:tmpl w:val="4E162F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408A3D18"/>
    <w:multiLevelType w:val="multilevel"/>
    <w:tmpl w:val="17F0A4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40A71377"/>
    <w:multiLevelType w:val="multilevel"/>
    <w:tmpl w:val="E44E0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40E00188"/>
    <w:multiLevelType w:val="multilevel"/>
    <w:tmpl w:val="C3A89E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40E134CE"/>
    <w:multiLevelType w:val="multilevel"/>
    <w:tmpl w:val="E3BC2F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41325C09"/>
    <w:multiLevelType w:val="multilevel"/>
    <w:tmpl w:val="2BA6C8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414C3C42"/>
    <w:multiLevelType w:val="multilevel"/>
    <w:tmpl w:val="FED8535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415A5ADD"/>
    <w:multiLevelType w:val="multilevel"/>
    <w:tmpl w:val="4DFE68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41941B9D"/>
    <w:multiLevelType w:val="multilevel"/>
    <w:tmpl w:val="0AD4D9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419A6DDC"/>
    <w:multiLevelType w:val="multilevel"/>
    <w:tmpl w:val="A080E0D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41C56C92"/>
    <w:multiLevelType w:val="multilevel"/>
    <w:tmpl w:val="EF2067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41CD1E69"/>
    <w:multiLevelType w:val="multilevel"/>
    <w:tmpl w:val="8E88A1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42503926"/>
    <w:multiLevelType w:val="multilevel"/>
    <w:tmpl w:val="584E452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437D62F1"/>
    <w:multiLevelType w:val="multilevel"/>
    <w:tmpl w:val="19F069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4459432C"/>
    <w:multiLevelType w:val="multilevel"/>
    <w:tmpl w:val="423AF50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44AD62CF"/>
    <w:multiLevelType w:val="multilevel"/>
    <w:tmpl w:val="EB92D97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44F93CB3"/>
    <w:multiLevelType w:val="multilevel"/>
    <w:tmpl w:val="E042F25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0" w15:restartNumberingAfterBreak="0">
    <w:nsid w:val="45480D16"/>
    <w:multiLevelType w:val="multilevel"/>
    <w:tmpl w:val="72A4691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45823F09"/>
    <w:multiLevelType w:val="multilevel"/>
    <w:tmpl w:val="ED069B6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46183ECB"/>
    <w:multiLevelType w:val="multilevel"/>
    <w:tmpl w:val="4ED6CF5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14"/>
        <w:szCs w:val="1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46445095"/>
    <w:multiLevelType w:val="multilevel"/>
    <w:tmpl w:val="479208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46457A7B"/>
    <w:multiLevelType w:val="multilevel"/>
    <w:tmpl w:val="259882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471416F0"/>
    <w:multiLevelType w:val="multilevel"/>
    <w:tmpl w:val="4BE4D5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4736183D"/>
    <w:multiLevelType w:val="multilevel"/>
    <w:tmpl w:val="276A7C0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476A7D49"/>
    <w:multiLevelType w:val="multilevel"/>
    <w:tmpl w:val="5374DA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8" w15:restartNumberingAfterBreak="0">
    <w:nsid w:val="47F0755E"/>
    <w:multiLevelType w:val="multilevel"/>
    <w:tmpl w:val="CA42F6B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481D3718"/>
    <w:multiLevelType w:val="multilevel"/>
    <w:tmpl w:val="A170EE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482B5ED0"/>
    <w:multiLevelType w:val="multilevel"/>
    <w:tmpl w:val="522E000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483E29AC"/>
    <w:multiLevelType w:val="multilevel"/>
    <w:tmpl w:val="DF264F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48786A9C"/>
    <w:multiLevelType w:val="multilevel"/>
    <w:tmpl w:val="803297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48B21FBF"/>
    <w:multiLevelType w:val="multilevel"/>
    <w:tmpl w:val="1370ED3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48FE031B"/>
    <w:multiLevelType w:val="multilevel"/>
    <w:tmpl w:val="7FC8968C"/>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492C5E86"/>
    <w:multiLevelType w:val="multilevel"/>
    <w:tmpl w:val="1A22FB3C"/>
    <w:lvl w:ilvl="0">
      <w:start w:val="1"/>
      <w:numFmt w:val="lowerLetter"/>
      <w:pStyle w:val="Heading1"/>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6" w15:restartNumberingAfterBreak="0">
    <w:nsid w:val="497B3B62"/>
    <w:multiLevelType w:val="multilevel"/>
    <w:tmpl w:val="C69AAA2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4A316B6D"/>
    <w:multiLevelType w:val="multilevel"/>
    <w:tmpl w:val="12A83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8" w15:restartNumberingAfterBreak="0">
    <w:nsid w:val="4A44456D"/>
    <w:multiLevelType w:val="multilevel"/>
    <w:tmpl w:val="411A13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4A88141E"/>
    <w:multiLevelType w:val="multilevel"/>
    <w:tmpl w:val="D2DAAF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4AF276AF"/>
    <w:multiLevelType w:val="multilevel"/>
    <w:tmpl w:val="BFD87902"/>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4B1641A2"/>
    <w:multiLevelType w:val="multilevel"/>
    <w:tmpl w:val="4AF2AC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15:restartNumberingAfterBreak="0">
    <w:nsid w:val="4B454E6A"/>
    <w:multiLevelType w:val="multilevel"/>
    <w:tmpl w:val="115090CC"/>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333" w15:restartNumberingAfterBreak="0">
    <w:nsid w:val="4B6401A9"/>
    <w:multiLevelType w:val="multilevel"/>
    <w:tmpl w:val="C084F9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4B665A58"/>
    <w:multiLevelType w:val="multilevel"/>
    <w:tmpl w:val="3E0A5B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4B7C22ED"/>
    <w:multiLevelType w:val="multilevel"/>
    <w:tmpl w:val="2EC0F4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4B857B4D"/>
    <w:multiLevelType w:val="multilevel"/>
    <w:tmpl w:val="01F45A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4B91339F"/>
    <w:multiLevelType w:val="multilevel"/>
    <w:tmpl w:val="20F81E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4BA375CC"/>
    <w:multiLevelType w:val="multilevel"/>
    <w:tmpl w:val="CCAC6B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4BB63ABD"/>
    <w:multiLevelType w:val="multilevel"/>
    <w:tmpl w:val="3EE2C77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15:restartNumberingAfterBreak="0">
    <w:nsid w:val="4C9F2E0F"/>
    <w:multiLevelType w:val="multilevel"/>
    <w:tmpl w:val="4844C4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4CD2573B"/>
    <w:multiLevelType w:val="multilevel"/>
    <w:tmpl w:val="559E0BC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4D0E5E79"/>
    <w:multiLevelType w:val="multilevel"/>
    <w:tmpl w:val="1F043262"/>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343" w15:restartNumberingAfterBreak="0">
    <w:nsid w:val="4D5E5BCE"/>
    <w:multiLevelType w:val="multilevel"/>
    <w:tmpl w:val="672A4E5A"/>
    <w:lvl w:ilvl="0">
      <w:start w:val="4"/>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4DBF4EAD"/>
    <w:multiLevelType w:val="multilevel"/>
    <w:tmpl w:val="288A9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5" w15:restartNumberingAfterBreak="0">
    <w:nsid w:val="4DF20478"/>
    <w:multiLevelType w:val="multilevel"/>
    <w:tmpl w:val="4A5E7D32"/>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4DFD15B9"/>
    <w:multiLevelType w:val="multilevel"/>
    <w:tmpl w:val="211447EA"/>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47" w15:restartNumberingAfterBreak="0">
    <w:nsid w:val="4EA9639E"/>
    <w:multiLevelType w:val="multilevel"/>
    <w:tmpl w:val="EBE430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4ED62EB8"/>
    <w:multiLevelType w:val="multilevel"/>
    <w:tmpl w:val="62E45C1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4F41430B"/>
    <w:multiLevelType w:val="multilevel"/>
    <w:tmpl w:val="6370277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4F7508DD"/>
    <w:multiLevelType w:val="multilevel"/>
    <w:tmpl w:val="6BE48A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4FE70936"/>
    <w:multiLevelType w:val="multilevel"/>
    <w:tmpl w:val="2708E5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504B17AE"/>
    <w:multiLevelType w:val="multilevel"/>
    <w:tmpl w:val="43E4D8D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507612D7"/>
    <w:multiLevelType w:val="multilevel"/>
    <w:tmpl w:val="0838BE6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4" w15:restartNumberingAfterBreak="0">
    <w:nsid w:val="507C71B5"/>
    <w:multiLevelType w:val="multilevel"/>
    <w:tmpl w:val="18105F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50AD52BB"/>
    <w:multiLevelType w:val="multilevel"/>
    <w:tmpl w:val="4C9A0A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50D25A4C"/>
    <w:multiLevelType w:val="multilevel"/>
    <w:tmpl w:val="BEA0B1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50ED4798"/>
    <w:multiLevelType w:val="multilevel"/>
    <w:tmpl w:val="B254DEE4"/>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511425C1"/>
    <w:multiLevelType w:val="multilevel"/>
    <w:tmpl w:val="219CD10A"/>
    <w:lvl w:ilvl="0">
      <w:start w:val="1"/>
      <w:numFmt w:val="lowerLetter"/>
      <w:lvlText w:val="%1.)"/>
      <w:lvlJc w:val="left"/>
      <w:pPr>
        <w:ind w:left="720" w:hanging="360"/>
      </w:pPr>
      <w:rPr>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513A5600"/>
    <w:multiLevelType w:val="multilevel"/>
    <w:tmpl w:val="FD8EBD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513F2F11"/>
    <w:multiLevelType w:val="multilevel"/>
    <w:tmpl w:val="D2D26B4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1" w15:restartNumberingAfterBreak="0">
    <w:nsid w:val="519875B4"/>
    <w:multiLevelType w:val="multilevel"/>
    <w:tmpl w:val="7396D088"/>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362" w15:restartNumberingAfterBreak="0">
    <w:nsid w:val="524448A6"/>
    <w:multiLevelType w:val="multilevel"/>
    <w:tmpl w:val="8240732C"/>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363" w15:restartNumberingAfterBreak="0">
    <w:nsid w:val="52B83063"/>
    <w:multiLevelType w:val="multilevel"/>
    <w:tmpl w:val="24DED55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4" w15:restartNumberingAfterBreak="0">
    <w:nsid w:val="53633AB3"/>
    <w:multiLevelType w:val="multilevel"/>
    <w:tmpl w:val="4256443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38A0C01"/>
    <w:multiLevelType w:val="multilevel"/>
    <w:tmpl w:val="79D09C4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39F3162"/>
    <w:multiLevelType w:val="multilevel"/>
    <w:tmpl w:val="56EC0D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53A77DB7"/>
    <w:multiLevelType w:val="multilevel"/>
    <w:tmpl w:val="6980C0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53E2455E"/>
    <w:multiLevelType w:val="multilevel"/>
    <w:tmpl w:val="EA148F0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9" w15:restartNumberingAfterBreak="0">
    <w:nsid w:val="54062F75"/>
    <w:multiLevelType w:val="multilevel"/>
    <w:tmpl w:val="BE2A065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0" w15:restartNumberingAfterBreak="0">
    <w:nsid w:val="543B2CF0"/>
    <w:multiLevelType w:val="multilevel"/>
    <w:tmpl w:val="65AC14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54436588"/>
    <w:multiLevelType w:val="multilevel"/>
    <w:tmpl w:val="B122FB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2" w15:restartNumberingAfterBreak="0">
    <w:nsid w:val="54533F42"/>
    <w:multiLevelType w:val="multilevel"/>
    <w:tmpl w:val="2AC649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545C16A4"/>
    <w:multiLevelType w:val="multilevel"/>
    <w:tmpl w:val="815C400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4" w15:restartNumberingAfterBreak="0">
    <w:nsid w:val="54895ACB"/>
    <w:multiLevelType w:val="multilevel"/>
    <w:tmpl w:val="C7D8307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55026AE1"/>
    <w:multiLevelType w:val="multilevel"/>
    <w:tmpl w:val="217CFFDE"/>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76" w15:restartNumberingAfterBreak="0">
    <w:nsid w:val="5507339C"/>
    <w:multiLevelType w:val="multilevel"/>
    <w:tmpl w:val="5C06D55C"/>
    <w:lvl w:ilvl="0">
      <w:start w:val="1"/>
      <w:numFmt w:val="lowerLetter"/>
      <w:lvlText w:val="%1)"/>
      <w:lvlJc w:val="left"/>
      <w:pPr>
        <w:ind w:left="861" w:hanging="361"/>
      </w:pPr>
      <w:rPr>
        <w:rFonts w:ascii="Arial" w:eastAsia="Arial" w:hAnsi="Arial" w:cs="Arial"/>
        <w:sz w:val="20"/>
        <w:szCs w:val="20"/>
      </w:rPr>
    </w:lvl>
    <w:lvl w:ilvl="1">
      <w:start w:val="1"/>
      <w:numFmt w:val="decimal"/>
      <w:lvlText w:val="%2)"/>
      <w:lvlJc w:val="left"/>
      <w:pPr>
        <w:ind w:left="1580" w:hanging="361"/>
      </w:pPr>
      <w:rPr>
        <w:rFonts w:ascii="Arial" w:eastAsia="Arial" w:hAnsi="Arial" w:cs="Arial"/>
        <w:sz w:val="20"/>
        <w:szCs w:val="20"/>
      </w:rPr>
    </w:lvl>
    <w:lvl w:ilvl="2">
      <w:start w:val="1"/>
      <w:numFmt w:val="bullet"/>
      <w:lvlText w:val="•"/>
      <w:lvlJc w:val="left"/>
      <w:pPr>
        <w:ind w:left="2475" w:hanging="361"/>
      </w:pPr>
    </w:lvl>
    <w:lvl w:ilvl="3">
      <w:start w:val="1"/>
      <w:numFmt w:val="bullet"/>
      <w:lvlText w:val="•"/>
      <w:lvlJc w:val="left"/>
      <w:pPr>
        <w:ind w:left="3371" w:hanging="361"/>
      </w:pPr>
    </w:lvl>
    <w:lvl w:ilvl="4">
      <w:start w:val="1"/>
      <w:numFmt w:val="bullet"/>
      <w:lvlText w:val="•"/>
      <w:lvlJc w:val="left"/>
      <w:pPr>
        <w:ind w:left="4266" w:hanging="361"/>
      </w:pPr>
    </w:lvl>
    <w:lvl w:ilvl="5">
      <w:start w:val="1"/>
      <w:numFmt w:val="bullet"/>
      <w:lvlText w:val="•"/>
      <w:lvlJc w:val="left"/>
      <w:pPr>
        <w:ind w:left="5162" w:hanging="361"/>
      </w:pPr>
    </w:lvl>
    <w:lvl w:ilvl="6">
      <w:start w:val="1"/>
      <w:numFmt w:val="bullet"/>
      <w:lvlText w:val="•"/>
      <w:lvlJc w:val="left"/>
      <w:pPr>
        <w:ind w:left="6057" w:hanging="361"/>
      </w:pPr>
    </w:lvl>
    <w:lvl w:ilvl="7">
      <w:start w:val="1"/>
      <w:numFmt w:val="bullet"/>
      <w:lvlText w:val="•"/>
      <w:lvlJc w:val="left"/>
      <w:pPr>
        <w:ind w:left="6953" w:hanging="361"/>
      </w:pPr>
    </w:lvl>
    <w:lvl w:ilvl="8">
      <w:start w:val="1"/>
      <w:numFmt w:val="bullet"/>
      <w:lvlText w:val="•"/>
      <w:lvlJc w:val="left"/>
      <w:pPr>
        <w:ind w:left="7848" w:hanging="361"/>
      </w:pPr>
    </w:lvl>
  </w:abstractNum>
  <w:abstractNum w:abstractNumId="377" w15:restartNumberingAfterBreak="0">
    <w:nsid w:val="55137991"/>
    <w:multiLevelType w:val="multilevel"/>
    <w:tmpl w:val="F3DE16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15:restartNumberingAfterBreak="0">
    <w:nsid w:val="555616D5"/>
    <w:multiLevelType w:val="multilevel"/>
    <w:tmpl w:val="526C63E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15:restartNumberingAfterBreak="0">
    <w:nsid w:val="561E06D5"/>
    <w:multiLevelType w:val="multilevel"/>
    <w:tmpl w:val="770EB2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0" w15:restartNumberingAfterBreak="0">
    <w:nsid w:val="562F230D"/>
    <w:multiLevelType w:val="multilevel"/>
    <w:tmpl w:val="B6AC5720"/>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567A3BD3"/>
    <w:multiLevelType w:val="multilevel"/>
    <w:tmpl w:val="99329A6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56D561CF"/>
    <w:multiLevelType w:val="multilevel"/>
    <w:tmpl w:val="0A8AD12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3" w15:restartNumberingAfterBreak="0">
    <w:nsid w:val="572735FE"/>
    <w:multiLevelType w:val="multilevel"/>
    <w:tmpl w:val="1C66B51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4" w15:restartNumberingAfterBreak="0">
    <w:nsid w:val="577972C8"/>
    <w:multiLevelType w:val="multilevel"/>
    <w:tmpl w:val="865E482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5" w15:restartNumberingAfterBreak="0">
    <w:nsid w:val="578021D9"/>
    <w:multiLevelType w:val="multilevel"/>
    <w:tmpl w:val="7C3C6A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6" w15:restartNumberingAfterBreak="0">
    <w:nsid w:val="57883AFC"/>
    <w:multiLevelType w:val="multilevel"/>
    <w:tmpl w:val="2ABA80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7" w15:restartNumberingAfterBreak="0">
    <w:nsid w:val="578A1E6D"/>
    <w:multiLevelType w:val="multilevel"/>
    <w:tmpl w:val="0A6E9B3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57C32B75"/>
    <w:multiLevelType w:val="multilevel"/>
    <w:tmpl w:val="D9C4E8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57C44B02"/>
    <w:multiLevelType w:val="multilevel"/>
    <w:tmpl w:val="C3E013D2"/>
    <w:lvl w:ilvl="0">
      <w:start w:val="1"/>
      <w:numFmt w:val="lowerLetter"/>
      <w:lvlText w:val="%1)"/>
      <w:lvlJc w:val="left"/>
      <w:pPr>
        <w:ind w:left="861" w:hanging="361"/>
      </w:pPr>
      <w:rPr>
        <w:rFonts w:ascii="Arial" w:eastAsia="Arial" w:hAnsi="Arial" w:cs="Arial"/>
        <w:sz w:val="20"/>
        <w:szCs w:val="20"/>
      </w:rPr>
    </w:lvl>
    <w:lvl w:ilvl="1">
      <w:start w:val="1"/>
      <w:numFmt w:val="decimal"/>
      <w:lvlText w:val="%2)"/>
      <w:lvlJc w:val="left"/>
      <w:pPr>
        <w:ind w:left="1580" w:hanging="361"/>
      </w:pPr>
      <w:rPr>
        <w:rFonts w:ascii="Arial" w:eastAsia="Arial" w:hAnsi="Arial" w:cs="Arial"/>
        <w:sz w:val="20"/>
        <w:szCs w:val="20"/>
      </w:rPr>
    </w:lvl>
    <w:lvl w:ilvl="2">
      <w:start w:val="1"/>
      <w:numFmt w:val="bullet"/>
      <w:lvlText w:val="•"/>
      <w:lvlJc w:val="left"/>
      <w:pPr>
        <w:ind w:left="2475" w:hanging="361"/>
      </w:pPr>
    </w:lvl>
    <w:lvl w:ilvl="3">
      <w:start w:val="1"/>
      <w:numFmt w:val="bullet"/>
      <w:lvlText w:val="•"/>
      <w:lvlJc w:val="left"/>
      <w:pPr>
        <w:ind w:left="3371" w:hanging="361"/>
      </w:pPr>
    </w:lvl>
    <w:lvl w:ilvl="4">
      <w:start w:val="1"/>
      <w:numFmt w:val="bullet"/>
      <w:lvlText w:val="•"/>
      <w:lvlJc w:val="left"/>
      <w:pPr>
        <w:ind w:left="4266" w:hanging="361"/>
      </w:pPr>
    </w:lvl>
    <w:lvl w:ilvl="5">
      <w:start w:val="1"/>
      <w:numFmt w:val="bullet"/>
      <w:lvlText w:val="•"/>
      <w:lvlJc w:val="left"/>
      <w:pPr>
        <w:ind w:left="5162" w:hanging="361"/>
      </w:pPr>
    </w:lvl>
    <w:lvl w:ilvl="6">
      <w:start w:val="1"/>
      <w:numFmt w:val="bullet"/>
      <w:lvlText w:val="•"/>
      <w:lvlJc w:val="left"/>
      <w:pPr>
        <w:ind w:left="6057" w:hanging="361"/>
      </w:pPr>
    </w:lvl>
    <w:lvl w:ilvl="7">
      <w:start w:val="1"/>
      <w:numFmt w:val="bullet"/>
      <w:lvlText w:val="•"/>
      <w:lvlJc w:val="left"/>
      <w:pPr>
        <w:ind w:left="6953" w:hanging="361"/>
      </w:pPr>
    </w:lvl>
    <w:lvl w:ilvl="8">
      <w:start w:val="1"/>
      <w:numFmt w:val="bullet"/>
      <w:lvlText w:val="•"/>
      <w:lvlJc w:val="left"/>
      <w:pPr>
        <w:ind w:left="7848" w:hanging="361"/>
      </w:pPr>
    </w:lvl>
  </w:abstractNum>
  <w:abstractNum w:abstractNumId="390" w15:restartNumberingAfterBreak="0">
    <w:nsid w:val="57DA1F91"/>
    <w:multiLevelType w:val="multilevel"/>
    <w:tmpl w:val="85E07CE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1" w15:restartNumberingAfterBreak="0">
    <w:nsid w:val="57F81325"/>
    <w:multiLevelType w:val="multilevel"/>
    <w:tmpl w:val="36A2694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2" w15:restartNumberingAfterBreak="0">
    <w:nsid w:val="583C3694"/>
    <w:multiLevelType w:val="multilevel"/>
    <w:tmpl w:val="87100D0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15:restartNumberingAfterBreak="0">
    <w:nsid w:val="588B1277"/>
    <w:multiLevelType w:val="multilevel"/>
    <w:tmpl w:val="30BCF14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5957152E"/>
    <w:multiLevelType w:val="multilevel"/>
    <w:tmpl w:val="9796CA0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95" w15:restartNumberingAfterBreak="0">
    <w:nsid w:val="597E6F92"/>
    <w:multiLevelType w:val="multilevel"/>
    <w:tmpl w:val="ED768DCE"/>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15:restartNumberingAfterBreak="0">
    <w:nsid w:val="599320C0"/>
    <w:multiLevelType w:val="multilevel"/>
    <w:tmpl w:val="3ADC5B0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59A3046F"/>
    <w:multiLevelType w:val="multilevel"/>
    <w:tmpl w:val="734A822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8" w15:restartNumberingAfterBreak="0">
    <w:nsid w:val="59E60DC4"/>
    <w:multiLevelType w:val="multilevel"/>
    <w:tmpl w:val="ACE682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9" w15:restartNumberingAfterBreak="0">
    <w:nsid w:val="5A007C05"/>
    <w:multiLevelType w:val="multilevel"/>
    <w:tmpl w:val="3B0ED4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0" w15:restartNumberingAfterBreak="0">
    <w:nsid w:val="5A372C8C"/>
    <w:multiLevelType w:val="multilevel"/>
    <w:tmpl w:val="E51605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1" w15:restartNumberingAfterBreak="0">
    <w:nsid w:val="5A5C53B0"/>
    <w:multiLevelType w:val="multilevel"/>
    <w:tmpl w:val="89E479B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2" w15:restartNumberingAfterBreak="0">
    <w:nsid w:val="5A5F4894"/>
    <w:multiLevelType w:val="multilevel"/>
    <w:tmpl w:val="0D2C9A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3" w15:restartNumberingAfterBreak="0">
    <w:nsid w:val="5B3E1C3D"/>
    <w:multiLevelType w:val="multilevel"/>
    <w:tmpl w:val="1D9413A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4" w15:restartNumberingAfterBreak="0">
    <w:nsid w:val="5C531798"/>
    <w:multiLevelType w:val="multilevel"/>
    <w:tmpl w:val="8FB243C0"/>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5" w15:restartNumberingAfterBreak="0">
    <w:nsid w:val="5C591C05"/>
    <w:multiLevelType w:val="multilevel"/>
    <w:tmpl w:val="567E87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6" w15:restartNumberingAfterBreak="0">
    <w:nsid w:val="5C70768B"/>
    <w:multiLevelType w:val="multilevel"/>
    <w:tmpl w:val="07603F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5C765D89"/>
    <w:multiLevelType w:val="multilevel"/>
    <w:tmpl w:val="5B7AD8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8" w15:restartNumberingAfterBreak="0">
    <w:nsid w:val="5C7B203E"/>
    <w:multiLevelType w:val="multilevel"/>
    <w:tmpl w:val="536CDF4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9" w15:restartNumberingAfterBreak="0">
    <w:nsid w:val="5CA31EBC"/>
    <w:multiLevelType w:val="multilevel"/>
    <w:tmpl w:val="87B0CD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0" w15:restartNumberingAfterBreak="0">
    <w:nsid w:val="5CFA3136"/>
    <w:multiLevelType w:val="multilevel"/>
    <w:tmpl w:val="3DF2EBB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1" w15:restartNumberingAfterBreak="0">
    <w:nsid w:val="5D3F0F2E"/>
    <w:multiLevelType w:val="multilevel"/>
    <w:tmpl w:val="FAD0A0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2" w15:restartNumberingAfterBreak="0">
    <w:nsid w:val="5D985832"/>
    <w:multiLevelType w:val="multilevel"/>
    <w:tmpl w:val="719CD65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3" w15:restartNumberingAfterBreak="0">
    <w:nsid w:val="5E2E5B95"/>
    <w:multiLevelType w:val="multilevel"/>
    <w:tmpl w:val="4762F6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4" w15:restartNumberingAfterBreak="0">
    <w:nsid w:val="5E43073C"/>
    <w:multiLevelType w:val="multilevel"/>
    <w:tmpl w:val="D2D26B4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15:restartNumberingAfterBreak="0">
    <w:nsid w:val="5E9E188A"/>
    <w:multiLevelType w:val="multilevel"/>
    <w:tmpl w:val="49303320"/>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416" w15:restartNumberingAfterBreak="0">
    <w:nsid w:val="5F021D58"/>
    <w:multiLevelType w:val="multilevel"/>
    <w:tmpl w:val="803297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7" w15:restartNumberingAfterBreak="0">
    <w:nsid w:val="5F7427B2"/>
    <w:multiLevelType w:val="multilevel"/>
    <w:tmpl w:val="2C204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8" w15:restartNumberingAfterBreak="0">
    <w:nsid w:val="5F836C7C"/>
    <w:multiLevelType w:val="multilevel"/>
    <w:tmpl w:val="50CC22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5FE355B5"/>
    <w:multiLevelType w:val="multilevel"/>
    <w:tmpl w:val="921A9B3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0" w15:restartNumberingAfterBreak="0">
    <w:nsid w:val="60480336"/>
    <w:multiLevelType w:val="multilevel"/>
    <w:tmpl w:val="B032DD0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1" w15:restartNumberingAfterBreak="0">
    <w:nsid w:val="60CA634C"/>
    <w:multiLevelType w:val="multilevel"/>
    <w:tmpl w:val="2710014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2" w15:restartNumberingAfterBreak="0">
    <w:nsid w:val="61065CF9"/>
    <w:multiLevelType w:val="multilevel"/>
    <w:tmpl w:val="EF4600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3" w15:restartNumberingAfterBreak="0">
    <w:nsid w:val="616C4750"/>
    <w:multiLevelType w:val="multilevel"/>
    <w:tmpl w:val="FF88C36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4" w15:restartNumberingAfterBreak="0">
    <w:nsid w:val="61DB6530"/>
    <w:multiLevelType w:val="multilevel"/>
    <w:tmpl w:val="725A80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61F77CA3"/>
    <w:multiLevelType w:val="multilevel"/>
    <w:tmpl w:val="888E1DC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6" w15:restartNumberingAfterBreak="0">
    <w:nsid w:val="62080D2B"/>
    <w:multiLevelType w:val="multilevel"/>
    <w:tmpl w:val="990E12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7" w15:restartNumberingAfterBreak="0">
    <w:nsid w:val="620B0BBD"/>
    <w:multiLevelType w:val="multilevel"/>
    <w:tmpl w:val="FB98C0F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8" w15:restartNumberingAfterBreak="0">
    <w:nsid w:val="6242524D"/>
    <w:multiLevelType w:val="multilevel"/>
    <w:tmpl w:val="2CF083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15:restartNumberingAfterBreak="0">
    <w:nsid w:val="6298207E"/>
    <w:multiLevelType w:val="multilevel"/>
    <w:tmpl w:val="88A82F5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0" w15:restartNumberingAfterBreak="0">
    <w:nsid w:val="632F51B4"/>
    <w:multiLevelType w:val="multilevel"/>
    <w:tmpl w:val="6338BB8A"/>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31" w15:restartNumberingAfterBreak="0">
    <w:nsid w:val="63324E61"/>
    <w:multiLevelType w:val="multilevel"/>
    <w:tmpl w:val="5FBE6B9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2" w15:restartNumberingAfterBreak="0">
    <w:nsid w:val="63533C68"/>
    <w:multiLevelType w:val="multilevel"/>
    <w:tmpl w:val="40322E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3" w15:restartNumberingAfterBreak="0">
    <w:nsid w:val="63550C95"/>
    <w:multiLevelType w:val="multilevel"/>
    <w:tmpl w:val="BF96943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4" w15:restartNumberingAfterBreak="0">
    <w:nsid w:val="63796E12"/>
    <w:multiLevelType w:val="multilevel"/>
    <w:tmpl w:val="FC3E5C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5" w15:restartNumberingAfterBreak="0">
    <w:nsid w:val="63806F7B"/>
    <w:multiLevelType w:val="multilevel"/>
    <w:tmpl w:val="31C4A9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6" w15:restartNumberingAfterBreak="0">
    <w:nsid w:val="63B43CA3"/>
    <w:multiLevelType w:val="multilevel"/>
    <w:tmpl w:val="0432445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7" w15:restartNumberingAfterBreak="0">
    <w:nsid w:val="64AB4F13"/>
    <w:multiLevelType w:val="multilevel"/>
    <w:tmpl w:val="98D47F7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8" w15:restartNumberingAfterBreak="0">
    <w:nsid w:val="64D347B7"/>
    <w:multiLevelType w:val="multilevel"/>
    <w:tmpl w:val="E4FC3A76"/>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9" w15:restartNumberingAfterBreak="0">
    <w:nsid w:val="652634B1"/>
    <w:multiLevelType w:val="multilevel"/>
    <w:tmpl w:val="42A4DD2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0" w15:restartNumberingAfterBreak="0">
    <w:nsid w:val="655C4070"/>
    <w:multiLevelType w:val="multilevel"/>
    <w:tmpl w:val="8B12DA4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1" w15:restartNumberingAfterBreak="0">
    <w:nsid w:val="65716C0E"/>
    <w:multiLevelType w:val="multilevel"/>
    <w:tmpl w:val="22E0734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2" w15:restartNumberingAfterBreak="0">
    <w:nsid w:val="65814FFE"/>
    <w:multiLevelType w:val="multilevel"/>
    <w:tmpl w:val="288E3E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3" w15:restartNumberingAfterBreak="0">
    <w:nsid w:val="65A530EB"/>
    <w:multiLevelType w:val="multilevel"/>
    <w:tmpl w:val="C756E34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4" w15:restartNumberingAfterBreak="0">
    <w:nsid w:val="65C335A7"/>
    <w:multiLevelType w:val="multilevel"/>
    <w:tmpl w:val="23B8B13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15:restartNumberingAfterBreak="0">
    <w:nsid w:val="65C86643"/>
    <w:multiLevelType w:val="multilevel"/>
    <w:tmpl w:val="BE148F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6" w15:restartNumberingAfterBreak="0">
    <w:nsid w:val="668D00BC"/>
    <w:multiLevelType w:val="multilevel"/>
    <w:tmpl w:val="C442BD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7" w15:restartNumberingAfterBreak="0">
    <w:nsid w:val="66F21E09"/>
    <w:multiLevelType w:val="multilevel"/>
    <w:tmpl w:val="DF2420D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8" w15:restartNumberingAfterBreak="0">
    <w:nsid w:val="6742210D"/>
    <w:multiLevelType w:val="multilevel"/>
    <w:tmpl w:val="3E9EB1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9" w15:restartNumberingAfterBreak="0">
    <w:nsid w:val="67556833"/>
    <w:multiLevelType w:val="multilevel"/>
    <w:tmpl w:val="E2DEF2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0" w15:restartNumberingAfterBreak="0">
    <w:nsid w:val="676C6216"/>
    <w:multiLevelType w:val="multilevel"/>
    <w:tmpl w:val="6CFA53C8"/>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451" w15:restartNumberingAfterBreak="0">
    <w:nsid w:val="678F27D5"/>
    <w:multiLevelType w:val="multilevel"/>
    <w:tmpl w:val="85349D6E"/>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52" w15:restartNumberingAfterBreak="0">
    <w:nsid w:val="67A1613D"/>
    <w:multiLevelType w:val="multilevel"/>
    <w:tmpl w:val="65FC137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3" w15:restartNumberingAfterBreak="0">
    <w:nsid w:val="67F20B26"/>
    <w:multiLevelType w:val="multilevel"/>
    <w:tmpl w:val="E8B86F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4" w15:restartNumberingAfterBreak="0">
    <w:nsid w:val="681361F9"/>
    <w:multiLevelType w:val="multilevel"/>
    <w:tmpl w:val="C404832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5" w15:restartNumberingAfterBreak="0">
    <w:nsid w:val="68141861"/>
    <w:multiLevelType w:val="multilevel"/>
    <w:tmpl w:val="CD84E97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6" w15:restartNumberingAfterBreak="0">
    <w:nsid w:val="68402CCA"/>
    <w:multiLevelType w:val="multilevel"/>
    <w:tmpl w:val="D92E34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7" w15:restartNumberingAfterBreak="0">
    <w:nsid w:val="69250228"/>
    <w:multiLevelType w:val="multilevel"/>
    <w:tmpl w:val="BD666D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8" w15:restartNumberingAfterBreak="0">
    <w:nsid w:val="6A994F44"/>
    <w:multiLevelType w:val="multilevel"/>
    <w:tmpl w:val="4EB85C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9" w15:restartNumberingAfterBreak="0">
    <w:nsid w:val="6AAB6B96"/>
    <w:multiLevelType w:val="multilevel"/>
    <w:tmpl w:val="2BACDBE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0" w15:restartNumberingAfterBreak="0">
    <w:nsid w:val="6AC016B5"/>
    <w:multiLevelType w:val="multilevel"/>
    <w:tmpl w:val="A3C67F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1" w15:restartNumberingAfterBreak="0">
    <w:nsid w:val="6ACF5AD0"/>
    <w:multiLevelType w:val="multilevel"/>
    <w:tmpl w:val="3F40E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2" w15:restartNumberingAfterBreak="0">
    <w:nsid w:val="6ACF65F7"/>
    <w:multiLevelType w:val="multilevel"/>
    <w:tmpl w:val="FB42B62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3" w15:restartNumberingAfterBreak="0">
    <w:nsid w:val="6B056537"/>
    <w:multiLevelType w:val="multilevel"/>
    <w:tmpl w:val="6B2862F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15:restartNumberingAfterBreak="0">
    <w:nsid w:val="6B102069"/>
    <w:multiLevelType w:val="multilevel"/>
    <w:tmpl w:val="3FA03E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5" w15:restartNumberingAfterBreak="0">
    <w:nsid w:val="6B427EC7"/>
    <w:multiLevelType w:val="multilevel"/>
    <w:tmpl w:val="B3A084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6" w15:restartNumberingAfterBreak="0">
    <w:nsid w:val="6B5865B8"/>
    <w:multiLevelType w:val="multilevel"/>
    <w:tmpl w:val="229047AE"/>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67" w15:restartNumberingAfterBreak="0">
    <w:nsid w:val="6B6E295F"/>
    <w:multiLevelType w:val="multilevel"/>
    <w:tmpl w:val="C0F05F4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8" w15:restartNumberingAfterBreak="0">
    <w:nsid w:val="6C071A62"/>
    <w:multiLevelType w:val="multilevel"/>
    <w:tmpl w:val="C25A8F5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9" w15:restartNumberingAfterBreak="0">
    <w:nsid w:val="6C13756D"/>
    <w:multiLevelType w:val="multilevel"/>
    <w:tmpl w:val="3E9695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0" w15:restartNumberingAfterBreak="0">
    <w:nsid w:val="6C2A5D29"/>
    <w:multiLevelType w:val="multilevel"/>
    <w:tmpl w:val="5C70AB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1" w15:restartNumberingAfterBreak="0">
    <w:nsid w:val="6C321118"/>
    <w:multiLevelType w:val="multilevel"/>
    <w:tmpl w:val="EA44C2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6C457019"/>
    <w:multiLevelType w:val="multilevel"/>
    <w:tmpl w:val="7A6CE97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3" w15:restartNumberingAfterBreak="0">
    <w:nsid w:val="6C525B25"/>
    <w:multiLevelType w:val="multilevel"/>
    <w:tmpl w:val="A4D886F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4" w15:restartNumberingAfterBreak="0">
    <w:nsid w:val="6C8D3ABA"/>
    <w:multiLevelType w:val="multilevel"/>
    <w:tmpl w:val="5CA47F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5" w15:restartNumberingAfterBreak="0">
    <w:nsid w:val="6D0778E0"/>
    <w:multiLevelType w:val="multilevel"/>
    <w:tmpl w:val="F4C4A63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6" w15:restartNumberingAfterBreak="0">
    <w:nsid w:val="6D0B0E48"/>
    <w:multiLevelType w:val="multilevel"/>
    <w:tmpl w:val="3EFCC0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7" w15:restartNumberingAfterBreak="0">
    <w:nsid w:val="6D193620"/>
    <w:multiLevelType w:val="multilevel"/>
    <w:tmpl w:val="397CD368"/>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478" w15:restartNumberingAfterBreak="0">
    <w:nsid w:val="6D2619D0"/>
    <w:multiLevelType w:val="multilevel"/>
    <w:tmpl w:val="F6CEBD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9" w15:restartNumberingAfterBreak="0">
    <w:nsid w:val="6D802899"/>
    <w:multiLevelType w:val="multilevel"/>
    <w:tmpl w:val="516AB43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0" w15:restartNumberingAfterBreak="0">
    <w:nsid w:val="6E7A0FD3"/>
    <w:multiLevelType w:val="multilevel"/>
    <w:tmpl w:val="857A257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1" w15:restartNumberingAfterBreak="0">
    <w:nsid w:val="6E9C293E"/>
    <w:multiLevelType w:val="multilevel"/>
    <w:tmpl w:val="CF8012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2" w15:restartNumberingAfterBreak="0">
    <w:nsid w:val="6FAA128E"/>
    <w:multiLevelType w:val="multilevel"/>
    <w:tmpl w:val="1B5053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3" w15:restartNumberingAfterBreak="0">
    <w:nsid w:val="6FBC45CC"/>
    <w:multiLevelType w:val="multilevel"/>
    <w:tmpl w:val="B652DC3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rPr>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4" w15:restartNumberingAfterBreak="0">
    <w:nsid w:val="708744CE"/>
    <w:multiLevelType w:val="multilevel"/>
    <w:tmpl w:val="A90E0A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5" w15:restartNumberingAfterBreak="0">
    <w:nsid w:val="709543A4"/>
    <w:multiLevelType w:val="multilevel"/>
    <w:tmpl w:val="50C863D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6" w15:restartNumberingAfterBreak="0">
    <w:nsid w:val="70E664D5"/>
    <w:multiLevelType w:val="multilevel"/>
    <w:tmpl w:val="1CC0564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7" w15:restartNumberingAfterBreak="0">
    <w:nsid w:val="710F11DA"/>
    <w:multiLevelType w:val="multilevel"/>
    <w:tmpl w:val="1856F7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8" w15:restartNumberingAfterBreak="0">
    <w:nsid w:val="712A220C"/>
    <w:multiLevelType w:val="multilevel"/>
    <w:tmpl w:val="D43A5E1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9" w15:restartNumberingAfterBreak="0">
    <w:nsid w:val="71440914"/>
    <w:multiLevelType w:val="multilevel"/>
    <w:tmpl w:val="DA6603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0" w15:restartNumberingAfterBreak="0">
    <w:nsid w:val="71535C58"/>
    <w:multiLevelType w:val="multilevel"/>
    <w:tmpl w:val="BACA8A1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1" w15:restartNumberingAfterBreak="0">
    <w:nsid w:val="716B75BD"/>
    <w:multiLevelType w:val="multilevel"/>
    <w:tmpl w:val="E2DEF2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2" w15:restartNumberingAfterBreak="0">
    <w:nsid w:val="718C5D2D"/>
    <w:multiLevelType w:val="multilevel"/>
    <w:tmpl w:val="7EBA1D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3" w15:restartNumberingAfterBreak="0">
    <w:nsid w:val="71B57ED3"/>
    <w:multiLevelType w:val="multilevel"/>
    <w:tmpl w:val="22D22E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4" w15:restartNumberingAfterBreak="0">
    <w:nsid w:val="71F23243"/>
    <w:multiLevelType w:val="multilevel"/>
    <w:tmpl w:val="F5FE95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5" w15:restartNumberingAfterBreak="0">
    <w:nsid w:val="725B5CF3"/>
    <w:multiLevelType w:val="multilevel"/>
    <w:tmpl w:val="344CC97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6" w15:restartNumberingAfterBreak="0">
    <w:nsid w:val="728D66F2"/>
    <w:multiLevelType w:val="multilevel"/>
    <w:tmpl w:val="2B2240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7" w15:restartNumberingAfterBreak="0">
    <w:nsid w:val="73055DAD"/>
    <w:multiLevelType w:val="multilevel"/>
    <w:tmpl w:val="E602639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8" w15:restartNumberingAfterBreak="0">
    <w:nsid w:val="7333317C"/>
    <w:multiLevelType w:val="multilevel"/>
    <w:tmpl w:val="3954A6D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9" w15:restartNumberingAfterBreak="0">
    <w:nsid w:val="7381673C"/>
    <w:multiLevelType w:val="multilevel"/>
    <w:tmpl w:val="56741BA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0" w15:restartNumberingAfterBreak="0">
    <w:nsid w:val="739F70F8"/>
    <w:multiLevelType w:val="multilevel"/>
    <w:tmpl w:val="3E58FF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1" w15:restartNumberingAfterBreak="0">
    <w:nsid w:val="73AB3BDA"/>
    <w:multiLevelType w:val="multilevel"/>
    <w:tmpl w:val="C9E6293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2" w15:restartNumberingAfterBreak="0">
    <w:nsid w:val="73DA39A0"/>
    <w:multiLevelType w:val="multilevel"/>
    <w:tmpl w:val="D7A0B04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3" w15:restartNumberingAfterBreak="0">
    <w:nsid w:val="744E3753"/>
    <w:multiLevelType w:val="multilevel"/>
    <w:tmpl w:val="5A12E2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4" w15:restartNumberingAfterBreak="0">
    <w:nsid w:val="749C58AE"/>
    <w:multiLevelType w:val="multilevel"/>
    <w:tmpl w:val="C31C9BE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5" w15:restartNumberingAfterBreak="0">
    <w:nsid w:val="74D4314A"/>
    <w:multiLevelType w:val="multilevel"/>
    <w:tmpl w:val="48AC813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6" w15:restartNumberingAfterBreak="0">
    <w:nsid w:val="74F51C4A"/>
    <w:multiLevelType w:val="multilevel"/>
    <w:tmpl w:val="017E88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7" w15:restartNumberingAfterBreak="0">
    <w:nsid w:val="751A356C"/>
    <w:multiLevelType w:val="multilevel"/>
    <w:tmpl w:val="74987E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8" w15:restartNumberingAfterBreak="0">
    <w:nsid w:val="755474EA"/>
    <w:multiLevelType w:val="multilevel"/>
    <w:tmpl w:val="0324F3C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9" w15:restartNumberingAfterBreak="0">
    <w:nsid w:val="75B45E54"/>
    <w:multiLevelType w:val="multilevel"/>
    <w:tmpl w:val="20C202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0" w15:restartNumberingAfterBreak="0">
    <w:nsid w:val="75C83E4E"/>
    <w:multiLevelType w:val="multilevel"/>
    <w:tmpl w:val="D946E8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1" w15:restartNumberingAfterBreak="0">
    <w:nsid w:val="75D82DDB"/>
    <w:multiLevelType w:val="multilevel"/>
    <w:tmpl w:val="C6BEE9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2" w15:restartNumberingAfterBreak="0">
    <w:nsid w:val="7646295A"/>
    <w:multiLevelType w:val="multilevel"/>
    <w:tmpl w:val="38A472A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3" w15:restartNumberingAfterBreak="0">
    <w:nsid w:val="765D317D"/>
    <w:multiLevelType w:val="multilevel"/>
    <w:tmpl w:val="A2F05E0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4" w15:restartNumberingAfterBreak="0">
    <w:nsid w:val="76E204C5"/>
    <w:multiLevelType w:val="multilevel"/>
    <w:tmpl w:val="618CA19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5" w15:restartNumberingAfterBreak="0">
    <w:nsid w:val="77641A7A"/>
    <w:multiLevelType w:val="multilevel"/>
    <w:tmpl w:val="C2C4529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6" w15:restartNumberingAfterBreak="0">
    <w:nsid w:val="77BF2EDE"/>
    <w:multiLevelType w:val="multilevel"/>
    <w:tmpl w:val="6F44F3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7" w15:restartNumberingAfterBreak="0">
    <w:nsid w:val="780E0C4A"/>
    <w:multiLevelType w:val="multilevel"/>
    <w:tmpl w:val="246CAB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8" w15:restartNumberingAfterBreak="0">
    <w:nsid w:val="7862120B"/>
    <w:multiLevelType w:val="multilevel"/>
    <w:tmpl w:val="A41061B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9" w15:restartNumberingAfterBreak="0">
    <w:nsid w:val="786F183F"/>
    <w:multiLevelType w:val="multilevel"/>
    <w:tmpl w:val="CA52592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0" w15:restartNumberingAfterBreak="0">
    <w:nsid w:val="78C20685"/>
    <w:multiLevelType w:val="multilevel"/>
    <w:tmpl w:val="7F2A0E7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1" w15:restartNumberingAfterBreak="0">
    <w:nsid w:val="78E11C5E"/>
    <w:multiLevelType w:val="multilevel"/>
    <w:tmpl w:val="0778DD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2" w15:restartNumberingAfterBreak="0">
    <w:nsid w:val="795F1682"/>
    <w:multiLevelType w:val="multilevel"/>
    <w:tmpl w:val="5A40A7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3" w15:restartNumberingAfterBreak="0">
    <w:nsid w:val="7969108B"/>
    <w:multiLevelType w:val="multilevel"/>
    <w:tmpl w:val="8B84B43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4" w15:restartNumberingAfterBreak="0">
    <w:nsid w:val="79841618"/>
    <w:multiLevelType w:val="multilevel"/>
    <w:tmpl w:val="9FE6C1F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5" w15:restartNumberingAfterBreak="0">
    <w:nsid w:val="798F4191"/>
    <w:multiLevelType w:val="multilevel"/>
    <w:tmpl w:val="0DEEA5F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6" w15:restartNumberingAfterBreak="0">
    <w:nsid w:val="79FC18C2"/>
    <w:multiLevelType w:val="multilevel"/>
    <w:tmpl w:val="24B6B49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7" w15:restartNumberingAfterBreak="0">
    <w:nsid w:val="7A4E4B98"/>
    <w:multiLevelType w:val="multilevel"/>
    <w:tmpl w:val="8E0E4D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8" w15:restartNumberingAfterBreak="0">
    <w:nsid w:val="7A6E33A7"/>
    <w:multiLevelType w:val="multilevel"/>
    <w:tmpl w:val="7F9031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9" w15:restartNumberingAfterBreak="0">
    <w:nsid w:val="7AAF51A3"/>
    <w:multiLevelType w:val="multilevel"/>
    <w:tmpl w:val="E0769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0" w15:restartNumberingAfterBreak="0">
    <w:nsid w:val="7AC779F7"/>
    <w:multiLevelType w:val="multilevel"/>
    <w:tmpl w:val="7B8669F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1" w15:restartNumberingAfterBreak="0">
    <w:nsid w:val="7AE02D47"/>
    <w:multiLevelType w:val="multilevel"/>
    <w:tmpl w:val="7D464E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2" w15:restartNumberingAfterBreak="0">
    <w:nsid w:val="7B437D57"/>
    <w:multiLevelType w:val="multilevel"/>
    <w:tmpl w:val="B13001D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3" w15:restartNumberingAfterBreak="0">
    <w:nsid w:val="7B664E01"/>
    <w:multiLevelType w:val="multilevel"/>
    <w:tmpl w:val="A1969E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4" w15:restartNumberingAfterBreak="0">
    <w:nsid w:val="7BEB31B0"/>
    <w:multiLevelType w:val="multilevel"/>
    <w:tmpl w:val="B2B4344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5" w15:restartNumberingAfterBreak="0">
    <w:nsid w:val="7BF11D9F"/>
    <w:multiLevelType w:val="multilevel"/>
    <w:tmpl w:val="195C1E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6" w15:restartNumberingAfterBreak="0">
    <w:nsid w:val="7C0A62EA"/>
    <w:multiLevelType w:val="multilevel"/>
    <w:tmpl w:val="F950144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7" w15:restartNumberingAfterBreak="0">
    <w:nsid w:val="7C2E310A"/>
    <w:multiLevelType w:val="multilevel"/>
    <w:tmpl w:val="18105F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8" w15:restartNumberingAfterBreak="0">
    <w:nsid w:val="7C646A54"/>
    <w:multiLevelType w:val="multilevel"/>
    <w:tmpl w:val="C512F60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9" w15:restartNumberingAfterBreak="0">
    <w:nsid w:val="7C7854ED"/>
    <w:multiLevelType w:val="multilevel"/>
    <w:tmpl w:val="B522813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0" w15:restartNumberingAfterBreak="0">
    <w:nsid w:val="7CDF416E"/>
    <w:multiLevelType w:val="multilevel"/>
    <w:tmpl w:val="9FBA34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1" w15:restartNumberingAfterBreak="0">
    <w:nsid w:val="7D1C603A"/>
    <w:multiLevelType w:val="multilevel"/>
    <w:tmpl w:val="D4044C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2" w15:restartNumberingAfterBreak="0">
    <w:nsid w:val="7D1E44DD"/>
    <w:multiLevelType w:val="multilevel"/>
    <w:tmpl w:val="067880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3" w15:restartNumberingAfterBreak="0">
    <w:nsid w:val="7D545FFC"/>
    <w:multiLevelType w:val="multilevel"/>
    <w:tmpl w:val="45F41B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4" w15:restartNumberingAfterBreak="0">
    <w:nsid w:val="7D7554DF"/>
    <w:multiLevelType w:val="multilevel"/>
    <w:tmpl w:val="90A6CCD6"/>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545" w15:restartNumberingAfterBreak="0">
    <w:nsid w:val="7D7D78E9"/>
    <w:multiLevelType w:val="multilevel"/>
    <w:tmpl w:val="B1B84E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6" w15:restartNumberingAfterBreak="0">
    <w:nsid w:val="7DAB60FB"/>
    <w:multiLevelType w:val="multilevel"/>
    <w:tmpl w:val="633ED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7" w15:restartNumberingAfterBreak="0">
    <w:nsid w:val="7E3D4B01"/>
    <w:multiLevelType w:val="multilevel"/>
    <w:tmpl w:val="754A11E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8" w15:restartNumberingAfterBreak="0">
    <w:nsid w:val="7E9B6429"/>
    <w:multiLevelType w:val="multilevel"/>
    <w:tmpl w:val="9D266B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9" w15:restartNumberingAfterBreak="0">
    <w:nsid w:val="7FD72DC8"/>
    <w:multiLevelType w:val="multilevel"/>
    <w:tmpl w:val="26BEC6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8885455">
    <w:abstractNumId w:val="281"/>
  </w:num>
  <w:num w:numId="2" w16cid:durableId="51542675">
    <w:abstractNumId w:val="433"/>
  </w:num>
  <w:num w:numId="3" w16cid:durableId="905337934">
    <w:abstractNumId w:val="302"/>
  </w:num>
  <w:num w:numId="4" w16cid:durableId="1889338538">
    <w:abstractNumId w:val="405"/>
  </w:num>
  <w:num w:numId="5" w16cid:durableId="553275192">
    <w:abstractNumId w:val="515"/>
  </w:num>
  <w:num w:numId="6" w16cid:durableId="2090037300">
    <w:abstractNumId w:val="541"/>
  </w:num>
  <w:num w:numId="7" w16cid:durableId="1184245096">
    <w:abstractNumId w:val="29"/>
  </w:num>
  <w:num w:numId="8" w16cid:durableId="730811935">
    <w:abstractNumId w:val="315"/>
  </w:num>
  <w:num w:numId="9" w16cid:durableId="603465392">
    <w:abstractNumId w:val="264"/>
  </w:num>
  <w:num w:numId="10" w16cid:durableId="1088505485">
    <w:abstractNumId w:val="262"/>
  </w:num>
  <w:num w:numId="11" w16cid:durableId="2116904390">
    <w:abstractNumId w:val="114"/>
  </w:num>
  <w:num w:numId="12" w16cid:durableId="623081350">
    <w:abstractNumId w:val="202"/>
  </w:num>
  <w:num w:numId="13" w16cid:durableId="906452937">
    <w:abstractNumId w:val="365"/>
  </w:num>
  <w:num w:numId="14" w16cid:durableId="1243954688">
    <w:abstractNumId w:val="212"/>
  </w:num>
  <w:num w:numId="15" w16cid:durableId="785731520">
    <w:abstractNumId w:val="458"/>
  </w:num>
  <w:num w:numId="16" w16cid:durableId="788430119">
    <w:abstractNumId w:val="442"/>
  </w:num>
  <w:num w:numId="17" w16cid:durableId="1562252594">
    <w:abstractNumId w:val="36"/>
  </w:num>
  <w:num w:numId="18" w16cid:durableId="1107038533">
    <w:abstractNumId w:val="311"/>
  </w:num>
  <w:num w:numId="19" w16cid:durableId="765730438">
    <w:abstractNumId w:val="292"/>
  </w:num>
  <w:num w:numId="20" w16cid:durableId="968364851">
    <w:abstractNumId w:val="381"/>
  </w:num>
  <w:num w:numId="21" w16cid:durableId="1200898768">
    <w:abstractNumId w:val="376"/>
  </w:num>
  <w:num w:numId="22" w16cid:durableId="761612524">
    <w:abstractNumId w:val="386"/>
  </w:num>
  <w:num w:numId="23" w16cid:durableId="164714591">
    <w:abstractNumId w:val="246"/>
  </w:num>
  <w:num w:numId="24" w16cid:durableId="1489633632">
    <w:abstractNumId w:val="355"/>
  </w:num>
  <w:num w:numId="25" w16cid:durableId="1443258058">
    <w:abstractNumId w:val="285"/>
  </w:num>
  <w:num w:numId="26" w16cid:durableId="200821405">
    <w:abstractNumId w:val="367"/>
  </w:num>
  <w:num w:numId="27" w16cid:durableId="672298978">
    <w:abstractNumId w:val="516"/>
  </w:num>
  <w:num w:numId="28" w16cid:durableId="1740209608">
    <w:abstractNumId w:val="217"/>
  </w:num>
  <w:num w:numId="29" w16cid:durableId="730352462">
    <w:abstractNumId w:val="341"/>
  </w:num>
  <w:num w:numId="30" w16cid:durableId="1635865147">
    <w:abstractNumId w:val="447"/>
  </w:num>
  <w:num w:numId="31" w16cid:durableId="700666608">
    <w:abstractNumId w:val="218"/>
  </w:num>
  <w:num w:numId="32" w16cid:durableId="786004702">
    <w:abstractNumId w:val="111"/>
  </w:num>
  <w:num w:numId="33" w16cid:durableId="758647085">
    <w:abstractNumId w:val="129"/>
  </w:num>
  <w:num w:numId="34" w16cid:durableId="969087602">
    <w:abstractNumId w:val="535"/>
  </w:num>
  <w:num w:numId="35" w16cid:durableId="477576201">
    <w:abstractNumId w:val="144"/>
  </w:num>
  <w:num w:numId="36" w16cid:durableId="396782910">
    <w:abstractNumId w:val="154"/>
  </w:num>
  <w:num w:numId="37" w16cid:durableId="1685477698">
    <w:abstractNumId w:val="73"/>
  </w:num>
  <w:num w:numId="38" w16cid:durableId="164907165">
    <w:abstractNumId w:val="263"/>
  </w:num>
  <w:num w:numId="39" w16cid:durableId="12077119">
    <w:abstractNumId w:val="242"/>
  </w:num>
  <w:num w:numId="40" w16cid:durableId="19092182">
    <w:abstractNumId w:val="21"/>
  </w:num>
  <w:num w:numId="41" w16cid:durableId="765275220">
    <w:abstractNumId w:val="232"/>
  </w:num>
  <w:num w:numId="42" w16cid:durableId="1241064289">
    <w:abstractNumId w:val="345"/>
  </w:num>
  <w:num w:numId="43" w16cid:durableId="529074228">
    <w:abstractNumId w:val="310"/>
  </w:num>
  <w:num w:numId="44" w16cid:durableId="698704428">
    <w:abstractNumId w:val="211"/>
  </w:num>
  <w:num w:numId="45" w16cid:durableId="206915075">
    <w:abstractNumId w:val="47"/>
  </w:num>
  <w:num w:numId="46" w16cid:durableId="1361125041">
    <w:abstractNumId w:val="444"/>
  </w:num>
  <w:num w:numId="47" w16cid:durableId="1863401413">
    <w:abstractNumId w:val="220"/>
  </w:num>
  <w:num w:numId="48" w16cid:durableId="367528789">
    <w:abstractNumId w:val="511"/>
  </w:num>
  <w:num w:numId="49" w16cid:durableId="1228685407">
    <w:abstractNumId w:val="327"/>
  </w:num>
  <w:num w:numId="50" w16cid:durableId="219633554">
    <w:abstractNumId w:val="344"/>
  </w:num>
  <w:num w:numId="51" w16cid:durableId="290135687">
    <w:abstractNumId w:val="42"/>
  </w:num>
  <w:num w:numId="52" w16cid:durableId="1984852413">
    <w:abstractNumId w:val="170"/>
  </w:num>
  <w:num w:numId="53" w16cid:durableId="64188599">
    <w:abstractNumId w:val="198"/>
  </w:num>
  <w:num w:numId="54" w16cid:durableId="1257405182">
    <w:abstractNumId w:val="290"/>
  </w:num>
  <w:num w:numId="55" w16cid:durableId="1673144416">
    <w:abstractNumId w:val="512"/>
  </w:num>
  <w:num w:numId="56" w16cid:durableId="1543981195">
    <w:abstractNumId w:val="539"/>
  </w:num>
  <w:num w:numId="57" w16cid:durableId="1557548795">
    <w:abstractNumId w:val="77"/>
  </w:num>
  <w:num w:numId="58" w16cid:durableId="269051358">
    <w:abstractNumId w:val="457"/>
  </w:num>
  <w:num w:numId="59" w16cid:durableId="284195248">
    <w:abstractNumId w:val="387"/>
  </w:num>
  <w:num w:numId="60" w16cid:durableId="383412590">
    <w:abstractNumId w:val="135"/>
  </w:num>
  <w:num w:numId="61" w16cid:durableId="962803595">
    <w:abstractNumId w:val="330"/>
  </w:num>
  <w:num w:numId="62" w16cid:durableId="1717780799">
    <w:abstractNumId w:val="380"/>
  </w:num>
  <w:num w:numId="63" w16cid:durableId="269049902">
    <w:abstractNumId w:val="470"/>
  </w:num>
  <w:num w:numId="64" w16cid:durableId="216745038">
    <w:abstractNumId w:val="239"/>
  </w:num>
  <w:num w:numId="65" w16cid:durableId="711154043">
    <w:abstractNumId w:val="413"/>
  </w:num>
  <w:num w:numId="66" w16cid:durableId="479426988">
    <w:abstractNumId w:val="214"/>
  </w:num>
  <w:num w:numId="67" w16cid:durableId="1248999705">
    <w:abstractNumId w:val="412"/>
  </w:num>
  <w:num w:numId="68" w16cid:durableId="596519259">
    <w:abstractNumId w:val="138"/>
  </w:num>
  <w:num w:numId="69" w16cid:durableId="1012104744">
    <w:abstractNumId w:val="514"/>
  </w:num>
  <w:num w:numId="70" w16cid:durableId="528644678">
    <w:abstractNumId w:val="350"/>
  </w:num>
  <w:num w:numId="71" w16cid:durableId="1122458412">
    <w:abstractNumId w:val="323"/>
  </w:num>
  <w:num w:numId="72" w16cid:durableId="654770661">
    <w:abstractNumId w:val="540"/>
  </w:num>
  <w:num w:numId="73" w16cid:durableId="711686633">
    <w:abstractNumId w:val="182"/>
  </w:num>
  <w:num w:numId="74" w16cid:durableId="1810584027">
    <w:abstractNumId w:val="35"/>
  </w:num>
  <w:num w:numId="75" w16cid:durableId="1170674725">
    <w:abstractNumId w:val="518"/>
  </w:num>
  <w:num w:numId="76" w16cid:durableId="126777431">
    <w:abstractNumId w:val="312"/>
  </w:num>
  <w:num w:numId="77" w16cid:durableId="1158961648">
    <w:abstractNumId w:val="446"/>
  </w:num>
  <w:num w:numId="78" w16cid:durableId="1820684229">
    <w:abstractNumId w:val="207"/>
  </w:num>
  <w:num w:numId="79" w16cid:durableId="476193398">
    <w:abstractNumId w:val="84"/>
  </w:num>
  <w:num w:numId="80" w16cid:durableId="230964024">
    <w:abstractNumId w:val="14"/>
  </w:num>
  <w:num w:numId="81" w16cid:durableId="235633286">
    <w:abstractNumId w:val="49"/>
  </w:num>
  <w:num w:numId="82" w16cid:durableId="986084113">
    <w:abstractNumId w:val="51"/>
  </w:num>
  <w:num w:numId="83" w16cid:durableId="444815572">
    <w:abstractNumId w:val="486"/>
  </w:num>
  <w:num w:numId="84" w16cid:durableId="946279339">
    <w:abstractNumId w:val="22"/>
  </w:num>
  <w:num w:numId="85" w16cid:durableId="1575627072">
    <w:abstractNumId w:val="119"/>
  </w:num>
  <w:num w:numId="86" w16cid:durableId="1067142539">
    <w:abstractNumId w:val="284"/>
  </w:num>
  <w:num w:numId="87" w16cid:durableId="377777533">
    <w:abstractNumId w:val="104"/>
  </w:num>
  <w:num w:numId="88" w16cid:durableId="2001540178">
    <w:abstractNumId w:val="80"/>
  </w:num>
  <w:num w:numId="89" w16cid:durableId="1668249722">
    <w:abstractNumId w:val="421"/>
  </w:num>
  <w:num w:numId="90" w16cid:durableId="1610887619">
    <w:abstractNumId w:val="85"/>
  </w:num>
  <w:num w:numId="91" w16cid:durableId="787043725">
    <w:abstractNumId w:val="339"/>
  </w:num>
  <w:num w:numId="92" w16cid:durableId="2130657123">
    <w:abstractNumId w:val="453"/>
  </w:num>
  <w:num w:numId="93" w16cid:durableId="1040934766">
    <w:abstractNumId w:val="180"/>
  </w:num>
  <w:num w:numId="94" w16cid:durableId="93475267">
    <w:abstractNumId w:val="116"/>
  </w:num>
  <w:num w:numId="95" w16cid:durableId="533153618">
    <w:abstractNumId w:val="301"/>
  </w:num>
  <w:num w:numId="96" w16cid:durableId="7104168">
    <w:abstractNumId w:val="65"/>
  </w:num>
  <w:num w:numId="97" w16cid:durableId="726297161">
    <w:abstractNumId w:val="59"/>
  </w:num>
  <w:num w:numId="98" w16cid:durableId="1423643933">
    <w:abstractNumId w:val="484"/>
  </w:num>
  <w:num w:numId="99" w16cid:durableId="150219101">
    <w:abstractNumId w:val="411"/>
  </w:num>
  <w:num w:numId="100" w16cid:durableId="1467551798">
    <w:abstractNumId w:val="426"/>
  </w:num>
  <w:num w:numId="101" w16cid:durableId="1750229047">
    <w:abstractNumId w:val="215"/>
  </w:num>
  <w:num w:numId="102" w16cid:durableId="2015182983">
    <w:abstractNumId w:val="164"/>
  </w:num>
  <w:num w:numId="103" w16cid:durableId="1109543912">
    <w:abstractNumId w:val="456"/>
  </w:num>
  <w:num w:numId="104" w16cid:durableId="890388741">
    <w:abstractNumId w:val="408"/>
  </w:num>
  <w:num w:numId="105" w16cid:durableId="1530341699">
    <w:abstractNumId w:val="252"/>
  </w:num>
  <w:num w:numId="106" w16cid:durableId="1061371073">
    <w:abstractNumId w:val="404"/>
  </w:num>
  <w:num w:numId="107" w16cid:durableId="435444279">
    <w:abstractNumId w:val="354"/>
  </w:num>
  <w:num w:numId="108" w16cid:durableId="2123112154">
    <w:abstractNumId w:val="92"/>
  </w:num>
  <w:num w:numId="109" w16cid:durableId="536547832">
    <w:abstractNumId w:val="309"/>
  </w:num>
  <w:num w:numId="110" w16cid:durableId="456265204">
    <w:abstractNumId w:val="244"/>
  </w:num>
  <w:num w:numId="111" w16cid:durableId="1995178173">
    <w:abstractNumId w:val="10"/>
  </w:num>
  <w:num w:numId="112" w16cid:durableId="1581016859">
    <w:abstractNumId w:val="32"/>
  </w:num>
  <w:num w:numId="113" w16cid:durableId="571500694">
    <w:abstractNumId w:val="359"/>
  </w:num>
  <w:num w:numId="114" w16cid:durableId="816923442">
    <w:abstractNumId w:val="332"/>
  </w:num>
  <w:num w:numId="115" w16cid:durableId="1301617534">
    <w:abstractNumId w:val="319"/>
  </w:num>
  <w:num w:numId="116" w16cid:durableId="251159842">
    <w:abstractNumId w:val="527"/>
  </w:num>
  <w:num w:numId="117" w16cid:durableId="772895753">
    <w:abstractNumId w:val="127"/>
  </w:num>
  <w:num w:numId="118" w16cid:durableId="1079865840">
    <w:abstractNumId w:val="320"/>
  </w:num>
  <w:num w:numId="119" w16cid:durableId="1559896350">
    <w:abstractNumId w:val="338"/>
  </w:num>
  <w:num w:numId="120" w16cid:durableId="524826595">
    <w:abstractNumId w:val="534"/>
  </w:num>
  <w:num w:numId="121" w16cid:durableId="1521814789">
    <w:abstractNumId w:val="15"/>
  </w:num>
  <w:num w:numId="122" w16cid:durableId="1133013088">
    <w:abstractNumId w:val="318"/>
  </w:num>
  <w:num w:numId="123" w16cid:durableId="2029257589">
    <w:abstractNumId w:val="268"/>
  </w:num>
  <w:num w:numId="124" w16cid:durableId="1442453715">
    <w:abstractNumId w:val="254"/>
  </w:num>
  <w:num w:numId="125" w16cid:durableId="1786734581">
    <w:abstractNumId w:val="288"/>
  </w:num>
  <w:num w:numId="126" w16cid:durableId="976107266">
    <w:abstractNumId w:val="165"/>
  </w:num>
  <w:num w:numId="127" w16cid:durableId="684092907">
    <w:abstractNumId w:val="328"/>
  </w:num>
  <w:num w:numId="128" w16cid:durableId="955405370">
    <w:abstractNumId w:val="545"/>
  </w:num>
  <w:num w:numId="129" w16cid:durableId="1023702053">
    <w:abstractNumId w:val="397"/>
  </w:num>
  <w:num w:numId="130" w16cid:durableId="1644967007">
    <w:abstractNumId w:val="234"/>
  </w:num>
  <w:num w:numId="131" w16cid:durableId="188571541">
    <w:abstractNumId w:val="110"/>
  </w:num>
  <w:num w:numId="132" w16cid:durableId="1664549807">
    <w:abstractNumId w:val="427"/>
  </w:num>
  <w:num w:numId="133" w16cid:durableId="1548495388">
    <w:abstractNumId w:val="383"/>
  </w:num>
  <w:num w:numId="134" w16cid:durableId="689334342">
    <w:abstractNumId w:val="294"/>
  </w:num>
  <w:num w:numId="135" w16cid:durableId="132062451">
    <w:abstractNumId w:val="473"/>
  </w:num>
  <w:num w:numId="136" w16cid:durableId="94178985">
    <w:abstractNumId w:val="489"/>
  </w:num>
  <w:num w:numId="137" w16cid:durableId="587275066">
    <w:abstractNumId w:val="497"/>
  </w:num>
  <w:num w:numId="138" w16cid:durableId="1547989565">
    <w:abstractNumId w:val="159"/>
  </w:num>
  <w:num w:numId="139" w16cid:durableId="131674877">
    <w:abstractNumId w:val="83"/>
  </w:num>
  <w:num w:numId="140" w16cid:durableId="729155870">
    <w:abstractNumId w:val="4"/>
  </w:num>
  <w:num w:numId="141" w16cid:durableId="233666113">
    <w:abstractNumId w:val="58"/>
  </w:num>
  <w:num w:numId="142" w16cid:durableId="220822948">
    <w:abstractNumId w:val="186"/>
  </w:num>
  <w:num w:numId="143" w16cid:durableId="43800540">
    <w:abstractNumId w:val="523"/>
  </w:num>
  <w:num w:numId="144" w16cid:durableId="19280373">
    <w:abstractNumId w:val="402"/>
  </w:num>
  <w:num w:numId="145" w16cid:durableId="1051736045">
    <w:abstractNumId w:val="157"/>
  </w:num>
  <w:num w:numId="146" w16cid:durableId="644628799">
    <w:abstractNumId w:val="506"/>
  </w:num>
  <w:num w:numId="147" w16cid:durableId="1448741868">
    <w:abstractNumId w:val="422"/>
  </w:num>
  <w:num w:numId="148" w16cid:durableId="730226487">
    <w:abstractNumId w:val="378"/>
  </w:num>
  <w:num w:numId="149" w16cid:durableId="1436635348">
    <w:abstractNumId w:val="528"/>
  </w:num>
  <w:num w:numId="150" w16cid:durableId="88543948">
    <w:abstractNumId w:val="1"/>
  </w:num>
  <w:num w:numId="151" w16cid:durableId="704141709">
    <w:abstractNumId w:val="38"/>
  </w:num>
  <w:num w:numId="152" w16cid:durableId="275452132">
    <w:abstractNumId w:val="20"/>
  </w:num>
  <w:num w:numId="153" w16cid:durableId="1161845924">
    <w:abstractNumId w:val="5"/>
  </w:num>
  <w:num w:numId="154" w16cid:durableId="1335912295">
    <w:abstractNumId w:val="99"/>
  </w:num>
  <w:num w:numId="155" w16cid:durableId="1391491483">
    <w:abstractNumId w:val="188"/>
  </w:num>
  <w:num w:numId="156" w16cid:durableId="388962381">
    <w:abstractNumId w:val="459"/>
  </w:num>
  <w:num w:numId="157" w16cid:durableId="1710951836">
    <w:abstractNumId w:val="108"/>
  </w:num>
  <w:num w:numId="158" w16cid:durableId="66149569">
    <w:abstractNumId w:val="474"/>
  </w:num>
  <w:num w:numId="159" w16cid:durableId="1800562088">
    <w:abstractNumId w:val="372"/>
  </w:num>
  <w:num w:numId="160" w16cid:durableId="2120374022">
    <w:abstractNumId w:val="229"/>
  </w:num>
  <w:num w:numId="161" w16cid:durableId="992565093">
    <w:abstractNumId w:val="536"/>
  </w:num>
  <w:num w:numId="162" w16cid:durableId="1199972791">
    <w:abstractNumId w:val="192"/>
  </w:num>
  <w:num w:numId="163" w16cid:durableId="670723707">
    <w:abstractNumId w:val="245"/>
  </w:num>
  <w:num w:numId="164" w16cid:durableId="812064547">
    <w:abstractNumId w:val="98"/>
  </w:num>
  <w:num w:numId="165" w16cid:durableId="345138169">
    <w:abstractNumId w:val="184"/>
  </w:num>
  <w:num w:numId="166" w16cid:durableId="1685087626">
    <w:abstractNumId w:val="155"/>
  </w:num>
  <w:num w:numId="167" w16cid:durableId="724253844">
    <w:abstractNumId w:val="347"/>
  </w:num>
  <w:num w:numId="168" w16cid:durableId="290135640">
    <w:abstractNumId w:val="479"/>
  </w:num>
  <w:num w:numId="169" w16cid:durableId="1113597517">
    <w:abstractNumId w:val="199"/>
  </w:num>
  <w:num w:numId="170" w16cid:durableId="833491974">
    <w:abstractNumId w:val="377"/>
  </w:num>
  <w:num w:numId="171" w16cid:durableId="1427265158">
    <w:abstractNumId w:val="307"/>
  </w:num>
  <w:num w:numId="172" w16cid:durableId="1677727310">
    <w:abstractNumId w:val="384"/>
  </w:num>
  <w:num w:numId="173" w16cid:durableId="1626620286">
    <w:abstractNumId w:val="187"/>
  </w:num>
  <w:num w:numId="174" w16cid:durableId="1428115962">
    <w:abstractNumId w:val="128"/>
  </w:num>
  <w:num w:numId="175" w16cid:durableId="636030087">
    <w:abstractNumId w:val="390"/>
  </w:num>
  <w:num w:numId="176" w16cid:durableId="1096369025">
    <w:abstractNumId w:val="50"/>
  </w:num>
  <w:num w:numId="177" w16cid:durableId="141775102">
    <w:abstractNumId w:val="248"/>
  </w:num>
  <w:num w:numId="178" w16cid:durableId="542326259">
    <w:abstractNumId w:val="499"/>
  </w:num>
  <w:num w:numId="179" w16cid:durableId="29569562">
    <w:abstractNumId w:val="460"/>
  </w:num>
  <w:num w:numId="180" w16cid:durableId="1323317756">
    <w:abstractNumId w:val="261"/>
  </w:num>
  <w:num w:numId="181" w16cid:durableId="127552311">
    <w:abstractNumId w:val="521"/>
  </w:num>
  <w:num w:numId="182" w16cid:durableId="1453673037">
    <w:abstractNumId w:val="542"/>
  </w:num>
  <w:num w:numId="183" w16cid:durableId="1745641796">
    <w:abstractNumId w:val="385"/>
  </w:num>
  <w:num w:numId="184" w16cid:durableId="643584524">
    <w:abstractNumId w:val="396"/>
  </w:num>
  <w:num w:numId="185" w16cid:durableId="1846820314">
    <w:abstractNumId w:val="227"/>
  </w:num>
  <w:num w:numId="186" w16cid:durableId="1665282693">
    <w:abstractNumId w:val="120"/>
  </w:num>
  <w:num w:numId="187" w16cid:durableId="1885633517">
    <w:abstractNumId w:val="403"/>
  </w:num>
  <w:num w:numId="188" w16cid:durableId="990524907">
    <w:abstractNumId w:val="375"/>
  </w:num>
  <w:num w:numId="189" w16cid:durableId="2142846733">
    <w:abstractNumId w:val="267"/>
  </w:num>
  <w:num w:numId="190" w16cid:durableId="338969888">
    <w:abstractNumId w:val="82"/>
  </w:num>
  <w:num w:numId="191" w16cid:durableId="528417749">
    <w:abstractNumId w:val="31"/>
  </w:num>
  <w:num w:numId="192" w16cid:durableId="329219863">
    <w:abstractNumId w:val="286"/>
  </w:num>
  <w:num w:numId="193" w16cid:durableId="1479494900">
    <w:abstractNumId w:val="81"/>
  </w:num>
  <w:num w:numId="194" w16cid:durableId="849369664">
    <w:abstractNumId w:val="118"/>
  </w:num>
  <w:num w:numId="195" w16cid:durableId="1503088259">
    <w:abstractNumId w:val="112"/>
  </w:num>
  <w:num w:numId="196" w16cid:durableId="1221743008">
    <w:abstractNumId w:val="297"/>
  </w:num>
  <w:num w:numId="197" w16cid:durableId="2135632273">
    <w:abstractNumId w:val="329"/>
  </w:num>
  <w:num w:numId="198" w16cid:durableId="612788897">
    <w:abstractNumId w:val="335"/>
  </w:num>
  <w:num w:numId="199" w16cid:durableId="1063210763">
    <w:abstractNumId w:val="291"/>
  </w:num>
  <w:num w:numId="200" w16cid:durableId="891692612">
    <w:abstractNumId w:val="305"/>
  </w:num>
  <w:num w:numId="201" w16cid:durableId="1854222567">
    <w:abstractNumId w:val="276"/>
  </w:num>
  <w:num w:numId="202" w16cid:durableId="988285088">
    <w:abstractNumId w:val="125"/>
  </w:num>
  <w:num w:numId="203" w16cid:durableId="1216233973">
    <w:abstractNumId w:val="26"/>
  </w:num>
  <w:num w:numId="204" w16cid:durableId="227427845">
    <w:abstractNumId w:val="482"/>
  </w:num>
  <w:num w:numId="205" w16cid:durableId="995493730">
    <w:abstractNumId w:val="201"/>
  </w:num>
  <w:num w:numId="206" w16cid:durableId="1874418038">
    <w:abstractNumId w:val="428"/>
  </w:num>
  <w:num w:numId="207" w16cid:durableId="492063170">
    <w:abstractNumId w:val="94"/>
  </w:num>
  <w:num w:numId="208" w16cid:durableId="1774202849">
    <w:abstractNumId w:val="371"/>
  </w:num>
  <w:num w:numId="209" w16cid:durableId="570581647">
    <w:abstractNumId w:val="56"/>
  </w:num>
  <w:num w:numId="210" w16cid:durableId="648247177">
    <w:abstractNumId w:val="461"/>
  </w:num>
  <w:num w:numId="211" w16cid:durableId="119762610">
    <w:abstractNumId w:val="277"/>
  </w:num>
  <w:num w:numId="212" w16cid:durableId="104811874">
    <w:abstractNumId w:val="299"/>
  </w:num>
  <w:num w:numId="213" w16cid:durableId="444077529">
    <w:abstractNumId w:val="340"/>
  </w:num>
  <w:num w:numId="214" w16cid:durableId="1731340718">
    <w:abstractNumId w:val="228"/>
  </w:num>
  <w:num w:numId="215" w16cid:durableId="606498878">
    <w:abstractNumId w:val="274"/>
  </w:num>
  <w:num w:numId="216" w16cid:durableId="771897936">
    <w:abstractNumId w:val="298"/>
  </w:num>
  <w:num w:numId="217" w16cid:durableId="1572958690">
    <w:abstractNumId w:val="450"/>
  </w:num>
  <w:num w:numId="218" w16cid:durableId="809713968">
    <w:abstractNumId w:val="342"/>
  </w:num>
  <w:num w:numId="219" w16cid:durableId="723868279">
    <w:abstractNumId w:val="150"/>
  </w:num>
  <w:num w:numId="220" w16cid:durableId="715278404">
    <w:abstractNumId w:val="68"/>
  </w:num>
  <w:num w:numId="221" w16cid:durableId="2134253935">
    <w:abstractNumId w:val="204"/>
  </w:num>
  <w:num w:numId="222" w16cid:durableId="1399129147">
    <w:abstractNumId w:val="67"/>
  </w:num>
  <w:num w:numId="223" w16cid:durableId="25058391">
    <w:abstractNumId w:val="195"/>
  </w:num>
  <w:num w:numId="224" w16cid:durableId="1591305791">
    <w:abstractNumId w:val="48"/>
  </w:num>
  <w:num w:numId="225" w16cid:durableId="302733075">
    <w:abstractNumId w:val="439"/>
  </w:num>
  <w:num w:numId="226" w16cid:durableId="1806386545">
    <w:abstractNumId w:val="63"/>
  </w:num>
  <w:num w:numId="227" w16cid:durableId="177696903">
    <w:abstractNumId w:val="62"/>
  </w:num>
  <w:num w:numId="228" w16cid:durableId="2046253926">
    <w:abstractNumId w:val="45"/>
  </w:num>
  <w:num w:numId="229" w16cid:durableId="832723585">
    <w:abstractNumId w:val="445"/>
  </w:num>
  <w:num w:numId="230" w16cid:durableId="1946303014">
    <w:abstractNumId w:val="53"/>
  </w:num>
  <w:num w:numId="231" w16cid:durableId="291836100">
    <w:abstractNumId w:val="30"/>
  </w:num>
  <w:num w:numId="232" w16cid:durableId="1353646162">
    <w:abstractNumId w:val="131"/>
  </w:num>
  <w:num w:numId="233" w16cid:durableId="700977751">
    <w:abstractNumId w:val="306"/>
  </w:num>
  <w:num w:numId="234" w16cid:durableId="1916822537">
    <w:abstractNumId w:val="181"/>
  </w:num>
  <w:num w:numId="235" w16cid:durableId="932592417">
    <w:abstractNumId w:val="441"/>
  </w:num>
  <w:num w:numId="236" w16cid:durableId="563490706">
    <w:abstractNumId w:val="420"/>
  </w:num>
  <w:num w:numId="237" w16cid:durableId="172958119">
    <w:abstractNumId w:val="490"/>
  </w:num>
  <w:num w:numId="238" w16cid:durableId="1897279952">
    <w:abstractNumId w:val="544"/>
  </w:num>
  <w:num w:numId="239" w16cid:durableId="227611577">
    <w:abstractNumId w:val="494"/>
  </w:num>
  <w:num w:numId="240" w16cid:durableId="2114129970">
    <w:abstractNumId w:val="316"/>
  </w:num>
  <w:num w:numId="241" w16cid:durableId="1895891119">
    <w:abstractNumId w:val="33"/>
  </w:num>
  <w:num w:numId="242" w16cid:durableId="1139152688">
    <w:abstractNumId w:val="415"/>
  </w:num>
  <w:num w:numId="243" w16cid:durableId="1351642984">
    <w:abstractNumId w:val="462"/>
  </w:num>
  <w:num w:numId="244" w16cid:durableId="1632010199">
    <w:abstractNumId w:val="349"/>
  </w:num>
  <w:num w:numId="245" w16cid:durableId="2044596475">
    <w:abstractNumId w:val="269"/>
  </w:num>
  <w:num w:numId="246" w16cid:durableId="763573230">
    <w:abstractNumId w:val="287"/>
  </w:num>
  <w:num w:numId="247" w16cid:durableId="1060133666">
    <w:abstractNumId w:val="283"/>
  </w:num>
  <w:num w:numId="248" w16cid:durableId="1389763035">
    <w:abstractNumId w:val="203"/>
  </w:num>
  <w:num w:numId="249" w16cid:durableId="60563965">
    <w:abstractNumId w:val="272"/>
  </w:num>
  <w:num w:numId="250" w16cid:durableId="1889147194">
    <w:abstractNumId w:val="152"/>
  </w:num>
  <w:num w:numId="251" w16cid:durableId="1131089729">
    <w:abstractNumId w:val="495"/>
  </w:num>
  <w:num w:numId="252" w16cid:durableId="41904890">
    <w:abstractNumId w:val="321"/>
  </w:num>
  <w:num w:numId="253" w16cid:durableId="340086389">
    <w:abstractNumId w:val="34"/>
  </w:num>
  <w:num w:numId="254" w16cid:durableId="1796295310">
    <w:abstractNumId w:val="162"/>
  </w:num>
  <w:num w:numId="255" w16cid:durableId="992215308">
    <w:abstractNumId w:val="166"/>
  </w:num>
  <w:num w:numId="256" w16cid:durableId="660350456">
    <w:abstractNumId w:val="146"/>
  </w:num>
  <w:num w:numId="257" w16cid:durableId="654265282">
    <w:abstractNumId w:val="237"/>
  </w:num>
  <w:num w:numId="258" w16cid:durableId="1169828146">
    <w:abstractNumId w:val="223"/>
  </w:num>
  <w:num w:numId="259" w16cid:durableId="309556191">
    <w:abstractNumId w:val="270"/>
  </w:num>
  <w:num w:numId="260" w16cid:durableId="1552961140">
    <w:abstractNumId w:val="443"/>
  </w:num>
  <w:num w:numId="261" w16cid:durableId="2123454958">
    <w:abstractNumId w:val="93"/>
  </w:num>
  <w:num w:numId="262" w16cid:durableId="982933055">
    <w:abstractNumId w:val="530"/>
  </w:num>
  <w:num w:numId="263" w16cid:durableId="1888881728">
    <w:abstractNumId w:val="257"/>
  </w:num>
  <w:num w:numId="264" w16cid:durableId="1107890684">
    <w:abstractNumId w:val="122"/>
  </w:num>
  <w:num w:numId="265" w16cid:durableId="974260061">
    <w:abstractNumId w:val="230"/>
  </w:num>
  <w:num w:numId="266" w16cid:durableId="350494399">
    <w:abstractNumId w:val="336"/>
  </w:num>
  <w:num w:numId="267" w16cid:durableId="1129861714">
    <w:abstractNumId w:val="137"/>
  </w:num>
  <w:num w:numId="268" w16cid:durableId="145096725">
    <w:abstractNumId w:val="95"/>
  </w:num>
  <w:num w:numId="269" w16cid:durableId="2113279426">
    <w:abstractNumId w:val="140"/>
  </w:num>
  <w:num w:numId="270" w16cid:durableId="1107240049">
    <w:abstractNumId w:val="209"/>
  </w:num>
  <w:num w:numId="271" w16cid:durableId="1041977157">
    <w:abstractNumId w:val="213"/>
  </w:num>
  <w:num w:numId="272" w16cid:durableId="1748376378">
    <w:abstractNumId w:val="172"/>
  </w:num>
  <w:num w:numId="273" w16cid:durableId="1430850043">
    <w:abstractNumId w:val="70"/>
  </w:num>
  <w:num w:numId="274" w16cid:durableId="990478107">
    <w:abstractNumId w:val="100"/>
  </w:num>
  <w:num w:numId="275" w16cid:durableId="2065443485">
    <w:abstractNumId w:val="88"/>
  </w:num>
  <w:num w:numId="276" w16cid:durableId="1495030988">
    <w:abstractNumId w:val="524"/>
  </w:num>
  <w:num w:numId="277" w16cid:durableId="472261660">
    <w:abstractNumId w:val="71"/>
  </w:num>
  <w:num w:numId="278" w16cid:durableId="1080711743">
    <w:abstractNumId w:val="465"/>
  </w:num>
  <w:num w:numId="279" w16cid:durableId="1249076356">
    <w:abstractNumId w:val="238"/>
  </w:num>
  <w:num w:numId="280" w16cid:durableId="1787502466">
    <w:abstractNumId w:val="451"/>
  </w:num>
  <w:num w:numId="281" w16cid:durableId="918641024">
    <w:abstractNumId w:val="8"/>
  </w:num>
  <w:num w:numId="282" w16cid:durableId="374819859">
    <w:abstractNumId w:val="363"/>
  </w:num>
  <w:num w:numId="283" w16cid:durableId="958032599">
    <w:abstractNumId w:val="507"/>
  </w:num>
  <w:num w:numId="284" w16cid:durableId="1943026488">
    <w:abstractNumId w:val="163"/>
  </w:num>
  <w:num w:numId="285" w16cid:durableId="1306742183">
    <w:abstractNumId w:val="477"/>
  </w:num>
  <w:num w:numId="286" w16cid:durableId="1664890251">
    <w:abstractNumId w:val="480"/>
  </w:num>
  <w:num w:numId="287" w16cid:durableId="651367745">
    <w:abstractNumId w:val="27"/>
  </w:num>
  <w:num w:numId="288" w16cid:durableId="616638653">
    <w:abstractNumId w:val="57"/>
  </w:num>
  <w:num w:numId="289" w16cid:durableId="1755317436">
    <w:abstractNumId w:val="352"/>
  </w:num>
  <w:num w:numId="290" w16cid:durableId="222566427">
    <w:abstractNumId w:val="233"/>
  </w:num>
  <w:num w:numId="291" w16cid:durableId="1304583955">
    <w:abstractNumId w:val="500"/>
  </w:num>
  <w:num w:numId="292" w16cid:durableId="661666952">
    <w:abstractNumId w:val="156"/>
  </w:num>
  <w:num w:numId="293" w16cid:durableId="574825168">
    <w:abstractNumId w:val="75"/>
  </w:num>
  <w:num w:numId="294" w16cid:durableId="500703149">
    <w:abstractNumId w:val="419"/>
  </w:num>
  <w:num w:numId="295" w16cid:durableId="938096666">
    <w:abstractNumId w:val="11"/>
  </w:num>
  <w:num w:numId="296" w16cid:durableId="1819614694">
    <w:abstractNumId w:val="55"/>
  </w:num>
  <w:num w:numId="297" w16cid:durableId="1870995238">
    <w:abstractNumId w:val="504"/>
  </w:num>
  <w:num w:numId="298" w16cid:durableId="860707849">
    <w:abstractNumId w:val="136"/>
  </w:num>
  <w:num w:numId="299" w16cid:durableId="725764494">
    <w:abstractNumId w:val="382"/>
  </w:num>
  <w:num w:numId="300" w16cid:durableId="829297740">
    <w:abstractNumId w:val="9"/>
  </w:num>
  <w:num w:numId="301" w16cid:durableId="681005530">
    <w:abstractNumId w:val="66"/>
  </w:num>
  <w:num w:numId="302" w16cid:durableId="936718447">
    <w:abstractNumId w:val="520"/>
  </w:num>
  <w:num w:numId="303" w16cid:durableId="573514841">
    <w:abstractNumId w:val="149"/>
  </w:num>
  <w:num w:numId="304" w16cid:durableId="1217819060">
    <w:abstractNumId w:val="76"/>
  </w:num>
  <w:num w:numId="305" w16cid:durableId="1040285581">
    <w:abstractNumId w:val="153"/>
  </w:num>
  <w:num w:numId="306" w16cid:durableId="1083796775">
    <w:abstractNumId w:val="440"/>
  </w:num>
  <w:num w:numId="307" w16cid:durableId="1495876874">
    <w:abstractNumId w:val="308"/>
  </w:num>
  <w:num w:numId="308" w16cid:durableId="1153373700">
    <w:abstractNumId w:val="370"/>
  </w:num>
  <w:num w:numId="309" w16cid:durableId="1121411731">
    <w:abstractNumId w:val="502"/>
  </w:num>
  <w:num w:numId="310" w16cid:durableId="1818842754">
    <w:abstractNumId w:val="123"/>
  </w:num>
  <w:num w:numId="311" w16cid:durableId="185169914">
    <w:abstractNumId w:val="379"/>
  </w:num>
  <w:num w:numId="312" w16cid:durableId="578949680">
    <w:abstractNumId w:val="46"/>
  </w:num>
  <w:num w:numId="313" w16cid:durableId="1875580185">
    <w:abstractNumId w:val="334"/>
  </w:num>
  <w:num w:numId="314" w16cid:durableId="931087952">
    <w:abstractNumId w:val="472"/>
  </w:num>
  <w:num w:numId="315" w16cid:durableId="1613978696">
    <w:abstractNumId w:val="525"/>
  </w:num>
  <w:num w:numId="316" w16cid:durableId="1443719652">
    <w:abstractNumId w:val="97"/>
  </w:num>
  <w:num w:numId="317" w16cid:durableId="1444152773">
    <w:abstractNumId w:val="206"/>
  </w:num>
  <w:num w:numId="318" w16cid:durableId="1990819553">
    <w:abstractNumId w:val="216"/>
  </w:num>
  <w:num w:numId="319" w16cid:durableId="1894195222">
    <w:abstractNumId w:val="3"/>
  </w:num>
  <w:num w:numId="320" w16cid:durableId="977608093">
    <w:abstractNumId w:val="208"/>
  </w:num>
  <w:num w:numId="321" w16cid:durableId="138688496">
    <w:abstractNumId w:val="7"/>
  </w:num>
  <w:num w:numId="322" w16cid:durableId="1903908790">
    <w:abstractNumId w:val="189"/>
  </w:num>
  <w:num w:numId="323" w16cid:durableId="2097745163">
    <w:abstractNumId w:val="39"/>
  </w:num>
  <w:num w:numId="324" w16cid:durableId="1304046097">
    <w:abstractNumId w:val="13"/>
  </w:num>
  <w:num w:numId="325" w16cid:durableId="1618246998">
    <w:abstractNumId w:val="337"/>
  </w:num>
  <w:num w:numId="326" w16cid:durableId="97798902">
    <w:abstractNumId w:val="161"/>
  </w:num>
  <w:num w:numId="327" w16cid:durableId="1227687317">
    <w:abstractNumId w:val="467"/>
  </w:num>
  <w:num w:numId="328" w16cid:durableId="1411318445">
    <w:abstractNumId w:val="407"/>
  </w:num>
  <w:num w:numId="329" w16cid:durableId="1725519463">
    <w:abstractNumId w:val="519"/>
  </w:num>
  <w:num w:numId="330" w16cid:durableId="21446427">
    <w:abstractNumId w:val="241"/>
  </w:num>
  <w:num w:numId="331" w16cid:durableId="1669013980">
    <w:abstractNumId w:val="373"/>
  </w:num>
  <w:num w:numId="332" w16cid:durableId="1634824081">
    <w:abstractNumId w:val="391"/>
  </w:num>
  <w:num w:numId="333" w16cid:durableId="379592236">
    <w:abstractNumId w:val="145"/>
  </w:num>
  <w:num w:numId="334" w16cid:durableId="78214575">
    <w:abstractNumId w:val="304"/>
  </w:num>
  <w:num w:numId="335" w16cid:durableId="161431626">
    <w:abstractNumId w:val="2"/>
  </w:num>
  <w:num w:numId="336" w16cid:durableId="1934393139">
    <w:abstractNumId w:val="498"/>
  </w:num>
  <w:num w:numId="337" w16cid:durableId="1760565078">
    <w:abstractNumId w:val="143"/>
  </w:num>
  <w:num w:numId="338" w16cid:durableId="1043561212">
    <w:abstractNumId w:val="475"/>
  </w:num>
  <w:num w:numId="339" w16cid:durableId="935140001">
    <w:abstractNumId w:val="40"/>
  </w:num>
  <w:num w:numId="340" w16cid:durableId="457838570">
    <w:abstractNumId w:val="448"/>
  </w:num>
  <w:num w:numId="341" w16cid:durableId="423114229">
    <w:abstractNumId w:val="356"/>
  </w:num>
  <w:num w:numId="342" w16cid:durableId="688793965">
    <w:abstractNumId w:val="147"/>
  </w:num>
  <w:num w:numId="343" w16cid:durableId="879249487">
    <w:abstractNumId w:val="455"/>
  </w:num>
  <w:num w:numId="344" w16cid:durableId="701050560">
    <w:abstractNumId w:val="351"/>
  </w:num>
  <w:num w:numId="345" w16cid:durableId="646132076">
    <w:abstractNumId w:val="52"/>
  </w:num>
  <w:num w:numId="346" w16cid:durableId="1603221781">
    <w:abstractNumId w:val="481"/>
  </w:num>
  <w:num w:numId="347" w16cid:durableId="1771580457">
    <w:abstractNumId w:val="90"/>
  </w:num>
  <w:num w:numId="348" w16cid:durableId="1320959450">
    <w:abstractNumId w:val="260"/>
  </w:num>
  <w:num w:numId="349" w16cid:durableId="272250943">
    <w:abstractNumId w:val="113"/>
  </w:num>
  <w:num w:numId="350" w16cid:durableId="1618834172">
    <w:abstractNumId w:val="313"/>
  </w:num>
  <w:num w:numId="351" w16cid:durableId="1554272375">
    <w:abstractNumId w:val="191"/>
  </w:num>
  <w:num w:numId="352" w16cid:durableId="599458454">
    <w:abstractNumId w:val="549"/>
  </w:num>
  <w:num w:numId="353" w16cid:durableId="513031250">
    <w:abstractNumId w:val="178"/>
  </w:num>
  <w:num w:numId="354" w16cid:durableId="759985392">
    <w:abstractNumId w:val="476"/>
  </w:num>
  <w:num w:numId="355" w16cid:durableId="1162890519">
    <w:abstractNumId w:val="41"/>
  </w:num>
  <w:num w:numId="356" w16cid:durableId="969942468">
    <w:abstractNumId w:val="273"/>
  </w:num>
  <w:num w:numId="357" w16cid:durableId="1686861332">
    <w:abstractNumId w:val="43"/>
  </w:num>
  <w:num w:numId="358" w16cid:durableId="645202169">
    <w:abstractNumId w:val="505"/>
  </w:num>
  <w:num w:numId="359" w16cid:durableId="913927149">
    <w:abstractNumId w:val="398"/>
  </w:num>
  <w:num w:numId="360" w16cid:durableId="154542163">
    <w:abstractNumId w:val="496"/>
  </w:num>
  <w:num w:numId="361" w16cid:durableId="657196156">
    <w:abstractNumId w:val="102"/>
  </w:num>
  <w:num w:numId="362" w16cid:durableId="284849242">
    <w:abstractNumId w:val="174"/>
  </w:num>
  <w:num w:numId="363" w16cid:durableId="1920479044">
    <w:abstractNumId w:val="435"/>
  </w:num>
  <w:num w:numId="364" w16cid:durableId="1637680645">
    <w:abstractNumId w:val="508"/>
  </w:num>
  <w:num w:numId="365" w16cid:durableId="488179799">
    <w:abstractNumId w:val="293"/>
  </w:num>
  <w:num w:numId="366" w16cid:durableId="1062563250">
    <w:abstractNumId w:val="424"/>
  </w:num>
  <w:num w:numId="367" w16cid:durableId="222102795">
    <w:abstractNumId w:val="454"/>
  </w:num>
  <w:num w:numId="368" w16cid:durableId="164519658">
    <w:abstractNumId w:val="142"/>
  </w:num>
  <w:num w:numId="369" w16cid:durableId="515464430">
    <w:abstractNumId w:val="101"/>
  </w:num>
  <w:num w:numId="370" w16cid:durableId="714045657">
    <w:abstractNumId w:val="478"/>
  </w:num>
  <w:num w:numId="371" w16cid:durableId="1158426687">
    <w:abstractNumId w:val="74"/>
  </w:num>
  <w:num w:numId="372" w16cid:durableId="804082445">
    <w:abstractNumId w:val="226"/>
  </w:num>
  <w:num w:numId="373" w16cid:durableId="244804707">
    <w:abstractNumId w:val="543"/>
  </w:num>
  <w:num w:numId="374" w16cid:durableId="411045262">
    <w:abstractNumId w:val="251"/>
  </w:num>
  <w:num w:numId="375" w16cid:durableId="1957715332">
    <w:abstractNumId w:val="176"/>
  </w:num>
  <w:num w:numId="376" w16cid:durableId="344013898">
    <w:abstractNumId w:val="532"/>
  </w:num>
  <w:num w:numId="377" w16cid:durableId="762266739">
    <w:abstractNumId w:val="194"/>
  </w:num>
  <w:num w:numId="378" w16cid:durableId="1754934579">
    <w:abstractNumId w:val="109"/>
  </w:num>
  <w:num w:numId="379" w16cid:durableId="1403141796">
    <w:abstractNumId w:val="271"/>
  </w:num>
  <w:num w:numId="380" w16cid:durableId="321592096">
    <w:abstractNumId w:val="395"/>
  </w:num>
  <w:num w:numId="381" w16cid:durableId="523396708">
    <w:abstractNumId w:val="360"/>
  </w:num>
  <w:num w:numId="382" w16cid:durableId="1230728539">
    <w:abstractNumId w:val="425"/>
  </w:num>
  <w:num w:numId="383" w16cid:durableId="1319649419">
    <w:abstractNumId w:val="389"/>
  </w:num>
  <w:num w:numId="384" w16cid:durableId="1370833221">
    <w:abstractNumId w:val="399"/>
  </w:num>
  <w:num w:numId="385" w16cid:durableId="1352754424">
    <w:abstractNumId w:val="89"/>
  </w:num>
  <w:num w:numId="386" w16cid:durableId="2065332048">
    <w:abstractNumId w:val="547"/>
  </w:num>
  <w:num w:numId="387" w16cid:durableId="1816411806">
    <w:abstractNumId w:val="54"/>
  </w:num>
  <w:num w:numId="388" w16cid:durableId="433525281">
    <w:abstractNumId w:val="509"/>
  </w:num>
  <w:num w:numId="389" w16cid:durableId="251278043">
    <w:abstractNumId w:val="16"/>
  </w:num>
  <w:num w:numId="390" w16cid:durableId="308637605">
    <w:abstractNumId w:val="325"/>
  </w:num>
  <w:num w:numId="391" w16cid:durableId="558592091">
    <w:abstractNumId w:val="517"/>
  </w:num>
  <w:num w:numId="392" w16cid:durableId="107160618">
    <w:abstractNumId w:val="6"/>
  </w:num>
  <w:num w:numId="393" w16cid:durableId="2085952466">
    <w:abstractNumId w:val="418"/>
  </w:num>
  <w:num w:numId="394" w16cid:durableId="1875464236">
    <w:abstractNumId w:val="183"/>
  </w:num>
  <w:num w:numId="395" w16cid:durableId="1346978679">
    <w:abstractNumId w:val="132"/>
  </w:num>
  <w:num w:numId="396" w16cid:durableId="51660274">
    <w:abstractNumId w:val="167"/>
  </w:num>
  <w:num w:numId="397" w16cid:durableId="1425151467">
    <w:abstractNumId w:val="317"/>
  </w:num>
  <w:num w:numId="398" w16cid:durableId="745304141">
    <w:abstractNumId w:val="548"/>
  </w:num>
  <w:num w:numId="399" w16cid:durableId="1239244378">
    <w:abstractNumId w:val="17"/>
  </w:num>
  <w:num w:numId="400" w16cid:durableId="587620672">
    <w:abstractNumId w:val="280"/>
  </w:num>
  <w:num w:numId="401" w16cid:durableId="1351374328">
    <w:abstractNumId w:val="289"/>
  </w:num>
  <w:num w:numId="402" w16cid:durableId="748816540">
    <w:abstractNumId w:val="533"/>
  </w:num>
  <w:num w:numId="403" w16cid:durableId="905140498">
    <w:abstractNumId w:val="69"/>
  </w:num>
  <w:num w:numId="404" w16cid:durableId="411589854">
    <w:abstractNumId w:val="487"/>
  </w:num>
  <w:num w:numId="405" w16cid:durableId="1859270204">
    <w:abstractNumId w:val="503"/>
  </w:num>
  <w:num w:numId="406" w16cid:durableId="1725761612">
    <w:abstractNumId w:val="236"/>
  </w:num>
  <w:num w:numId="407" w16cid:durableId="800877326">
    <w:abstractNumId w:val="177"/>
  </w:num>
  <w:num w:numId="408" w16cid:durableId="1559514587">
    <w:abstractNumId w:val="200"/>
  </w:num>
  <w:num w:numId="409" w16cid:durableId="49575670">
    <w:abstractNumId w:val="526"/>
  </w:num>
  <w:num w:numId="410" w16cid:durableId="1513295280">
    <w:abstractNumId w:val="300"/>
  </w:num>
  <w:num w:numId="411" w16cid:durableId="88236692">
    <w:abstractNumId w:val="513"/>
  </w:num>
  <w:num w:numId="412" w16cid:durableId="661662037">
    <w:abstractNumId w:val="326"/>
  </w:num>
  <w:num w:numId="413" w16cid:durableId="703215092">
    <w:abstractNumId w:val="235"/>
  </w:num>
  <w:num w:numId="414" w16cid:durableId="442502068">
    <w:abstractNumId w:val="243"/>
  </w:num>
  <w:num w:numId="415" w16cid:durableId="573666885">
    <w:abstractNumId w:val="296"/>
  </w:num>
  <w:num w:numId="416" w16cid:durableId="808670856">
    <w:abstractNumId w:val="279"/>
  </w:num>
  <w:num w:numId="417" w16cid:durableId="1628077122">
    <w:abstractNumId w:val="19"/>
  </w:num>
  <w:num w:numId="418" w16cid:durableId="1868907389">
    <w:abstractNumId w:val="333"/>
  </w:num>
  <w:num w:numId="419" w16cid:durableId="2036230417">
    <w:abstractNumId w:val="282"/>
  </w:num>
  <w:num w:numId="420" w16cid:durableId="1711497163">
    <w:abstractNumId w:val="324"/>
  </w:num>
  <w:num w:numId="421" w16cid:durableId="738942318">
    <w:abstractNumId w:val="531"/>
  </w:num>
  <w:num w:numId="422" w16cid:durableId="1343045907">
    <w:abstractNumId w:val="369"/>
  </w:num>
  <w:num w:numId="423" w16cid:durableId="1479763066">
    <w:abstractNumId w:val="91"/>
  </w:num>
  <w:num w:numId="424" w16cid:durableId="1808278193">
    <w:abstractNumId w:val="18"/>
  </w:num>
  <w:num w:numId="425" w16cid:durableId="1729839305">
    <w:abstractNumId w:val="173"/>
  </w:num>
  <w:num w:numId="426" w16cid:durableId="402066285">
    <w:abstractNumId w:val="471"/>
  </w:num>
  <w:num w:numId="427" w16cid:durableId="308288940">
    <w:abstractNumId w:val="501"/>
  </w:num>
  <w:num w:numId="428" w16cid:durableId="1689983892">
    <w:abstractNumId w:val="134"/>
  </w:num>
  <w:num w:numId="429" w16cid:durableId="1201548213">
    <w:abstractNumId w:val="44"/>
  </w:num>
  <w:num w:numId="430" w16cid:durableId="33652065">
    <w:abstractNumId w:val="368"/>
  </w:num>
  <w:num w:numId="431" w16cid:durableId="1956473314">
    <w:abstractNumId w:val="364"/>
  </w:num>
  <w:num w:numId="432" w16cid:durableId="274950337">
    <w:abstractNumId w:val="130"/>
  </w:num>
  <w:num w:numId="433" w16cid:durableId="226258609">
    <w:abstractNumId w:val="303"/>
  </w:num>
  <w:num w:numId="434" w16cid:durableId="1114055770">
    <w:abstractNumId w:val="124"/>
  </w:num>
  <w:num w:numId="435" w16cid:durableId="670832448">
    <w:abstractNumId w:val="452"/>
  </w:num>
  <w:num w:numId="436" w16cid:durableId="1078867777">
    <w:abstractNumId w:val="434"/>
  </w:num>
  <w:num w:numId="437" w16cid:durableId="1589072886">
    <w:abstractNumId w:val="522"/>
  </w:num>
  <w:num w:numId="438" w16cid:durableId="412246450">
    <w:abstractNumId w:val="205"/>
  </w:num>
  <w:num w:numId="439" w16cid:durableId="1308633856">
    <w:abstractNumId w:val="485"/>
  </w:num>
  <w:num w:numId="440" w16cid:durableId="260528472">
    <w:abstractNumId w:val="115"/>
  </w:num>
  <w:num w:numId="441" w16cid:durableId="258755540">
    <w:abstractNumId w:val="314"/>
  </w:num>
  <w:num w:numId="442" w16cid:durableId="650865806">
    <w:abstractNumId w:val="423"/>
  </w:num>
  <w:num w:numId="443" w16cid:durableId="1756241949">
    <w:abstractNumId w:val="401"/>
  </w:num>
  <w:num w:numId="444" w16cid:durableId="392118097">
    <w:abstractNumId w:val="438"/>
  </w:num>
  <w:num w:numId="445" w16cid:durableId="1360819027">
    <w:abstractNumId w:val="107"/>
  </w:num>
  <w:num w:numId="446" w16cid:durableId="1170290425">
    <w:abstractNumId w:val="169"/>
  </w:num>
  <w:num w:numId="447" w16cid:durableId="2065056164">
    <w:abstractNumId w:val="121"/>
  </w:num>
  <w:num w:numId="448" w16cid:durableId="501119499">
    <w:abstractNumId w:val="492"/>
  </w:num>
  <w:num w:numId="449" w16cid:durableId="946500749">
    <w:abstractNumId w:val="538"/>
  </w:num>
  <w:num w:numId="450" w16cid:durableId="1149596159">
    <w:abstractNumId w:val="374"/>
  </w:num>
  <w:num w:numId="451" w16cid:durableId="396366863">
    <w:abstractNumId w:val="488"/>
  </w:num>
  <w:num w:numId="452" w16cid:durableId="1067338678">
    <w:abstractNumId w:val="353"/>
  </w:num>
  <w:num w:numId="453" w16cid:durableId="1219827356">
    <w:abstractNumId w:val="437"/>
  </w:num>
  <w:num w:numId="454" w16cid:durableId="2022664791">
    <w:abstractNumId w:val="464"/>
  </w:num>
  <w:num w:numId="455" w16cid:durableId="252593528">
    <w:abstractNumId w:val="28"/>
  </w:num>
  <w:num w:numId="456" w16cid:durableId="1024015096">
    <w:abstractNumId w:val="0"/>
  </w:num>
  <w:num w:numId="457" w16cid:durableId="592277584">
    <w:abstractNumId w:val="197"/>
  </w:num>
  <w:num w:numId="458" w16cid:durableId="41641715">
    <w:abstractNumId w:val="468"/>
  </w:num>
  <w:num w:numId="459" w16cid:durableId="755712983">
    <w:abstractNumId w:val="210"/>
  </w:num>
  <w:num w:numId="460" w16cid:durableId="513689768">
    <w:abstractNumId w:val="417"/>
  </w:num>
  <w:num w:numId="461" w16cid:durableId="1781609362">
    <w:abstractNumId w:val="61"/>
  </w:num>
  <w:num w:numId="462" w16cid:durableId="1711495456">
    <w:abstractNumId w:val="255"/>
  </w:num>
  <w:num w:numId="463" w16cid:durableId="1037968819">
    <w:abstractNumId w:val="158"/>
  </w:num>
  <w:num w:numId="464" w16cid:durableId="1131947385">
    <w:abstractNumId w:val="64"/>
  </w:num>
  <w:num w:numId="465" w16cid:durableId="1865553193">
    <w:abstractNumId w:val="394"/>
  </w:num>
  <w:num w:numId="466" w16cid:durableId="985283331">
    <w:abstractNumId w:val="409"/>
  </w:num>
  <w:num w:numId="467" w16cid:durableId="1159036190">
    <w:abstractNumId w:val="141"/>
  </w:num>
  <w:num w:numId="468" w16cid:durableId="1544558683">
    <w:abstractNumId w:val="240"/>
  </w:num>
  <w:num w:numId="469" w16cid:durableId="732781121">
    <w:abstractNumId w:val="275"/>
  </w:num>
  <w:num w:numId="470" w16cid:durableId="1104611712">
    <w:abstractNumId w:val="357"/>
  </w:num>
  <w:num w:numId="471" w16cid:durableId="1734934635">
    <w:abstractNumId w:val="185"/>
  </w:num>
  <w:num w:numId="472" w16cid:durableId="2122647177">
    <w:abstractNumId w:val="343"/>
  </w:num>
  <w:num w:numId="473" w16cid:durableId="488445238">
    <w:abstractNumId w:val="193"/>
  </w:num>
  <w:num w:numId="474" w16cid:durableId="1534078565">
    <w:abstractNumId w:val="179"/>
  </w:num>
  <w:num w:numId="475" w16cid:durableId="1780367186">
    <w:abstractNumId w:val="331"/>
  </w:num>
  <w:num w:numId="476" w16cid:durableId="1413769585">
    <w:abstractNumId w:val="278"/>
  </w:num>
  <w:num w:numId="477" w16cid:durableId="1574584563">
    <w:abstractNumId w:val="12"/>
  </w:num>
  <w:num w:numId="478" w16cid:durableId="361904932">
    <w:abstractNumId w:val="463"/>
  </w:num>
  <w:num w:numId="479" w16cid:durableId="1228422026">
    <w:abstractNumId w:val="175"/>
  </w:num>
  <w:num w:numId="480" w16cid:durableId="432483058">
    <w:abstractNumId w:val="436"/>
  </w:num>
  <w:num w:numId="481" w16cid:durableId="1934245621">
    <w:abstractNumId w:val="366"/>
  </w:num>
  <w:num w:numId="482" w16cid:durableId="1958901888">
    <w:abstractNumId w:val="256"/>
  </w:num>
  <w:num w:numId="483" w16cid:durableId="731269710">
    <w:abstractNumId w:val="190"/>
  </w:num>
  <w:num w:numId="484" w16cid:durableId="1532914151">
    <w:abstractNumId w:val="225"/>
  </w:num>
  <w:num w:numId="485" w16cid:durableId="703167477">
    <w:abstractNumId w:val="406"/>
  </w:num>
  <w:num w:numId="486" w16cid:durableId="1986933021">
    <w:abstractNumId w:val="322"/>
  </w:num>
  <w:num w:numId="487" w16cid:durableId="529224601">
    <w:abstractNumId w:val="133"/>
  </w:num>
  <w:num w:numId="488" w16cid:durableId="1081177660">
    <w:abstractNumId w:val="224"/>
  </w:num>
  <w:num w:numId="489" w16cid:durableId="1418209631">
    <w:abstractNumId w:val="432"/>
  </w:num>
  <w:num w:numId="490" w16cid:durableId="1799831373">
    <w:abstractNumId w:val="483"/>
  </w:num>
  <w:num w:numId="491" w16cid:durableId="489636136">
    <w:abstractNumId w:val="410"/>
  </w:num>
  <w:num w:numId="492" w16cid:durableId="457532661">
    <w:abstractNumId w:val="37"/>
  </w:num>
  <w:num w:numId="493" w16cid:durableId="911082628">
    <w:abstractNumId w:val="466"/>
  </w:num>
  <w:num w:numId="494" w16cid:durableId="1621841568">
    <w:abstractNumId w:val="259"/>
  </w:num>
  <w:num w:numId="495" w16cid:durableId="644239674">
    <w:abstractNumId w:val="103"/>
  </w:num>
  <w:num w:numId="496" w16cid:durableId="212498172">
    <w:abstractNumId w:val="106"/>
  </w:num>
  <w:num w:numId="497" w16cid:durableId="1479031418">
    <w:abstractNumId w:val="219"/>
  </w:num>
  <w:num w:numId="498" w16cid:durableId="529146001">
    <w:abstractNumId w:val="151"/>
  </w:num>
  <w:num w:numId="499" w16cid:durableId="1214584683">
    <w:abstractNumId w:val="362"/>
  </w:num>
  <w:num w:numId="500" w16cid:durableId="10448670">
    <w:abstractNumId w:val="429"/>
  </w:num>
  <w:num w:numId="501" w16cid:durableId="1709451781">
    <w:abstractNumId w:val="346"/>
  </w:num>
  <w:num w:numId="502" w16cid:durableId="1855924427">
    <w:abstractNumId w:val="221"/>
  </w:num>
  <w:num w:numId="503" w16cid:durableId="2076120311">
    <w:abstractNumId w:val="23"/>
  </w:num>
  <w:num w:numId="504" w16cid:durableId="1233930789">
    <w:abstractNumId w:val="78"/>
  </w:num>
  <w:num w:numId="505" w16cid:durableId="1045445495">
    <w:abstractNumId w:val="430"/>
  </w:num>
  <w:num w:numId="506" w16cid:durableId="1453398087">
    <w:abstractNumId w:val="86"/>
  </w:num>
  <w:num w:numId="507" w16cid:durableId="1156989630">
    <w:abstractNumId w:val="358"/>
  </w:num>
  <w:num w:numId="508" w16cid:durableId="1049918728">
    <w:abstractNumId w:val="60"/>
  </w:num>
  <w:num w:numId="509" w16cid:durableId="750659342">
    <w:abstractNumId w:val="361"/>
  </w:num>
  <w:num w:numId="510" w16cid:durableId="204103186">
    <w:abstractNumId w:val="416"/>
  </w:num>
  <w:num w:numId="511" w16cid:durableId="1885830737">
    <w:abstractNumId w:val="510"/>
  </w:num>
  <w:num w:numId="512" w16cid:durableId="2133016351">
    <w:abstractNumId w:val="537"/>
  </w:num>
  <w:num w:numId="513" w16cid:durableId="374041053">
    <w:abstractNumId w:val="491"/>
  </w:num>
  <w:num w:numId="514" w16cid:durableId="1895851650">
    <w:abstractNumId w:val="449"/>
  </w:num>
  <w:num w:numId="515" w16cid:durableId="581914626">
    <w:abstractNumId w:val="126"/>
  </w:num>
  <w:num w:numId="516" w16cid:durableId="441415034">
    <w:abstractNumId w:val="96"/>
  </w:num>
  <w:num w:numId="517" w16cid:durableId="628239831">
    <w:abstractNumId w:val="171"/>
  </w:num>
  <w:num w:numId="518" w16cid:durableId="498235520">
    <w:abstractNumId w:val="72"/>
  </w:num>
  <w:num w:numId="519" w16cid:durableId="886337356">
    <w:abstractNumId w:val="392"/>
  </w:num>
  <w:num w:numId="520" w16cid:durableId="1088775098">
    <w:abstractNumId w:val="400"/>
  </w:num>
  <w:num w:numId="521" w16cid:durableId="580411381">
    <w:abstractNumId w:val="258"/>
  </w:num>
  <w:num w:numId="522" w16cid:durableId="84655243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2069913752">
    <w:abstractNumId w:val="388"/>
  </w:num>
  <w:num w:numId="524" w16cid:durableId="1314523398">
    <w:abstractNumId w:val="469"/>
  </w:num>
  <w:num w:numId="525" w16cid:durableId="1378043692">
    <w:abstractNumId w:val="139"/>
  </w:num>
  <w:num w:numId="526" w16cid:durableId="886719012">
    <w:abstractNumId w:val="148"/>
  </w:num>
  <w:num w:numId="527" w16cid:durableId="1634287175">
    <w:abstractNumId w:val="247"/>
  </w:num>
  <w:num w:numId="528" w16cid:durableId="178592647">
    <w:abstractNumId w:val="250"/>
  </w:num>
  <w:num w:numId="529" w16cid:durableId="1695963641">
    <w:abstractNumId w:val="25"/>
  </w:num>
  <w:num w:numId="530" w16cid:durableId="1355695684">
    <w:abstractNumId w:val="253"/>
  </w:num>
  <w:num w:numId="531" w16cid:durableId="933323895">
    <w:abstractNumId w:val="117"/>
  </w:num>
  <w:num w:numId="532" w16cid:durableId="598298120">
    <w:abstractNumId w:val="222"/>
  </w:num>
  <w:num w:numId="533" w16cid:durableId="1062145285">
    <w:abstractNumId w:val="348"/>
  </w:num>
  <w:num w:numId="534" w16cid:durableId="72438246">
    <w:abstractNumId w:val="24"/>
  </w:num>
  <w:num w:numId="535" w16cid:durableId="735249406">
    <w:abstractNumId w:val="431"/>
  </w:num>
  <w:num w:numId="536" w16cid:durableId="1166363896">
    <w:abstractNumId w:val="196"/>
  </w:num>
  <w:num w:numId="537" w16cid:durableId="1353191987">
    <w:abstractNumId w:val="529"/>
  </w:num>
  <w:num w:numId="538" w16cid:durableId="694960311">
    <w:abstractNumId w:val="168"/>
  </w:num>
  <w:num w:numId="539" w16cid:durableId="1702054239">
    <w:abstractNumId w:val="249"/>
  </w:num>
  <w:num w:numId="540" w16cid:durableId="71126882">
    <w:abstractNumId w:val="393"/>
  </w:num>
  <w:num w:numId="541" w16cid:durableId="1922369345">
    <w:abstractNumId w:val="493"/>
  </w:num>
  <w:num w:numId="542" w16cid:durableId="116338430">
    <w:abstractNumId w:val="295"/>
  </w:num>
  <w:num w:numId="543" w16cid:durableId="1318267445">
    <w:abstractNumId w:val="546"/>
  </w:num>
  <w:num w:numId="544" w16cid:durableId="211520068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412965949">
    <w:abstractNumId w:val="79"/>
  </w:num>
  <w:num w:numId="546" w16cid:durableId="1809515260">
    <w:abstractNumId w:val="414"/>
  </w:num>
  <w:num w:numId="547" w16cid:durableId="1346518557">
    <w:abstractNumId w:val="265"/>
  </w:num>
  <w:num w:numId="548" w16cid:durableId="756363640">
    <w:abstractNumId w:val="105"/>
  </w:num>
  <w:num w:numId="549" w16cid:durableId="1104299161">
    <w:abstractNumId w:val="231"/>
  </w:num>
  <w:num w:numId="550" w16cid:durableId="978806726">
    <w:abstractNumId w:val="266"/>
  </w:num>
  <w:num w:numId="551" w16cid:durableId="53092979">
    <w:abstractNumId w:val="160"/>
  </w:num>
  <w:num w:numId="552" w16cid:durableId="1163206450">
    <w:abstractNumId w:val="87"/>
  </w:num>
  <w:numIdMacAtCleanup w:val="5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C SGA Secretary 1">
    <w15:presenceInfo w15:providerId="AD" w15:userId="S::bcsgasecretary@bakersfieldcollege.edu::dc6b88cc-c6ff-4b3a-8069-e22c8e0ac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A6"/>
    <w:rsid w:val="00041D92"/>
    <w:rsid w:val="00095A9C"/>
    <w:rsid w:val="000A2510"/>
    <w:rsid w:val="000F544A"/>
    <w:rsid w:val="001324F0"/>
    <w:rsid w:val="00146A95"/>
    <w:rsid w:val="001A5A4B"/>
    <w:rsid w:val="001A5CEC"/>
    <w:rsid w:val="001E5DD8"/>
    <w:rsid w:val="001E7ECD"/>
    <w:rsid w:val="001F5E19"/>
    <w:rsid w:val="00202610"/>
    <w:rsid w:val="002454AD"/>
    <w:rsid w:val="002700ED"/>
    <w:rsid w:val="00277950"/>
    <w:rsid w:val="002A49A0"/>
    <w:rsid w:val="002B5B36"/>
    <w:rsid w:val="002F1BCA"/>
    <w:rsid w:val="0030565C"/>
    <w:rsid w:val="003112B7"/>
    <w:rsid w:val="0034745F"/>
    <w:rsid w:val="00353965"/>
    <w:rsid w:val="0037651E"/>
    <w:rsid w:val="00382811"/>
    <w:rsid w:val="00393E9F"/>
    <w:rsid w:val="003B0A22"/>
    <w:rsid w:val="003E0657"/>
    <w:rsid w:val="00434E6C"/>
    <w:rsid w:val="0049249B"/>
    <w:rsid w:val="00502CFB"/>
    <w:rsid w:val="00514D29"/>
    <w:rsid w:val="00521288"/>
    <w:rsid w:val="00523E6E"/>
    <w:rsid w:val="005604A4"/>
    <w:rsid w:val="00580BAC"/>
    <w:rsid w:val="005C1BFB"/>
    <w:rsid w:val="005D5707"/>
    <w:rsid w:val="00610BF3"/>
    <w:rsid w:val="00624641"/>
    <w:rsid w:val="0066764B"/>
    <w:rsid w:val="006D47BE"/>
    <w:rsid w:val="006E19FD"/>
    <w:rsid w:val="006E33DF"/>
    <w:rsid w:val="006E6F76"/>
    <w:rsid w:val="00720AC7"/>
    <w:rsid w:val="00747D80"/>
    <w:rsid w:val="00765D56"/>
    <w:rsid w:val="00781F27"/>
    <w:rsid w:val="0078651C"/>
    <w:rsid w:val="00791D6C"/>
    <w:rsid w:val="007A6AEB"/>
    <w:rsid w:val="007B3CAF"/>
    <w:rsid w:val="007B6BA6"/>
    <w:rsid w:val="007C406F"/>
    <w:rsid w:val="007E43FD"/>
    <w:rsid w:val="008150DB"/>
    <w:rsid w:val="00821074"/>
    <w:rsid w:val="008447D8"/>
    <w:rsid w:val="008679D2"/>
    <w:rsid w:val="00882B51"/>
    <w:rsid w:val="008971FE"/>
    <w:rsid w:val="008B1DAB"/>
    <w:rsid w:val="008C2AA1"/>
    <w:rsid w:val="00913DA1"/>
    <w:rsid w:val="009E356C"/>
    <w:rsid w:val="009F05EF"/>
    <w:rsid w:val="00A00D18"/>
    <w:rsid w:val="00A35AA3"/>
    <w:rsid w:val="00A61DAD"/>
    <w:rsid w:val="00A64C2A"/>
    <w:rsid w:val="00AA389B"/>
    <w:rsid w:val="00AB31B5"/>
    <w:rsid w:val="00AB6C53"/>
    <w:rsid w:val="00AC3954"/>
    <w:rsid w:val="00AF04E3"/>
    <w:rsid w:val="00B24254"/>
    <w:rsid w:val="00B24BCD"/>
    <w:rsid w:val="00B542AB"/>
    <w:rsid w:val="00BD2256"/>
    <w:rsid w:val="00C012A8"/>
    <w:rsid w:val="00C24C8A"/>
    <w:rsid w:val="00C34598"/>
    <w:rsid w:val="00C7166E"/>
    <w:rsid w:val="00C72BA5"/>
    <w:rsid w:val="00CB5B5D"/>
    <w:rsid w:val="00CD716E"/>
    <w:rsid w:val="00CE1F4D"/>
    <w:rsid w:val="00CE7E61"/>
    <w:rsid w:val="00D84263"/>
    <w:rsid w:val="00DB2217"/>
    <w:rsid w:val="00DD29B9"/>
    <w:rsid w:val="00DF1EFB"/>
    <w:rsid w:val="00E104EB"/>
    <w:rsid w:val="00E1076C"/>
    <w:rsid w:val="00E55201"/>
    <w:rsid w:val="00F93BE2"/>
    <w:rsid w:val="00FA330E"/>
    <w:rsid w:val="00FC7CFB"/>
    <w:rsid w:val="00F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792D"/>
  <w15:docId w15:val="{0CC217BA-5178-45D4-835D-C584E3D9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EB"/>
  </w:style>
  <w:style w:type="paragraph" w:styleId="Heading1">
    <w:name w:val="heading 1"/>
    <w:basedOn w:val="Normal"/>
    <w:next w:val="Normal"/>
    <w:uiPriority w:val="9"/>
    <w:qFormat/>
    <w:rsid w:val="00A201B4"/>
    <w:pPr>
      <w:widowControl w:val="0"/>
      <w:numPr>
        <w:numId w:val="390"/>
      </w:numPr>
      <w:tabs>
        <w:tab w:val="left" w:pos="1579"/>
      </w:tabs>
      <w:spacing w:line="480" w:lineRule="auto"/>
      <w:ind w:left="360"/>
      <w:jc w:val="center"/>
      <w:outlineLvl w:val="0"/>
    </w:pPr>
    <w:rPr>
      <w:b/>
      <w:smallCaps/>
      <w:sz w:val="32"/>
      <w:szCs w:val="32"/>
    </w:rPr>
  </w:style>
  <w:style w:type="paragraph" w:styleId="Heading2">
    <w:name w:val="heading 2"/>
    <w:basedOn w:val="Normal"/>
    <w:next w:val="Normal"/>
    <w:link w:val="Heading2Char"/>
    <w:uiPriority w:val="9"/>
    <w:unhideWhenUsed/>
    <w:qFormat/>
    <w:rsid w:val="00507BA3"/>
    <w:pPr>
      <w:keepNext/>
      <w:numPr>
        <w:numId w:val="211"/>
      </w:numPr>
      <w:spacing w:line="480" w:lineRule="auto"/>
      <w:jc w:val="center"/>
      <w:outlineLvl w:val="1"/>
    </w:pPr>
    <w:rPr>
      <w:b/>
      <w:smallCaps/>
      <w:sz w:val="28"/>
      <w:szCs w:val="28"/>
    </w:rPr>
  </w:style>
  <w:style w:type="paragraph" w:styleId="Heading3">
    <w:name w:val="heading 3"/>
    <w:basedOn w:val="Normal"/>
    <w:next w:val="Normal"/>
    <w:link w:val="Heading3Char"/>
    <w:unhideWhenUsed/>
    <w:qFormat/>
    <w:rsid w:val="00E61B28"/>
    <w:pPr>
      <w:keepNext/>
      <w:keepLines/>
      <w:numPr>
        <w:numId w:val="428"/>
      </w:numPr>
      <w:spacing w:line="360" w:lineRule="auto"/>
      <w:outlineLvl w:val="2"/>
    </w:pPr>
    <w:rPr>
      <w:b/>
      <w:color w:val="FF0000"/>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76C"/>
    <w:rPr>
      <w:b/>
      <w:smallCaps/>
      <w:sz w:val="28"/>
      <w:szCs w:val="28"/>
    </w:rPr>
  </w:style>
  <w:style w:type="character" w:customStyle="1" w:styleId="Heading3Char">
    <w:name w:val="Heading 3 Char"/>
    <w:basedOn w:val="DefaultParagraphFont"/>
    <w:link w:val="Heading3"/>
    <w:rsid w:val="0034745F"/>
    <w:rPr>
      <w:b/>
      <w:color w:val="FF0000"/>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D32A7F"/>
    <w:pPr>
      <w:tabs>
        <w:tab w:val="left" w:pos="880"/>
        <w:tab w:val="right" w:pos="9350"/>
      </w:tabs>
      <w:spacing w:after="100"/>
      <w:ind w:left="0"/>
    </w:pPr>
  </w:style>
  <w:style w:type="paragraph" w:styleId="TOC2">
    <w:name w:val="toc 2"/>
    <w:basedOn w:val="Normal"/>
    <w:next w:val="Normal"/>
    <w:autoRedefine/>
    <w:uiPriority w:val="39"/>
    <w:unhideWhenUsed/>
    <w:rsid w:val="00BF79EE"/>
    <w:pPr>
      <w:spacing w:after="100"/>
      <w:ind w:left="200"/>
    </w:pPr>
  </w:style>
  <w:style w:type="paragraph" w:styleId="TOC3">
    <w:name w:val="toc 3"/>
    <w:basedOn w:val="Normal"/>
    <w:next w:val="Normal"/>
    <w:autoRedefine/>
    <w:uiPriority w:val="39"/>
    <w:unhideWhenUsed/>
    <w:rsid w:val="00BF79EE"/>
    <w:pPr>
      <w:spacing w:after="100"/>
      <w:ind w:left="400"/>
    </w:pPr>
  </w:style>
  <w:style w:type="paragraph" w:styleId="TOC4">
    <w:name w:val="toc 4"/>
    <w:basedOn w:val="Normal"/>
    <w:next w:val="Normal"/>
    <w:autoRedefine/>
    <w:uiPriority w:val="39"/>
    <w:unhideWhenUsed/>
    <w:rsid w:val="00BF79E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F79E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F79E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F79E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F79E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F79EE"/>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F79EE"/>
    <w:rPr>
      <w:color w:val="0000FF" w:themeColor="hyperlink"/>
      <w:u w:val="single"/>
    </w:rPr>
  </w:style>
  <w:style w:type="paragraph" w:styleId="ListParagraph">
    <w:name w:val="List Paragraph"/>
    <w:basedOn w:val="Normal"/>
    <w:uiPriority w:val="34"/>
    <w:qFormat/>
    <w:rsid w:val="00BF79EE"/>
    <w:pPr>
      <w:contextualSpacing/>
    </w:pPr>
  </w:style>
  <w:style w:type="paragraph" w:styleId="BalloonText">
    <w:name w:val="Balloon Text"/>
    <w:basedOn w:val="Normal"/>
    <w:link w:val="BalloonTextChar"/>
    <w:uiPriority w:val="99"/>
    <w:semiHidden/>
    <w:unhideWhenUsed/>
    <w:rsid w:val="003E3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C8"/>
    <w:rPr>
      <w:rFonts w:ascii="Segoe UI" w:hAnsi="Segoe UI" w:cs="Segoe UI"/>
      <w:sz w:val="18"/>
      <w:szCs w:val="18"/>
    </w:rPr>
  </w:style>
  <w:style w:type="paragraph" w:styleId="NoSpacing">
    <w:name w:val="No Spacing"/>
    <w:uiPriority w:val="1"/>
    <w:qFormat/>
    <w:rsid w:val="000734DD"/>
  </w:style>
  <w:style w:type="paragraph" w:styleId="Revision">
    <w:name w:val="Revision"/>
    <w:hidden/>
    <w:uiPriority w:val="99"/>
    <w:semiHidden/>
    <w:rsid w:val="003D4A99"/>
    <w:pPr>
      <w:ind w:left="0"/>
    </w:pPr>
  </w:style>
  <w:style w:type="paragraph" w:styleId="TOCHeading">
    <w:name w:val="TOC Heading"/>
    <w:basedOn w:val="Heading1"/>
    <w:next w:val="Normal"/>
    <w:uiPriority w:val="39"/>
    <w:unhideWhenUsed/>
    <w:qFormat/>
    <w:rsid w:val="004E6C8D"/>
    <w:pPr>
      <w:keepNext/>
      <w:keepLines/>
      <w:widowControl/>
      <w:numPr>
        <w:numId w:val="0"/>
      </w:numPr>
      <w:tabs>
        <w:tab w:val="clear" w:pos="1579"/>
      </w:tabs>
      <w:spacing w:before="240" w:line="259" w:lineRule="auto"/>
      <w:jc w:val="left"/>
      <w:outlineLvl w:val="9"/>
    </w:pPr>
    <w:rPr>
      <w:rFonts w:asciiTheme="majorHAnsi" w:eastAsiaTheme="majorEastAsia" w:hAnsiTheme="majorHAnsi" w:cstheme="majorBidi"/>
      <w:b w:val="0"/>
      <w:smallCaps w:val="0"/>
      <w:color w:val="365F91" w:themeColor="accent1" w:themeShade="BF"/>
    </w:rPr>
  </w:style>
  <w:style w:type="paragraph" w:styleId="Footer">
    <w:name w:val="footer"/>
    <w:basedOn w:val="Normal"/>
    <w:link w:val="FooterChar"/>
    <w:uiPriority w:val="99"/>
    <w:unhideWhenUsed/>
    <w:rsid w:val="00E8097A"/>
    <w:pPr>
      <w:tabs>
        <w:tab w:val="center" w:pos="4680"/>
        <w:tab w:val="right" w:pos="9360"/>
      </w:tabs>
    </w:pPr>
  </w:style>
  <w:style w:type="character" w:customStyle="1" w:styleId="FooterChar">
    <w:name w:val="Footer Char"/>
    <w:basedOn w:val="DefaultParagraphFont"/>
    <w:link w:val="Footer"/>
    <w:uiPriority w:val="99"/>
    <w:rsid w:val="00E8097A"/>
  </w:style>
  <w:style w:type="paragraph" w:styleId="CommentSubject">
    <w:name w:val="annotation subject"/>
    <w:basedOn w:val="CommentText"/>
    <w:next w:val="CommentText"/>
    <w:link w:val="CommentSubjectChar"/>
    <w:uiPriority w:val="99"/>
    <w:semiHidden/>
    <w:unhideWhenUsed/>
    <w:rsid w:val="000A2510"/>
    <w:rPr>
      <w:b/>
      <w:bCs/>
    </w:rPr>
  </w:style>
  <w:style w:type="character" w:customStyle="1" w:styleId="CommentSubjectChar">
    <w:name w:val="Comment Subject Char"/>
    <w:basedOn w:val="CommentTextChar"/>
    <w:link w:val="CommentSubject"/>
    <w:uiPriority w:val="99"/>
    <w:semiHidden/>
    <w:rsid w:val="000A2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529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nhOEnyhFjPUJqxjdzddwzgzww==">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</go:docsCustomData>
</go:gDocsCustomXmlDataStorage>
</file>

<file path=customXml/itemProps1.xml><?xml version="1.0" encoding="utf-8"?>
<ds:datastoreItem xmlns:ds="http://schemas.openxmlformats.org/officeDocument/2006/customXml" ds:itemID="{8A1D9BF6-96CB-4912-962A-DA14CD9982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52274</Words>
  <Characters>297963</Characters>
  <Application>Microsoft Office Word</Application>
  <DocSecurity>4</DocSecurity>
  <Lines>2483</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Damania</dc:creator>
  <cp:lastModifiedBy>Leonardo Ayala</cp:lastModifiedBy>
  <cp:revision>2</cp:revision>
  <cp:lastPrinted>2024-05-16T23:47:00Z</cp:lastPrinted>
  <dcterms:created xsi:type="dcterms:W3CDTF">2024-05-22T15:28:00Z</dcterms:created>
  <dcterms:modified xsi:type="dcterms:W3CDTF">2024-05-22T15:28:00Z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1595923492</vt:i4>
  </property>
</Properties>
</file>