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1E" w:rsidRPr="008850BD" w:rsidRDefault="00A22C1E" w:rsidP="008850BD"/>
    <w:tbl>
      <w:tblPr>
        <w:tblpPr w:leftFromText="180" w:rightFromText="180" w:vertAnchor="text" w:horzAnchor="margin" w:tblpY="-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9995"/>
      </w:tblGrid>
      <w:tr w:rsidR="000A0C0C" w:rsidRPr="009A03D8" w:rsidTr="00632276">
        <w:tc>
          <w:tcPr>
            <w:tcW w:w="2955" w:type="dxa"/>
            <w:shd w:val="clear" w:color="auto" w:fill="B3B3B3"/>
          </w:tcPr>
          <w:p w:rsidR="000A0C0C" w:rsidRPr="009A03D8" w:rsidRDefault="000A0C0C" w:rsidP="000E7CE2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AME OF C</w:t>
            </w:r>
            <w:r w:rsidRPr="009A03D8">
              <w:rPr>
                <w:rFonts w:ascii="Calibri" w:hAnsi="Calibri" w:cs="Calibri"/>
                <w:sz w:val="22"/>
                <w:szCs w:val="22"/>
              </w:rPr>
              <w:t>OMMITTEE</w:t>
            </w:r>
            <w:bookmarkStart w:id="0" w:name="_GoBack"/>
            <w:bookmarkEnd w:id="0"/>
          </w:p>
        </w:tc>
        <w:tc>
          <w:tcPr>
            <w:tcW w:w="9995" w:type="dxa"/>
          </w:tcPr>
          <w:p w:rsidR="000A0C0C" w:rsidRPr="000A0C0C" w:rsidRDefault="00A5340D" w:rsidP="000A0C0C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ASSESSMENT COMMITTEE</w:t>
            </w:r>
          </w:p>
        </w:tc>
      </w:tr>
      <w:tr w:rsidR="000A0C0C" w:rsidRPr="009A03D8" w:rsidTr="00632276">
        <w:tc>
          <w:tcPr>
            <w:tcW w:w="2955" w:type="dxa"/>
            <w:shd w:val="clear" w:color="auto" w:fill="B3B3B3"/>
          </w:tcPr>
          <w:p w:rsidR="000A0C0C" w:rsidRPr="009A03D8" w:rsidRDefault="000A0C0C" w:rsidP="00632276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9995" w:type="dxa"/>
          </w:tcPr>
          <w:p w:rsidR="000A0C0C" w:rsidRPr="000A0C0C" w:rsidRDefault="000A0C0C" w:rsidP="00632276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A0C0C">
              <w:rPr>
                <w:rFonts w:ascii="Calibri" w:hAnsi="Calibri"/>
                <w:color w:val="auto"/>
                <w:sz w:val="22"/>
                <w:szCs w:val="22"/>
              </w:rPr>
              <w:t xml:space="preserve">The Assessment Committee is a standing governance committee that </w:t>
            </w:r>
            <w:del w:id="1" w:author="Brent Wilson" w:date="2018-07-26T10:57:00Z">
              <w:r w:rsidRPr="000A0C0C" w:rsidDel="003A5E71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coordinates </w:delText>
              </w:r>
            </w:del>
            <w:ins w:id="2" w:author="Brent Wilson" w:date="2018-07-26T10:57:00Z">
              <w:r w:rsidR="003A5E71">
                <w:rPr>
                  <w:rFonts w:ascii="Calibri" w:hAnsi="Calibri"/>
                  <w:color w:val="auto"/>
                  <w:sz w:val="22"/>
                  <w:szCs w:val="22"/>
                </w:rPr>
                <w:t>functions</w:t>
              </w:r>
              <w:r w:rsidR="003A5E71" w:rsidRPr="000A0C0C">
                <w:rPr>
                  <w:rFonts w:ascii="Calibri" w:hAnsi="Calibri"/>
                  <w:color w:val="auto"/>
                  <w:sz w:val="22"/>
                  <w:szCs w:val="22"/>
                </w:rPr>
                <w:t xml:space="preserve"> </w:t>
              </w:r>
            </w:ins>
            <w:del w:id="3" w:author="Brent Wilson" w:date="2018-07-26T10:59:00Z">
              <w:r w:rsidRPr="000A0C0C" w:rsidDel="003A5E71">
                <w:rPr>
                  <w:rFonts w:ascii="Calibri" w:hAnsi="Calibri"/>
                  <w:color w:val="auto"/>
                  <w:sz w:val="22"/>
                  <w:szCs w:val="22"/>
                </w:rPr>
                <w:delText>all processes related to the assessment of Institutional, Program, and Student Learning Outcomes</w:delText>
              </w:r>
            </w:del>
            <w:ins w:id="4" w:author="Brent Wilson" w:date="2018-07-26T10:59:00Z">
              <w:r w:rsidR="003A5E71">
                <w:rPr>
                  <w:rFonts w:ascii="Calibri" w:hAnsi="Calibri"/>
                  <w:color w:val="auto"/>
                  <w:sz w:val="22"/>
                  <w:szCs w:val="22"/>
                </w:rPr>
                <w:t>as a vital subcommittee of the Academic Senate</w:t>
              </w:r>
            </w:ins>
            <w:r w:rsidRPr="000A0C0C">
              <w:rPr>
                <w:rFonts w:ascii="Calibri" w:hAnsi="Calibri"/>
                <w:color w:val="auto"/>
                <w:sz w:val="22"/>
                <w:szCs w:val="22"/>
              </w:rPr>
              <w:t>. </w:t>
            </w:r>
            <w:del w:id="5" w:author="Brent Wilson" w:date="2018-07-26T11:10:00Z">
              <w:r w:rsidRPr="000A0C0C" w:rsidDel="00552545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</w:delText>
              </w:r>
            </w:del>
            <w:r w:rsidRPr="000A0C0C">
              <w:rPr>
                <w:rFonts w:ascii="Calibri" w:hAnsi="Calibri"/>
                <w:color w:val="auto"/>
                <w:sz w:val="22"/>
                <w:szCs w:val="22"/>
              </w:rPr>
              <w:t xml:space="preserve">The primary purpose of this committee is to help support student learning by ensuring that </w:t>
            </w:r>
            <w:del w:id="6" w:author="Brent Wilson" w:date="2018-07-26T11:09:00Z">
              <w:r w:rsidRPr="000A0C0C" w:rsidDel="00552545">
                <w:rPr>
                  <w:rFonts w:ascii="Calibri" w:hAnsi="Calibri"/>
                  <w:color w:val="auto"/>
                  <w:sz w:val="22"/>
                  <w:szCs w:val="22"/>
                </w:rPr>
                <w:delText>learning outcome assessment</w:delText>
              </w:r>
            </w:del>
            <w:ins w:id="7" w:author="Brent Wilson" w:date="2018-07-26T11:09:00Z">
              <w:r w:rsidR="00552545">
                <w:rPr>
                  <w:rFonts w:ascii="Calibri" w:hAnsi="Calibri"/>
                  <w:color w:val="auto"/>
                  <w:sz w:val="22"/>
                  <w:szCs w:val="22"/>
                </w:rPr>
                <w:t>all processes related to assessment (Student Learning Outcomes, Program Learning Outcomes, and Institutional Learning Outcomes)</w:t>
              </w:r>
            </w:ins>
            <w:r w:rsidRPr="000A0C0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del w:id="8" w:author="Brent Wilson" w:date="2018-07-26T11:10:00Z">
              <w:r w:rsidRPr="000A0C0C" w:rsidDel="00552545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is </w:delText>
              </w:r>
            </w:del>
            <w:ins w:id="9" w:author="Brent Wilson" w:date="2018-07-26T11:10:00Z">
              <w:r w:rsidR="00552545">
                <w:rPr>
                  <w:rFonts w:ascii="Calibri" w:hAnsi="Calibri"/>
                  <w:color w:val="auto"/>
                  <w:sz w:val="22"/>
                  <w:szCs w:val="22"/>
                </w:rPr>
                <w:t>are</w:t>
              </w:r>
              <w:r w:rsidR="00552545" w:rsidRPr="000A0C0C">
                <w:rPr>
                  <w:rFonts w:ascii="Calibri" w:hAnsi="Calibri"/>
                  <w:color w:val="auto"/>
                  <w:sz w:val="22"/>
                  <w:szCs w:val="22"/>
                </w:rPr>
                <w:t xml:space="preserve"> </w:t>
              </w:r>
            </w:ins>
            <w:r w:rsidRPr="000A0C0C">
              <w:rPr>
                <w:rFonts w:ascii="Calibri" w:hAnsi="Calibri"/>
                <w:color w:val="auto"/>
                <w:sz w:val="22"/>
                <w:szCs w:val="22"/>
              </w:rPr>
              <w:t>consistent with the mission of the college, addresses the needs of students and the community, and meets the requirements of law and regulation. </w:t>
            </w:r>
            <w:del w:id="10" w:author="Brent Wilson" w:date="2018-07-26T11:10:00Z">
              <w:r w:rsidRPr="000A0C0C" w:rsidDel="00552545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</w:delText>
              </w:r>
            </w:del>
            <w:r w:rsidRPr="000A0C0C">
              <w:rPr>
                <w:rFonts w:ascii="Calibri" w:hAnsi="Calibri"/>
                <w:color w:val="auto"/>
                <w:sz w:val="22"/>
                <w:szCs w:val="22"/>
              </w:rPr>
              <w:t>As such, the Assessment Committee:</w:t>
            </w:r>
          </w:p>
          <w:p w:rsidR="00552545" w:rsidRDefault="00C21768" w:rsidP="00632276">
            <w:pPr>
              <w:pStyle w:val="ListParagraph"/>
              <w:numPr>
                <w:ilvl w:val="0"/>
                <w:numId w:val="32"/>
              </w:numPr>
              <w:contextualSpacing/>
              <w:rPr>
                <w:ins w:id="11" w:author="Brent Wilson" w:date="2018-07-26T11:07:00Z"/>
                <w:rFonts w:ascii="Calibri" w:hAnsi="Calibri"/>
                <w:color w:val="auto"/>
                <w:sz w:val="22"/>
                <w:szCs w:val="22"/>
              </w:rPr>
            </w:pPr>
            <w:ins w:id="12" w:author="Brent Wilson" w:date="2018-07-26T11:27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>Review</w:t>
              </w:r>
            </w:ins>
            <w:ins w:id="13" w:author="Brent Wilson" w:date="2018-07-26T12:01:00Z">
              <w:r w:rsidR="000C210E">
                <w:rPr>
                  <w:rFonts w:ascii="Calibri" w:hAnsi="Calibri"/>
                  <w:color w:val="auto"/>
                  <w:sz w:val="22"/>
                  <w:szCs w:val="22"/>
                </w:rPr>
                <w:t>s</w:t>
              </w:r>
            </w:ins>
            <w:ins w:id="14" w:author="Brent Wilson" w:date="2018-07-26T11:27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 xml:space="preserve"> and approve</w:t>
              </w:r>
            </w:ins>
            <w:ins w:id="15" w:author="Brent Wilson" w:date="2018-07-26T12:01:00Z">
              <w:r w:rsidR="000C210E">
                <w:rPr>
                  <w:rFonts w:ascii="Calibri" w:hAnsi="Calibri"/>
                  <w:color w:val="auto"/>
                  <w:sz w:val="22"/>
                  <w:szCs w:val="22"/>
                </w:rPr>
                <w:t>s</w:t>
              </w:r>
            </w:ins>
            <w:ins w:id="16" w:author="Brent Wilson" w:date="2018-07-26T11:27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 xml:space="preserve"> all S</w:t>
              </w:r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tudent Learning Outcomes (SLO</w:t>
              </w:r>
            </w:ins>
            <w:ins w:id="17" w:author="Brent Wilson" w:date="2018-07-26T11:29:00Z"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s</w:t>
              </w:r>
            </w:ins>
            <w:ins w:id="18" w:author="Brent Wilson" w:date="2018-07-26T11:27:00Z"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), Program Learning Outcomes (PLO</w:t>
              </w:r>
            </w:ins>
            <w:ins w:id="19" w:author="Brent Wilson" w:date="2018-07-26T11:29:00Z"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s</w:t>
              </w:r>
            </w:ins>
            <w:ins w:id="20" w:author="Brent Wilson" w:date="2018-07-26T11:27:00Z"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), and appropriate mappings to Institutional Learning Outcomes (ILOs).</w:t>
              </w:r>
            </w:ins>
          </w:p>
          <w:p w:rsidR="00CC444E" w:rsidRDefault="000C210E" w:rsidP="00632276">
            <w:pPr>
              <w:pStyle w:val="ListParagraph"/>
              <w:numPr>
                <w:ilvl w:val="0"/>
                <w:numId w:val="32"/>
              </w:numPr>
              <w:contextualSpacing/>
              <w:rPr>
                <w:ins w:id="21" w:author="Brent Wilson" w:date="2018-07-26T11:30:00Z"/>
                <w:rFonts w:ascii="Calibri" w:hAnsi="Calibri"/>
                <w:color w:val="auto"/>
                <w:sz w:val="22"/>
                <w:szCs w:val="22"/>
              </w:rPr>
            </w:pPr>
            <w:ins w:id="22" w:author="Brent Wilson" w:date="2018-07-26T11:30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 xml:space="preserve">Provides </w:t>
              </w:r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assessment training and dissemination of assessment information.</w:t>
              </w:r>
            </w:ins>
          </w:p>
          <w:p w:rsidR="000A0C0C" w:rsidRPr="000A0C0C" w:rsidRDefault="00C21768" w:rsidP="0063227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ins w:id="23" w:author="Brent Wilson" w:date="2018-07-26T11:21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 xml:space="preserve">Provides </w:t>
              </w:r>
            </w:ins>
            <w:ins w:id="24" w:author="Brent Wilson" w:date="2018-07-26T11:25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>support</w:t>
              </w:r>
            </w:ins>
            <w:ins w:id="25" w:author="Brent Wilson" w:date="2018-07-26T11:21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 xml:space="preserve"> </w:t>
              </w:r>
            </w:ins>
            <w:ins w:id="26" w:author="Brent Wilson" w:date="2018-07-26T12:02:00Z">
              <w:r w:rsidR="000C210E">
                <w:rPr>
                  <w:rFonts w:ascii="Calibri" w:hAnsi="Calibri"/>
                  <w:color w:val="auto"/>
                  <w:sz w:val="22"/>
                  <w:szCs w:val="22"/>
                </w:rPr>
                <w:t>for</w:t>
              </w:r>
            </w:ins>
            <w:ins w:id="27" w:author="Brent Wilson" w:date="2018-07-26T11:21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 xml:space="preserve"> development, implementation</w:t>
              </w:r>
            </w:ins>
            <w:ins w:id="28" w:author="Brent Wilson" w:date="2018-07-26T11:25:00Z">
              <w:r>
                <w:rPr>
                  <w:rFonts w:ascii="Calibri" w:hAnsi="Calibri"/>
                  <w:color w:val="auto"/>
                  <w:sz w:val="22"/>
                  <w:szCs w:val="22"/>
                </w:rPr>
                <w:t>, and evaluation of assessment</w:t>
              </w:r>
            </w:ins>
            <w:ins w:id="29" w:author="Brent Wilson" w:date="2018-07-26T11:31:00Z">
              <w:r w:rsidR="00CC444E">
                <w:rPr>
                  <w:rFonts w:ascii="Calibri" w:hAnsi="Calibri"/>
                  <w:color w:val="auto"/>
                  <w:sz w:val="22"/>
                  <w:szCs w:val="22"/>
                </w:rPr>
                <w:t>.</w:t>
              </w:r>
            </w:ins>
            <w:del w:id="30" w:author="Brent Wilson" w:date="2018-07-26T11:32:00Z">
              <w:r w:rsidR="000A0C0C" w:rsidRPr="000A0C0C" w:rsidDel="00CC444E">
                <w:rPr>
                  <w:rFonts w:ascii="Calibri" w:hAnsi="Calibri"/>
                  <w:color w:val="auto"/>
                  <w:sz w:val="22"/>
                  <w:szCs w:val="22"/>
                </w:rPr>
                <w:delText>Identifies needs of faculty and staff regarding assessment processes and provides needed training.</w:delText>
              </w:r>
            </w:del>
            <w:r w:rsidR="000A0C0C" w:rsidRPr="000A0C0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0A0C0C" w:rsidRPr="000A0C0C" w:rsidDel="009F3A7F" w:rsidRDefault="000A0C0C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del w:id="31" w:author="Brent Wilson" w:date="2018-07-26T11:33:00Z"/>
                <w:rFonts w:ascii="Calibri" w:hAnsi="Calibri"/>
                <w:color w:val="auto"/>
                <w:sz w:val="22"/>
                <w:szCs w:val="22"/>
              </w:rPr>
              <w:pPrChange w:id="32" w:author="Brent Wilson" w:date="2018-07-26T11:20:00Z">
                <w:pPr>
                  <w:pStyle w:val="ListParagraph"/>
                  <w:framePr w:hSpace="180" w:wrap="around" w:vAnchor="text" w:hAnchor="margin" w:y="-526"/>
                  <w:numPr>
                    <w:numId w:val="32"/>
                  </w:numPr>
                  <w:ind w:left="435" w:hanging="360"/>
                  <w:contextualSpacing/>
                </w:pPr>
              </w:pPrChange>
            </w:pPr>
            <w:r w:rsidRPr="009F3A7F">
              <w:rPr>
                <w:rFonts w:ascii="Calibri" w:hAnsi="Calibri"/>
                <w:color w:val="auto"/>
                <w:sz w:val="22"/>
                <w:szCs w:val="22"/>
              </w:rPr>
              <w:t>Communicates with all committees, organizations, or areas involved in assessment on campus (e.g. Curriculum Committee, Program Review Committee, Academic Senate, etc.).</w:t>
            </w:r>
          </w:p>
          <w:p w:rsidR="000A0C0C" w:rsidRPr="009F3A7F" w:rsidDel="00C21768" w:rsidRDefault="000440C9" w:rsidP="003260DE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del w:id="33" w:author="Brent Wilson" w:date="2018-07-26T11:20:00Z"/>
                <w:rFonts w:ascii="Calibri" w:hAnsi="Calibri"/>
                <w:color w:val="auto"/>
                <w:sz w:val="22"/>
                <w:szCs w:val="22"/>
              </w:rPr>
            </w:pPr>
            <w:del w:id="34" w:author="Brent Wilson" w:date="2018-07-26T11:33:00Z">
              <w:r w:rsidRPr="009F3A7F" w:rsidDel="009F3A7F">
                <w:rPr>
                  <w:rFonts w:ascii="Calibri" w:hAnsi="Calibri"/>
                  <w:color w:val="auto"/>
                  <w:sz w:val="22"/>
                  <w:szCs w:val="22"/>
                </w:rPr>
                <w:delText>Evaluates</w:delText>
              </w:r>
              <w:r w:rsidR="000A0C0C" w:rsidRPr="009F3A7F" w:rsidDel="009F3A7F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proposals for new and/or revised Program Learning Outcomes and/or revised Student Learning Outcomes.</w:delText>
              </w:r>
            </w:del>
            <w:del w:id="35" w:author="Brent Wilson" w:date="2018-07-26T11:20:00Z">
              <w:r w:rsidR="000A0C0C" w:rsidRPr="009F3A7F" w:rsidDel="00C21768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</w:delText>
              </w:r>
            </w:del>
          </w:p>
          <w:p w:rsidR="000A0C0C" w:rsidRPr="00C21768" w:rsidDel="009F3A7F" w:rsidRDefault="000A0C0C" w:rsidP="003260DE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del w:id="36" w:author="Brent Wilson" w:date="2018-07-26T11:34:00Z"/>
                <w:rFonts w:ascii="Calibri" w:hAnsi="Calibri"/>
                <w:color w:val="auto"/>
                <w:sz w:val="22"/>
                <w:szCs w:val="22"/>
              </w:rPr>
            </w:pPr>
            <w:del w:id="37" w:author="Brent Wilson" w:date="2018-07-26T11:20:00Z">
              <w:r w:rsidRPr="009F3A7F" w:rsidDel="00C21768">
                <w:rPr>
                  <w:rFonts w:ascii="Calibri" w:hAnsi="Calibri"/>
                  <w:color w:val="auto"/>
                  <w:sz w:val="22"/>
                  <w:szCs w:val="22"/>
                </w:rPr>
                <w:delText>Assists programs in disaggregation, and analysis of learning outcome achievement for subpopulations of students to identify gaps and implement assessment plans to mitigate those gaps.</w:delText>
              </w:r>
            </w:del>
          </w:p>
          <w:p w:rsidR="000A0C0C" w:rsidRPr="009F3A7F" w:rsidDel="008C60C0" w:rsidRDefault="000A0C0C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del w:id="38" w:author="Brent Wilson" w:date="2018-07-26T11:36:00Z"/>
                <w:rFonts w:ascii="Calibri" w:hAnsi="Calibri"/>
                <w:color w:val="auto"/>
                <w:sz w:val="22"/>
                <w:szCs w:val="22"/>
              </w:rPr>
              <w:pPrChange w:id="39" w:author="Brent Wilson" w:date="2018-07-26T11:34:00Z">
                <w:pPr>
                  <w:pStyle w:val="ListParagraph"/>
                  <w:framePr w:hSpace="180" w:wrap="around" w:vAnchor="text" w:hAnchor="margin" w:y="-526"/>
                  <w:numPr>
                    <w:numId w:val="32"/>
                  </w:numPr>
                  <w:ind w:left="435" w:hanging="360"/>
                  <w:contextualSpacing/>
                </w:pPr>
              </w:pPrChange>
            </w:pPr>
            <w:del w:id="40" w:author="Brent Wilson" w:date="2018-07-26T11:16:00Z">
              <w:r w:rsidRPr="009F3A7F" w:rsidDel="00552545">
                <w:rPr>
                  <w:rFonts w:ascii="Calibri" w:hAnsi="Calibri"/>
                  <w:color w:val="auto"/>
                  <w:sz w:val="22"/>
                  <w:szCs w:val="22"/>
                </w:rPr>
                <w:delText>Helps to d</w:delText>
              </w:r>
            </w:del>
            <w:del w:id="41" w:author="Brent Wilson" w:date="2018-07-26T11:34:00Z">
              <w:r w:rsidRPr="009F3A7F" w:rsidDel="009F3A7F">
                <w:rPr>
                  <w:rFonts w:ascii="Calibri" w:hAnsi="Calibri"/>
                  <w:color w:val="auto"/>
                  <w:sz w:val="22"/>
                  <w:szCs w:val="22"/>
                </w:rPr>
                <w:delText>evelop</w:delText>
              </w:r>
            </w:del>
            <w:del w:id="42" w:author="Brent Wilson" w:date="2018-07-26T11:16:00Z">
              <w:r w:rsidRPr="009F3A7F" w:rsidDel="00552545">
                <w:rPr>
                  <w:rFonts w:ascii="Calibri" w:hAnsi="Calibri"/>
                  <w:strike/>
                  <w:color w:val="auto"/>
                  <w:sz w:val="22"/>
                  <w:szCs w:val="22"/>
                </w:rPr>
                <w:delText>s</w:delText>
              </w:r>
            </w:del>
            <w:del w:id="43" w:author="Brent Wilson" w:date="2018-07-26T11:34:00Z">
              <w:r w:rsidRPr="009F3A7F" w:rsidDel="009F3A7F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and implement procedures to assure</w:delText>
              </w:r>
            </w:del>
            <w:del w:id="44" w:author="Brent Wilson" w:date="2018-07-26T11:17:00Z">
              <w:r w:rsidRPr="009F3A7F" w:rsidDel="00552545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</w:delText>
              </w:r>
              <w:r w:rsidRPr="009F3A7F" w:rsidDel="00552545">
                <w:rPr>
                  <w:rFonts w:ascii="Calibri" w:hAnsi="Calibri"/>
                  <w:strike/>
                  <w:color w:val="auto"/>
                  <w:sz w:val="22"/>
                  <w:szCs w:val="22"/>
                </w:rPr>
                <w:delText xml:space="preserve">an </w:delText>
              </w:r>
            </w:del>
            <w:del w:id="45" w:author="Brent Wilson" w:date="2018-07-26T11:34:00Z">
              <w:r w:rsidRPr="009F3A7F" w:rsidDel="009F3A7F">
                <w:rPr>
                  <w:rFonts w:ascii="Calibri" w:hAnsi="Calibri"/>
                  <w:color w:val="auto"/>
                  <w:sz w:val="22"/>
                  <w:szCs w:val="22"/>
                </w:rPr>
                <w:delText>effective means of outcome assessment</w:delText>
              </w:r>
            </w:del>
            <w:del w:id="46" w:author="Brent Wilson" w:date="2018-07-26T11:19:00Z">
              <w:r w:rsidRPr="009F3A7F" w:rsidDel="00C21768">
                <w:rPr>
                  <w:rFonts w:ascii="Calibri" w:hAnsi="Calibri"/>
                  <w:color w:val="auto"/>
                  <w:sz w:val="22"/>
                  <w:szCs w:val="22"/>
                </w:rPr>
                <w:delText xml:space="preserve"> appropriate to the learning needs of students in each program </w:delText>
              </w:r>
            </w:del>
            <w:del w:id="47" w:author="Brent Wilson" w:date="2018-07-26T11:34:00Z">
              <w:r w:rsidRPr="009F3A7F" w:rsidDel="009F3A7F">
                <w:rPr>
                  <w:rFonts w:ascii="Calibri" w:hAnsi="Calibri"/>
                  <w:color w:val="auto"/>
                  <w:sz w:val="22"/>
                  <w:szCs w:val="22"/>
                </w:rPr>
                <w:delText>while adhering to the requirements of law and regulation.</w:delText>
              </w:r>
            </w:del>
          </w:p>
          <w:p w:rsidR="000A0C0C" w:rsidRPr="008C60C0" w:rsidRDefault="000A0C0C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Calibri" w:hAnsi="Calibri"/>
                <w:color w:val="auto"/>
                <w:rPrChange w:id="48" w:author="Brent Wilson" w:date="2018-07-26T11:36:00Z">
                  <w:rPr/>
                </w:rPrChange>
              </w:rPr>
              <w:pPrChange w:id="49" w:author="Brent Wilson" w:date="2018-07-26T11:36:00Z">
                <w:pPr>
                  <w:pStyle w:val="ListParagraph"/>
                  <w:framePr w:hSpace="180" w:wrap="around" w:vAnchor="text" w:hAnchor="margin" w:y="-526"/>
                  <w:numPr>
                    <w:numId w:val="32"/>
                  </w:numPr>
                  <w:ind w:left="435" w:hanging="360"/>
                  <w:contextualSpacing/>
                </w:pPr>
              </w:pPrChange>
            </w:pPr>
            <w:del w:id="50" w:author="Brent Wilson" w:date="2018-07-26T11:36:00Z">
              <w:r w:rsidRPr="008C60C0" w:rsidDel="008C60C0">
                <w:rPr>
                  <w:rFonts w:ascii="Calibri" w:hAnsi="Calibri"/>
                  <w:color w:val="auto"/>
                  <w:sz w:val="22"/>
                  <w:szCs w:val="22"/>
                  <w:rPrChange w:id="51" w:author="Brent Wilson" w:date="2018-07-26T11:36:00Z">
                    <w:rPr/>
                  </w:rPrChange>
                </w:rPr>
                <w:delText>Ensures a faculty co-chair functions as a member of the Academic Senate Executive Board</w:delText>
              </w:r>
            </w:del>
          </w:p>
        </w:tc>
      </w:tr>
      <w:tr w:rsidR="000A0C0C" w:rsidRPr="009A03D8" w:rsidTr="00632276">
        <w:tc>
          <w:tcPr>
            <w:tcW w:w="2955" w:type="dxa"/>
            <w:shd w:val="clear" w:color="auto" w:fill="B3B3B3"/>
          </w:tcPr>
          <w:p w:rsidR="000A0C0C" w:rsidRPr="009A03D8" w:rsidRDefault="000A0C0C" w:rsidP="00632276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9995" w:type="dxa"/>
          </w:tcPr>
          <w:p w:rsidR="000A0C0C" w:rsidRPr="008F05FF" w:rsidRDefault="008F05FF" w:rsidP="008F05FF">
            <w:pPr>
              <w:spacing w:line="300" w:lineRule="atLeast"/>
              <w:rPr>
                <w:rFonts w:ascii="Calibri" w:hAnsi="Calibri" w:cs="Calibri"/>
                <w:color w:val="auto"/>
                <w:sz w:val="22"/>
                <w:szCs w:val="22"/>
                <w:rPrChange w:id="52" w:author="Brent Wilson" w:date="2018-07-26T11:43:00Z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</w:rPrChange>
              </w:rPr>
            </w:pPr>
            <w:ins w:id="53" w:author="Brent Wilson" w:date="2018-07-26T11:42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The Assessment Committee has primary responsibility of the development, implementation, and evaluation of assessment in accordance with the mission of the college.</w:t>
              </w:r>
            </w:ins>
            <w:ins w:id="54" w:author="Brent Wilson" w:date="2018-07-26T11:43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T</w:t>
              </w:r>
            </w:ins>
            <w:del w:id="55" w:author="Brent Wilson" w:date="2018-07-26T11:43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In order to maintain administrative oversight of the entire range of campus assessment activities, t</w:delText>
              </w:r>
            </w:del>
            <w:r w:rsidR="000A0C0C" w:rsidRPr="000A0C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 </w:t>
            </w:r>
            <w:del w:id="56" w:author="Brent Wilson" w:date="2018-07-26T11:43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Assessment C</w:delText>
              </w:r>
            </w:del>
            <w:ins w:id="57" w:author="Brent Wilson" w:date="2018-07-26T11:43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C</w:t>
              </w:r>
            </w:ins>
            <w:r w:rsidR="000A0C0C" w:rsidRPr="000A0C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ommittee meets </w:t>
            </w:r>
            <w:ins w:id="58" w:author="Brent Wilson" w:date="2018-07-26T11:38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twice a month </w:t>
              </w:r>
            </w:ins>
            <w:del w:id="59" w:author="Brent Wilson" w:date="2018-07-26T11:38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at least once per month (</w:delText>
              </w:r>
            </w:del>
            <w:r w:rsidR="000A0C0C" w:rsidRPr="000A0C0C">
              <w:rPr>
                <w:rFonts w:ascii="Calibri" w:hAnsi="Calibri" w:cs="Calibri"/>
                <w:color w:val="auto"/>
                <w:sz w:val="22"/>
                <w:szCs w:val="22"/>
              </w:rPr>
              <w:t>during the academic year</w:t>
            </w:r>
            <w:ins w:id="60" w:author="Brent Wilson" w:date="2018-07-26T11:38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</w:t>
              </w:r>
            </w:ins>
            <w:del w:id="61" w:author="Brent Wilson" w:date="2018-07-26T11:38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) </w:delText>
              </w:r>
            </w:del>
            <w:r w:rsidR="000A0C0C" w:rsidRPr="000A0C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</w:t>
            </w:r>
            <w:ins w:id="62" w:author="Brent Wilson" w:date="2018-07-26T11:44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oversee the assessment process.</w:t>
              </w:r>
            </w:ins>
            <w:del w:id="63" w:author="Brent Wilson" w:date="2018-07-26T11:44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set college-wide assessment g</w:delText>
              </w:r>
            </w:del>
            <w:del w:id="64" w:author="Brent Wilson" w:date="2018-07-26T11:45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oals</w:delText>
              </w:r>
            </w:del>
            <w:del w:id="65" w:author="Brent Wilson" w:date="2018-07-26T11:39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, plan for the Community College Survey of Student Engagement and Noel-Levitz schedules, </w:delText>
              </w:r>
            </w:del>
            <w:del w:id="66" w:author="Brent Wilson" w:date="2018-07-26T11:45:00Z">
              <w:r w:rsidR="000A0C0C"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and assess needs of faculty and staff in regard to assessment training.</w:delText>
              </w:r>
            </w:del>
          </w:p>
        </w:tc>
      </w:tr>
      <w:tr w:rsidR="000A0C0C" w:rsidRPr="009A03D8" w:rsidTr="00632276">
        <w:tc>
          <w:tcPr>
            <w:tcW w:w="2955" w:type="dxa"/>
            <w:shd w:val="clear" w:color="auto" w:fill="B3B3B3"/>
          </w:tcPr>
          <w:p w:rsidR="000A0C0C" w:rsidRPr="009A03D8" w:rsidRDefault="000A0C0C" w:rsidP="00632276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tc>
          <w:tcPr>
            <w:tcW w:w="9995" w:type="dxa"/>
          </w:tcPr>
          <w:p w:rsidR="000A0C0C" w:rsidRPr="000A0C0C" w:rsidRDefault="000A0C0C" w:rsidP="006D7E0F">
            <w:pPr>
              <w:rPr>
                <w:rFonts w:ascii="Calibri" w:hAnsi="Calibri" w:cs="Calibri"/>
                <w:color w:val="auto"/>
                <w:sz w:val="22"/>
                <w:szCs w:val="22"/>
              </w:rPr>
              <w:pPrChange w:id="67" w:author="Brent" w:date="2018-08-07T14:00:00Z">
                <w:pPr>
                  <w:framePr w:hSpace="180" w:wrap="around" w:vAnchor="text" w:hAnchor="margin" w:y="-526"/>
                </w:pPr>
              </w:pPrChange>
            </w:pPr>
            <w:r w:rsidRPr="000A0C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Assessment Committee reports to the </w:t>
            </w:r>
            <w:ins w:id="68" w:author="Brent" w:date="2018-08-07T14:00:00Z">
              <w:r w:rsidR="006D7E0F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Vice </w:t>
              </w:r>
            </w:ins>
            <w:del w:id="69" w:author="Brent Wilson" w:date="2018-07-26T11:46:00Z">
              <w:r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Vice </w:delText>
              </w:r>
            </w:del>
            <w:r w:rsidRPr="000A0C0C">
              <w:rPr>
                <w:rFonts w:ascii="Calibri" w:hAnsi="Calibri" w:cs="Calibri"/>
                <w:color w:val="auto"/>
                <w:sz w:val="22"/>
                <w:szCs w:val="22"/>
              </w:rPr>
              <w:t>President of</w:t>
            </w:r>
            <w:ins w:id="70" w:author="Brent Wilson" w:date="2018-07-26T11:46:00Z">
              <w:r w:rsidR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</w:t>
              </w:r>
              <w:del w:id="71" w:author="Brent" w:date="2018-08-07T14:00:00Z">
                <w:r w:rsidR="008F05FF" w:rsidDel="006D7E0F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>Bakersfield College</w:delText>
                </w:r>
              </w:del>
            </w:ins>
            <w:ins w:id="72" w:author="Brent" w:date="2018-08-07T14:00:00Z">
              <w:r w:rsidR="006D7E0F">
                <w:rPr>
                  <w:rFonts w:ascii="Calibri" w:hAnsi="Calibri" w:cs="Calibri"/>
                  <w:color w:val="auto"/>
                  <w:sz w:val="22"/>
                  <w:szCs w:val="22"/>
                </w:rPr>
                <w:t>Instruction</w:t>
              </w:r>
            </w:ins>
            <w:ins w:id="73" w:author="Brent Wilson" w:date="2018-07-26T11:46:00Z">
              <w:r w:rsidR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t>.</w:t>
              </w:r>
            </w:ins>
            <w:del w:id="74" w:author="Brent Wilson" w:date="2018-07-26T11:46:00Z">
              <w:r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  <w:r w:rsidR="000E7CE2" w:rsidRPr="00522EE8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>Instruction</w:delText>
              </w:r>
              <w:r w:rsidRPr="000A0C0C" w:rsidDel="008F05FF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. </w:delText>
              </w:r>
            </w:del>
          </w:p>
        </w:tc>
      </w:tr>
      <w:tr w:rsidR="000A0C0C" w:rsidRPr="009A03D8" w:rsidTr="00632276">
        <w:tc>
          <w:tcPr>
            <w:tcW w:w="2955" w:type="dxa"/>
            <w:shd w:val="clear" w:color="auto" w:fill="B3B3B3"/>
          </w:tcPr>
          <w:p w:rsidR="000A0C0C" w:rsidRPr="009A03D8" w:rsidRDefault="000A0C0C" w:rsidP="00632276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9995" w:type="dxa"/>
          </w:tcPr>
          <w:p w:rsidR="000A0C0C" w:rsidRPr="000A0C0C" w:rsidRDefault="000A0C0C" w:rsidP="0063227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A0C0C">
              <w:rPr>
                <w:rFonts w:ascii="Calibri" w:hAnsi="Calibri" w:cs="Calibri"/>
                <w:color w:val="auto"/>
                <w:sz w:val="22"/>
                <w:szCs w:val="22"/>
              </w:rPr>
              <w:t>The Assessment Committee communicates regularly with faculty through Assessment Committee representatives, Academic Senate, College Council, and the Faculty Chairs and Deans Council.</w:t>
            </w:r>
          </w:p>
        </w:tc>
      </w:tr>
      <w:tr w:rsidR="000A0C0C" w:rsidRPr="009A03D8" w:rsidTr="00632276">
        <w:tc>
          <w:tcPr>
            <w:tcW w:w="2955" w:type="dxa"/>
            <w:shd w:val="clear" w:color="auto" w:fill="B3B3B3"/>
          </w:tcPr>
          <w:p w:rsidR="000A0C0C" w:rsidRPr="009A03D8" w:rsidRDefault="000A0C0C" w:rsidP="00632276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9995" w:type="dxa"/>
          </w:tcPr>
          <w:p w:rsidR="000A0C0C" w:rsidRPr="000A0C0C" w:rsidRDefault="000A0C0C" w:rsidP="00632276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A0C0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</w:t>
            </w:r>
            <w:ins w:id="75" w:author="Brent Wilson" w:date="2018-07-26T11:47:00Z">
              <w:r w:rsidR="004C52CD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t xml:space="preserve"> Assessment Committee</w:t>
              </w:r>
              <w:r w:rsidR="0085718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t xml:space="preserve"> membership </w:t>
              </w:r>
            </w:ins>
            <w:ins w:id="76" w:author="Brent Wilson" w:date="2018-07-26T12:14:00Z">
              <w:r w:rsidR="00D907E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t xml:space="preserve">(with voting rights) </w:t>
              </w:r>
            </w:ins>
            <w:ins w:id="77" w:author="Brent Wilson" w:date="2018-07-26T11:47:00Z">
              <w:r w:rsidR="0085718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t>includes:</w:t>
              </w:r>
            </w:ins>
            <w:del w:id="78" w:author="Brent Wilson" w:date="2018-07-26T11:47:00Z">
              <w:r w:rsidRPr="000A0C0C" w:rsidDel="004C52CD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 xml:space="preserve"> Assessment Committee w</w:delText>
              </w:r>
            </w:del>
            <w:del w:id="79" w:author="Brent Wilson" w:date="2018-07-26T11:48:00Z">
              <w:r w:rsidRPr="000A0C0C" w:rsidDel="004C52CD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 xml:space="preserve">ill have </w:delText>
              </w:r>
            </w:del>
            <w:del w:id="80" w:author="Brent Wilson" w:date="2018-07-26T12:05:00Z">
              <w:r w:rsidRPr="000A0C0C" w:rsidDel="0085718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 xml:space="preserve">one </w:delText>
              </w:r>
            </w:del>
            <w:del w:id="81" w:author="Brent Wilson" w:date="2018-07-26T11:59:00Z">
              <w:r w:rsidRPr="000A0C0C" w:rsidDel="00A75094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 xml:space="preserve">faculty </w:delText>
              </w:r>
            </w:del>
            <w:del w:id="82" w:author="Brent Wilson" w:date="2018-07-26T12:05:00Z">
              <w:r w:rsidRPr="000A0C0C" w:rsidDel="0085718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>co-chair</w:delText>
              </w:r>
            </w:del>
            <w:del w:id="83" w:author="Brent Wilson" w:date="2018-07-26T11:47:00Z">
              <w:r w:rsidRPr="000A0C0C" w:rsidDel="004C52CD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>ed</w:delText>
              </w:r>
            </w:del>
            <w:del w:id="84" w:author="Brent Wilson" w:date="2018-07-26T12:05:00Z">
              <w:r w:rsidRPr="000A0C0C" w:rsidDel="0085718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 xml:space="preserve"> and one </w:delText>
              </w:r>
            </w:del>
            <w:del w:id="85" w:author="Brent Wilson" w:date="2018-07-26T11:59:00Z">
              <w:r w:rsidRPr="000A0C0C" w:rsidDel="00A75094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 xml:space="preserve">administrative </w:delText>
              </w:r>
            </w:del>
            <w:del w:id="86" w:author="Brent Wilson" w:date="2018-07-26T12:05:00Z">
              <w:r w:rsidRPr="000A0C0C" w:rsidDel="00857189">
                <w:rPr>
                  <w:rFonts w:ascii="Calibri" w:hAnsi="Calibri" w:cs="Calibri"/>
                  <w:bCs/>
                  <w:color w:val="auto"/>
                  <w:sz w:val="22"/>
                  <w:szCs w:val="22"/>
                </w:rPr>
                <w:delText>co-chair</w:delText>
              </w:r>
              <w:r w:rsidRPr="000A0C0C" w:rsidDel="00857189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:rsidR="00857189" w:rsidRDefault="00857189" w:rsidP="00632276">
            <w:pPr>
              <w:pStyle w:val="ListParagraph"/>
              <w:numPr>
                <w:ilvl w:val="0"/>
                <w:numId w:val="33"/>
              </w:numPr>
              <w:contextualSpacing/>
              <w:rPr>
                <w:ins w:id="87" w:author="Brent Wilson" w:date="2018-07-26T12:04:00Z"/>
                <w:rFonts w:ascii="Calibri" w:hAnsi="Calibri" w:cs="Calibri"/>
                <w:color w:val="auto"/>
                <w:sz w:val="22"/>
                <w:szCs w:val="22"/>
              </w:rPr>
            </w:pPr>
            <w:ins w:id="88" w:author="Brent Wilson" w:date="2018-07-26T12:05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One administrative co-chair and one faculty co-chair</w:t>
              </w:r>
            </w:ins>
          </w:p>
          <w:p w:rsidR="000A0C0C" w:rsidRPr="000A0C0C" w:rsidRDefault="000A0C0C" w:rsidP="00632276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A0C0C">
              <w:rPr>
                <w:rFonts w:ascii="Calibri" w:hAnsi="Calibri" w:cs="Calibri"/>
                <w:color w:val="auto"/>
                <w:sz w:val="22"/>
                <w:szCs w:val="22"/>
              </w:rPr>
              <w:t>Two administrative representatives</w:t>
            </w:r>
          </w:p>
          <w:p w:rsidR="000A0C0C" w:rsidRPr="000A0C0C" w:rsidRDefault="007A1AE5" w:rsidP="00632276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ins w:id="89" w:author="Brent Wilson" w:date="2018-07-26T11:50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One Institutional Effectiveness</w:t>
              </w:r>
            </w:ins>
            <w:del w:id="90" w:author="Brent Wilson" w:date="2018-07-26T11:50:00Z">
              <w:r w:rsidR="000A0C0C" w:rsidRPr="000A0C0C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Articulation Officer </w:delText>
              </w:r>
            </w:del>
            <w:ins w:id="91" w:author="Brent Wilson" w:date="2018-07-26T11:50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representative</w:t>
              </w:r>
            </w:ins>
          </w:p>
          <w:p w:rsidR="00C07912" w:rsidRDefault="007A1AE5" w:rsidP="000E7CE2">
            <w:pPr>
              <w:pStyle w:val="ListParagraph"/>
              <w:numPr>
                <w:ilvl w:val="0"/>
                <w:numId w:val="33"/>
              </w:numPr>
              <w:contextualSpacing/>
              <w:rPr>
                <w:ins w:id="92" w:author="Brent Wilson" w:date="2018-07-26T11:53:00Z"/>
                <w:rFonts w:ascii="Calibri" w:hAnsi="Calibri" w:cs="Calibri"/>
                <w:color w:val="auto"/>
                <w:sz w:val="22"/>
                <w:szCs w:val="22"/>
              </w:rPr>
            </w:pPr>
            <w:ins w:id="93" w:author="Brent Wilson" w:date="2018-07-26T11:50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One</w:t>
              </w:r>
            </w:ins>
            <w:del w:id="94" w:author="Brent Wilson" w:date="2018-07-26T11:50:00Z">
              <w:r w:rsidR="00522EE8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(</w:delText>
              </w:r>
              <w:r w:rsidR="00806B8C" w:rsidRPr="00806B8C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1 </w:delText>
              </w:r>
              <w:r w:rsidR="000E7CE2" w:rsidRPr="00522EE8" w:rsidDel="007A1AE5">
                <w:rPr>
                  <w:rFonts w:ascii="Calibri" w:hAnsi="Calibri" w:cs="Calibri"/>
                  <w:color w:val="auto"/>
                  <w:sz w:val="22"/>
                  <w:szCs w:val="22"/>
                  <w:u w:val="single"/>
                </w:rPr>
                <w:delText>faculty</w:delText>
              </w:r>
              <w:r w:rsidR="000E7CE2" w:rsidRPr="00522EE8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</w:del>
            <w:ins w:id="95" w:author="Brent Wilson" w:date="2018-07-26T11:50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faculty </w:t>
              </w:r>
            </w:ins>
            <w:r w:rsidR="00806B8C" w:rsidRPr="00806B8C">
              <w:rPr>
                <w:rFonts w:ascii="Calibri" w:hAnsi="Calibri" w:cs="Calibri"/>
                <w:color w:val="auto"/>
                <w:sz w:val="22"/>
                <w:szCs w:val="22"/>
              </w:rPr>
              <w:t>representative from each department</w:t>
            </w:r>
            <w:del w:id="96" w:author="Brent Wilson" w:date="2018-07-26T11:53:00Z">
              <w:r w:rsidR="00806B8C" w:rsidRPr="00806B8C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  <w:r w:rsidR="000A0C0C" w:rsidRPr="00522EE8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a</w:delText>
              </w:r>
            </w:del>
            <w:del w:id="97" w:author="Brent Wilson" w:date="2018-07-26T11:51:00Z">
              <w:r w:rsidR="000A0C0C" w:rsidRPr="00522EE8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nd </w:delText>
              </w:r>
              <w:r w:rsidR="000E7CE2" w:rsidRPr="00522EE8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4</w:delText>
              </w:r>
              <w:r w:rsidR="000E7CE2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  <w:r w:rsidR="000A0C0C" w:rsidRPr="000A0C0C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members-at-large</w:delText>
              </w:r>
            </w:del>
            <w:del w:id="98" w:author="Brent Wilson" w:date="2018-07-26T11:50:00Z">
              <w:r w:rsidR="000A0C0C" w:rsidRPr="000A0C0C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)</w:delText>
              </w:r>
            </w:del>
          </w:p>
          <w:p w:rsidR="000A0C0C" w:rsidRPr="000E7CE2" w:rsidRDefault="007A1AE5">
            <w:pPr>
              <w:pStyle w:val="ListParagraph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  <w:pPrChange w:id="99" w:author="Brent Wilson" w:date="2018-07-26T11:58:00Z">
                <w:pPr>
                  <w:pStyle w:val="ListParagraph"/>
                  <w:framePr w:hSpace="180" w:wrap="around" w:vAnchor="text" w:hAnchor="margin" w:y="-526"/>
                  <w:numPr>
                    <w:numId w:val="33"/>
                  </w:numPr>
                  <w:ind w:hanging="360"/>
                  <w:contextualSpacing/>
                </w:pPr>
              </w:pPrChange>
            </w:pPr>
            <w:ins w:id="100" w:author="Brent Wilson" w:date="2018-07-26T11:53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(</w:t>
              </w:r>
            </w:ins>
            <w:del w:id="101" w:author="Brent Wilson" w:date="2018-07-26T11:53:00Z">
              <w:r w:rsidR="000E7CE2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; </w:delText>
              </w:r>
              <w:r w:rsidR="000A0C0C" w:rsidRPr="000E7CE2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U</w:delText>
              </w:r>
            </w:del>
            <w:ins w:id="102" w:author="Brent Wilson" w:date="2018-07-26T11:53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u</w:t>
              </w:r>
            </w:ins>
            <w:r w:rsidR="000A0C0C" w:rsidRPr="000E7CE2">
              <w:rPr>
                <w:rFonts w:ascii="Calibri" w:hAnsi="Calibri" w:cs="Calibri"/>
                <w:color w:val="auto"/>
                <w:sz w:val="22"/>
                <w:szCs w:val="22"/>
              </w:rPr>
              <w:t>nrepresented department positions will fall to the department chair</w:t>
            </w:r>
            <w:ins w:id="103" w:author="Brent Wilson" w:date="2018-07-26T11:53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)</w:t>
              </w:r>
            </w:ins>
          </w:p>
          <w:p w:rsidR="007A1AE5" w:rsidRPr="00522EE8" w:rsidRDefault="000A0C0C" w:rsidP="00632276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del w:id="104" w:author="Brent Wilson" w:date="2018-07-26T11:53:00Z">
              <w:r w:rsidRPr="000A0C0C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One Student Government Association Representative</w:delText>
              </w:r>
              <w:r w:rsidR="000E7CE2" w:rsidRPr="00522EE8" w:rsidDel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delText>; and one alternate</w:delText>
              </w:r>
            </w:del>
            <w:ins w:id="105" w:author="Brent Wilson" w:date="2018-07-26T11:51:00Z">
              <w:r w:rsidR="007A1AE5">
                <w:rPr>
                  <w:rFonts w:ascii="Calibri" w:hAnsi="Calibri" w:cs="Calibri"/>
                  <w:color w:val="auto"/>
                  <w:sz w:val="22"/>
                  <w:szCs w:val="22"/>
                </w:rPr>
                <w:t>Four members-at-large</w:t>
              </w:r>
            </w:ins>
          </w:p>
          <w:p w:rsidR="000E7CE2" w:rsidRPr="007A1AE5" w:rsidRDefault="000E7CE2" w:rsidP="000E7CE2">
            <w:pPr>
              <w:pStyle w:val="ListParagraph"/>
              <w:numPr>
                <w:ilvl w:val="0"/>
                <w:numId w:val="33"/>
              </w:numPr>
              <w:contextualSpacing/>
              <w:rPr>
                <w:ins w:id="106" w:author="Brent Wilson" w:date="2018-07-26T11:53:00Z"/>
                <w:rFonts w:ascii="Calibri" w:hAnsi="Calibri" w:cs="Calibri"/>
                <w:i/>
                <w:color w:val="auto"/>
                <w:sz w:val="22"/>
                <w:szCs w:val="22"/>
                <w:u w:val="single"/>
                <w:rPrChange w:id="107" w:author="Brent Wilson" w:date="2018-07-26T11:53:00Z">
                  <w:rPr>
                    <w:ins w:id="108" w:author="Brent Wilson" w:date="2018-07-26T11:53:00Z"/>
                    <w:rFonts w:ascii="Calibri" w:hAnsi="Calibri" w:cs="Calibri"/>
                    <w:color w:val="auto"/>
                    <w:sz w:val="22"/>
                    <w:szCs w:val="22"/>
                  </w:rPr>
                </w:rPrChange>
              </w:rPr>
            </w:pPr>
            <w:r w:rsidRPr="00522E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Two </w:t>
            </w:r>
            <w:ins w:id="109" w:author="Brent Wilson" w:date="2018-07-26T11:58:00Z">
              <w:r w:rsidR="00C07912">
                <w:rPr>
                  <w:rFonts w:ascii="Calibri" w:hAnsi="Calibri" w:cs="Calibri"/>
                  <w:color w:val="auto"/>
                  <w:sz w:val="22"/>
                  <w:szCs w:val="22"/>
                </w:rPr>
                <w:t>c</w:t>
              </w:r>
            </w:ins>
            <w:del w:id="110" w:author="Brent Wilson" w:date="2018-07-26T11:58:00Z">
              <w:r w:rsidRPr="00522EE8" w:rsidDel="00C07912">
                <w:rPr>
                  <w:rFonts w:ascii="Calibri" w:hAnsi="Calibri" w:cs="Calibri"/>
                  <w:color w:val="auto"/>
                  <w:sz w:val="22"/>
                  <w:szCs w:val="22"/>
                </w:rPr>
                <w:delText>C</w:delText>
              </w:r>
            </w:del>
            <w:r w:rsidRPr="00522E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lassified </w:t>
            </w:r>
            <w:ins w:id="111" w:author="Brent Wilson" w:date="2018-07-26T11:58:00Z">
              <w:r w:rsidR="00C07912">
                <w:rPr>
                  <w:rFonts w:ascii="Calibri" w:hAnsi="Calibri" w:cs="Calibri"/>
                  <w:color w:val="auto"/>
                  <w:sz w:val="22"/>
                  <w:szCs w:val="22"/>
                </w:rPr>
                <w:t>r</w:t>
              </w:r>
            </w:ins>
            <w:del w:id="112" w:author="Brent Wilson" w:date="2018-07-26T11:58:00Z">
              <w:r w:rsidR="000440C9" w:rsidRPr="00522EE8" w:rsidDel="00C07912">
                <w:rPr>
                  <w:rFonts w:ascii="Calibri" w:hAnsi="Calibri" w:cs="Calibri"/>
                  <w:color w:val="auto"/>
                  <w:sz w:val="22"/>
                  <w:szCs w:val="22"/>
                </w:rPr>
                <w:delText>R</w:delText>
              </w:r>
            </w:del>
            <w:r w:rsidR="000440C9" w:rsidRPr="00522EE8">
              <w:rPr>
                <w:rFonts w:ascii="Calibri" w:hAnsi="Calibri" w:cs="Calibri"/>
                <w:color w:val="auto"/>
                <w:sz w:val="22"/>
                <w:szCs w:val="22"/>
              </w:rPr>
              <w:t>epresentatives</w:t>
            </w:r>
          </w:p>
          <w:p w:rsidR="007A1AE5" w:rsidRPr="007A1AE5" w:rsidRDefault="007A1AE5" w:rsidP="006D7E0F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  <w:rPrChange w:id="113" w:author="Brent Wilson" w:date="2018-07-26T11:54:00Z">
                  <w:rPr/>
                </w:rPrChange>
              </w:rPr>
            </w:pPr>
            <w:ins w:id="114" w:author="Brent Wilson" w:date="2018-07-26T11:53:00Z">
              <w:r w:rsidRPr="000A0C0C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One </w:t>
              </w:r>
              <w:r w:rsidR="00734CF8">
                <w:rPr>
                  <w:rFonts w:ascii="Calibri" w:hAnsi="Calibri" w:cs="Calibri"/>
                  <w:color w:val="auto"/>
                  <w:sz w:val="22"/>
                  <w:szCs w:val="22"/>
                </w:rPr>
                <w:t>Student Government Association r</w:t>
              </w:r>
              <w:r w:rsidRPr="000A0C0C">
                <w:rPr>
                  <w:rFonts w:ascii="Calibri" w:hAnsi="Calibri" w:cs="Calibri"/>
                  <w:color w:val="auto"/>
                  <w:sz w:val="22"/>
                  <w:szCs w:val="22"/>
                </w:rPr>
                <w:t>epresentative</w:t>
              </w:r>
              <w:r w:rsidR="00734CF8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</w:t>
              </w:r>
              <w:r w:rsidRPr="00522EE8">
                <w:rPr>
                  <w:rFonts w:ascii="Calibri" w:hAnsi="Calibri" w:cs="Calibri"/>
                  <w:color w:val="auto"/>
                  <w:sz w:val="22"/>
                  <w:szCs w:val="22"/>
                </w:rPr>
                <w:t>and one alternate</w:t>
              </w:r>
            </w:ins>
          </w:p>
        </w:tc>
      </w:tr>
    </w:tbl>
    <w:p w:rsidR="00FF79A8" w:rsidRPr="00005702" w:rsidDel="00FE746A" w:rsidRDefault="0000570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right"/>
        <w:rPr>
          <w:del w:id="115" w:author="Brent Wilson" w:date="2018-07-26T12:06:00Z"/>
          <w:rFonts w:ascii="Calibri" w:hAnsi="Calibr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ins w:id="116" w:author="Brent Wilson" w:date="2018-07-26T12:06:00Z">
        <w:r w:rsidR="00FE746A">
          <w:rPr>
            <w:rFonts w:asciiTheme="minorHAnsi" w:hAnsiTheme="minorHAnsi"/>
            <w:i/>
            <w:sz w:val="22"/>
            <w:szCs w:val="22"/>
          </w:rPr>
          <w:t xml:space="preserve">Drafted </w:t>
        </w:r>
      </w:ins>
      <w:ins w:id="117" w:author="Brent" w:date="2018-08-07T14:00:00Z">
        <w:r w:rsidR="006D7E0F">
          <w:rPr>
            <w:rFonts w:asciiTheme="minorHAnsi" w:hAnsiTheme="minorHAnsi"/>
            <w:i/>
            <w:sz w:val="22"/>
            <w:szCs w:val="22"/>
          </w:rPr>
          <w:t>8/7</w:t>
        </w:r>
      </w:ins>
      <w:ins w:id="118" w:author="Brent Wilson" w:date="2018-07-26T12:06:00Z">
        <w:del w:id="119" w:author="Brent" w:date="2018-08-07T14:00:00Z">
          <w:r w:rsidR="00FE746A" w:rsidDel="006D7E0F">
            <w:rPr>
              <w:rFonts w:asciiTheme="minorHAnsi" w:hAnsiTheme="minorHAnsi"/>
              <w:i/>
              <w:sz w:val="22"/>
              <w:szCs w:val="22"/>
            </w:rPr>
            <w:delText>7/26</w:delText>
          </w:r>
        </w:del>
        <w:r w:rsidR="00FE746A">
          <w:rPr>
            <w:rFonts w:asciiTheme="minorHAnsi" w:hAnsiTheme="minorHAnsi"/>
            <w:i/>
            <w:sz w:val="22"/>
            <w:szCs w:val="22"/>
          </w:rPr>
          <w:t>/18</w:t>
        </w:r>
      </w:ins>
      <w:del w:id="120" w:author="Brent Wilson" w:date="2018-07-26T12:06:00Z">
        <w:r w:rsidR="00E10CE5" w:rsidRPr="00005702" w:rsidDel="00FE746A">
          <w:rPr>
            <w:rFonts w:ascii="Calibri" w:hAnsi="Calibri"/>
            <w:i/>
            <w:sz w:val="22"/>
            <w:szCs w:val="22"/>
          </w:rPr>
          <w:delText xml:space="preserve">Approved by </w:delText>
        </w:r>
        <w:r w:rsidDel="00FE746A">
          <w:rPr>
            <w:rFonts w:ascii="Calibri" w:hAnsi="Calibri"/>
            <w:i/>
            <w:sz w:val="22"/>
            <w:szCs w:val="22"/>
          </w:rPr>
          <w:delText xml:space="preserve">the </w:delText>
        </w:r>
        <w:r w:rsidR="00E10CE5" w:rsidRPr="00005702" w:rsidDel="00FE746A">
          <w:rPr>
            <w:rFonts w:ascii="Calibri" w:hAnsi="Calibri"/>
            <w:i/>
            <w:sz w:val="22"/>
            <w:szCs w:val="22"/>
          </w:rPr>
          <w:delText>Academic Senate 11/9/2016</w:delText>
        </w:r>
      </w:del>
    </w:p>
    <w:p w:rsidR="00E10CE5" w:rsidDel="00FE746A" w:rsidRDefault="0086312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right"/>
        <w:rPr>
          <w:del w:id="121" w:author="Brent Wilson" w:date="2018-07-26T12:06:00Z"/>
          <w:rFonts w:ascii="Calibri" w:hAnsi="Calibri"/>
          <w:i/>
          <w:sz w:val="22"/>
          <w:szCs w:val="22"/>
        </w:rPr>
        <w:pPrChange w:id="122" w:author="Brent Wilson" w:date="2018-07-26T12:06:00Z">
          <w:pPr>
            <w:pStyle w:val="listtext"/>
            <w:numPr>
              <w:numId w:val="0"/>
            </w:numPr>
            <w:tabs>
              <w:tab w:val="clear" w:pos="360"/>
            </w:tabs>
            <w:spacing w:before="0" w:beforeAutospacing="0" w:after="0" w:afterAutospacing="0" w:line="240" w:lineRule="auto"/>
            <w:ind w:left="6480" w:firstLine="720"/>
            <w:jc w:val="right"/>
          </w:pPr>
        </w:pPrChange>
      </w:pPr>
      <w:del w:id="123" w:author="Brent Wilson" w:date="2018-07-26T12:06:00Z">
        <w:r w:rsidRPr="00005702" w:rsidDel="00FE746A">
          <w:rPr>
            <w:rFonts w:ascii="Calibri" w:hAnsi="Calibri"/>
            <w:i/>
            <w:sz w:val="22"/>
            <w:szCs w:val="22"/>
          </w:rPr>
          <w:delText xml:space="preserve">          Approved</w:delText>
        </w:r>
        <w:r w:rsidR="00660253" w:rsidRPr="00005702" w:rsidDel="00FE746A">
          <w:rPr>
            <w:rFonts w:ascii="Calibri" w:hAnsi="Calibri"/>
            <w:i/>
            <w:sz w:val="22"/>
            <w:szCs w:val="22"/>
          </w:rPr>
          <w:delText xml:space="preserve"> by </w:delText>
        </w:r>
        <w:r w:rsidR="00E10CE5" w:rsidRPr="00005702" w:rsidDel="00FE746A">
          <w:rPr>
            <w:rFonts w:ascii="Calibri" w:hAnsi="Calibri"/>
            <w:i/>
            <w:sz w:val="22"/>
            <w:szCs w:val="22"/>
          </w:rPr>
          <w:delText xml:space="preserve">College Council </w:delText>
        </w:r>
        <w:r w:rsidR="00660253" w:rsidRPr="00005702" w:rsidDel="00FE746A">
          <w:rPr>
            <w:rFonts w:ascii="Calibri" w:hAnsi="Calibri"/>
            <w:i/>
            <w:sz w:val="22"/>
            <w:szCs w:val="22"/>
          </w:rPr>
          <w:delText>11/18/2016</w:delText>
        </w:r>
      </w:del>
    </w:p>
    <w:p w:rsidR="00005702" w:rsidDel="00FE746A" w:rsidRDefault="0000570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right"/>
        <w:rPr>
          <w:del w:id="124" w:author="Brent Wilson" w:date="2018-07-26T12:06:00Z"/>
          <w:rFonts w:ascii="Calibri" w:hAnsi="Calibri"/>
          <w:i/>
          <w:sz w:val="22"/>
          <w:szCs w:val="22"/>
        </w:rPr>
        <w:pPrChange w:id="125" w:author="Brent Wilson" w:date="2018-07-26T12:06:00Z">
          <w:pPr>
            <w:pStyle w:val="listtext"/>
            <w:numPr>
              <w:numId w:val="0"/>
            </w:numPr>
            <w:tabs>
              <w:tab w:val="clear" w:pos="360"/>
            </w:tabs>
            <w:spacing w:before="0" w:beforeAutospacing="0" w:after="0" w:afterAutospacing="0" w:line="240" w:lineRule="auto"/>
            <w:ind w:left="6480" w:firstLine="720"/>
            <w:jc w:val="right"/>
          </w:pPr>
        </w:pPrChange>
      </w:pPr>
      <w:del w:id="126" w:author="Brent Wilson" w:date="2018-07-26T12:06:00Z">
        <w:r w:rsidDel="00FE746A">
          <w:rPr>
            <w:rFonts w:ascii="Calibri" w:hAnsi="Calibri"/>
            <w:i/>
            <w:sz w:val="22"/>
            <w:szCs w:val="22"/>
          </w:rPr>
          <w:delText>Approved by the Academic Senate 10/11/2017</w:delText>
        </w:r>
      </w:del>
    </w:p>
    <w:p w:rsidR="00005702" w:rsidRPr="00522EE8" w:rsidRDefault="00522EE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right"/>
        <w:rPr>
          <w:rFonts w:ascii="Calibri" w:hAnsi="Calibri"/>
          <w:i/>
          <w:sz w:val="22"/>
          <w:szCs w:val="22"/>
        </w:rPr>
        <w:pPrChange w:id="127" w:author="Brent Wilson" w:date="2018-07-26T12:06:00Z">
          <w:pPr>
            <w:pStyle w:val="listtext"/>
            <w:numPr>
              <w:numId w:val="0"/>
            </w:numPr>
            <w:tabs>
              <w:tab w:val="clear" w:pos="360"/>
            </w:tabs>
            <w:spacing w:before="0" w:beforeAutospacing="0" w:after="0" w:afterAutospacing="0" w:line="240" w:lineRule="auto"/>
            <w:ind w:left="6480" w:firstLine="720"/>
            <w:jc w:val="right"/>
          </w:pPr>
        </w:pPrChange>
      </w:pPr>
      <w:del w:id="128" w:author="Brent Wilson" w:date="2018-07-26T12:06:00Z">
        <w:r w:rsidDel="00FE746A">
          <w:rPr>
            <w:rFonts w:ascii="Calibri" w:hAnsi="Calibri"/>
            <w:i/>
            <w:sz w:val="22"/>
            <w:szCs w:val="22"/>
          </w:rPr>
          <w:delText>Approved by College Council 11/03/2017</w:delText>
        </w:r>
      </w:del>
    </w:p>
    <w:p w:rsidR="00CD6CA6" w:rsidRPr="00E10CE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i/>
        </w:rPr>
      </w:pPr>
    </w:p>
    <w:sectPr w:rsidR="00CD6CA6" w:rsidRPr="00E10CE5" w:rsidSect="00022F62">
      <w:pgSz w:w="15840" w:h="12240" w:orient="landscape"/>
      <w:pgMar w:top="1080" w:right="1440" w:bottom="1080" w:left="144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38" w:rsidRDefault="008A3038" w:rsidP="0079161B">
      <w:r>
        <w:separator/>
      </w:r>
    </w:p>
  </w:endnote>
  <w:endnote w:type="continuationSeparator" w:id="0">
    <w:p w:rsidR="008A3038" w:rsidRDefault="008A3038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38" w:rsidRDefault="008A3038" w:rsidP="0079161B">
      <w:r>
        <w:separator/>
      </w:r>
    </w:p>
  </w:footnote>
  <w:footnote w:type="continuationSeparator" w:id="0">
    <w:p w:rsidR="008A3038" w:rsidRDefault="008A3038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1"/>
      </v:shape>
    </w:pict>
  </w:numPicBullet>
  <w:numPicBullet w:numPicBulletId="1">
    <w:pict>
      <v:shape id="_x0000_i1029" type="#_x0000_t75" style="width:9pt;height:9pt" o:bullet="t">
        <v:imagedata r:id="rId2" o:title="bullet2"/>
      </v:shape>
    </w:pict>
  </w:numPicBullet>
  <w:abstractNum w:abstractNumId="0" w15:restartNumberingAfterBreak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61C"/>
    <w:multiLevelType w:val="multilevel"/>
    <w:tmpl w:val="0610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5AF"/>
    <w:multiLevelType w:val="hybridMultilevel"/>
    <w:tmpl w:val="6B285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31C3268"/>
    <w:multiLevelType w:val="multilevel"/>
    <w:tmpl w:val="0C7E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7635C"/>
    <w:multiLevelType w:val="multilevel"/>
    <w:tmpl w:val="2E86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734112"/>
    <w:multiLevelType w:val="multilevel"/>
    <w:tmpl w:val="11B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5"/>
  </w:num>
  <w:num w:numId="5">
    <w:abstractNumId w:val="8"/>
  </w:num>
  <w:num w:numId="6">
    <w:abstractNumId w:val="31"/>
  </w:num>
  <w:num w:numId="7">
    <w:abstractNumId w:val="0"/>
  </w:num>
  <w:num w:numId="8">
    <w:abstractNumId w:val="24"/>
  </w:num>
  <w:num w:numId="9">
    <w:abstractNumId w:val="6"/>
  </w:num>
  <w:num w:numId="10">
    <w:abstractNumId w:val="23"/>
  </w:num>
  <w:num w:numId="11">
    <w:abstractNumId w:val="12"/>
  </w:num>
  <w:num w:numId="12">
    <w:abstractNumId w:val="30"/>
  </w:num>
  <w:num w:numId="13">
    <w:abstractNumId w:val="29"/>
  </w:num>
  <w:num w:numId="14">
    <w:abstractNumId w:val="32"/>
  </w:num>
  <w:num w:numId="15">
    <w:abstractNumId w:val="28"/>
  </w:num>
  <w:num w:numId="16">
    <w:abstractNumId w:val="5"/>
  </w:num>
  <w:num w:numId="17">
    <w:abstractNumId w:val="9"/>
  </w:num>
  <w:num w:numId="18">
    <w:abstractNumId w:val="11"/>
  </w:num>
  <w:num w:numId="19">
    <w:abstractNumId w:val="22"/>
  </w:num>
  <w:num w:numId="20">
    <w:abstractNumId w:val="7"/>
  </w:num>
  <w:num w:numId="21">
    <w:abstractNumId w:val="14"/>
  </w:num>
  <w:num w:numId="22">
    <w:abstractNumId w:val="4"/>
  </w:num>
  <w:num w:numId="23">
    <w:abstractNumId w:val="10"/>
  </w:num>
  <w:num w:numId="24">
    <w:abstractNumId w:val="16"/>
  </w:num>
  <w:num w:numId="25">
    <w:abstractNumId w:val="21"/>
  </w:num>
  <w:num w:numId="26">
    <w:abstractNumId w:val="19"/>
  </w:num>
  <w:num w:numId="27">
    <w:abstractNumId w:val="1"/>
  </w:num>
  <w:num w:numId="28">
    <w:abstractNumId w:val="27"/>
    <w:lvlOverride w:ilvl="0">
      <w:startOverride w:val="2"/>
    </w:lvlOverride>
  </w:num>
  <w:num w:numId="29">
    <w:abstractNumId w:val="18"/>
    <w:lvlOverride w:ilvl="0">
      <w:startOverride w:val="3"/>
    </w:lvlOverride>
  </w:num>
  <w:num w:numId="30">
    <w:abstractNumId w:val="26"/>
    <w:lvlOverride w:ilvl="0">
      <w:startOverride w:val="4"/>
    </w:lvlOverride>
  </w:num>
  <w:num w:numId="31">
    <w:abstractNumId w:val="13"/>
  </w:num>
  <w:num w:numId="32">
    <w:abstractNumId w:val="20"/>
  </w:num>
  <w:num w:numId="33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nt Wilson">
    <w15:presenceInfo w15:providerId="AD" w15:userId="S-1-5-21-1233836580-496834097-1642054019-1139729"/>
  </w15:person>
  <w15:person w15:author="Brent">
    <w15:presenceInfo w15:providerId="None" w15:userId="Br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039"/>
    <w:rsid w:val="00001B1F"/>
    <w:rsid w:val="00005702"/>
    <w:rsid w:val="00006F64"/>
    <w:rsid w:val="00006F90"/>
    <w:rsid w:val="00011820"/>
    <w:rsid w:val="00012A06"/>
    <w:rsid w:val="00013434"/>
    <w:rsid w:val="00014638"/>
    <w:rsid w:val="000151E5"/>
    <w:rsid w:val="000215FC"/>
    <w:rsid w:val="0002246B"/>
    <w:rsid w:val="00022F62"/>
    <w:rsid w:val="00027D72"/>
    <w:rsid w:val="00034264"/>
    <w:rsid w:val="000440C9"/>
    <w:rsid w:val="00044740"/>
    <w:rsid w:val="000450BC"/>
    <w:rsid w:val="0004674A"/>
    <w:rsid w:val="00050927"/>
    <w:rsid w:val="00053D49"/>
    <w:rsid w:val="0005479F"/>
    <w:rsid w:val="00054D29"/>
    <w:rsid w:val="0005527F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A0C0C"/>
    <w:rsid w:val="000B30D1"/>
    <w:rsid w:val="000B6FB2"/>
    <w:rsid w:val="000C1E3D"/>
    <w:rsid w:val="000C210E"/>
    <w:rsid w:val="000C2483"/>
    <w:rsid w:val="000C7748"/>
    <w:rsid w:val="000D4C80"/>
    <w:rsid w:val="000D5A87"/>
    <w:rsid w:val="000D5D8E"/>
    <w:rsid w:val="000D6FE2"/>
    <w:rsid w:val="000E246C"/>
    <w:rsid w:val="000E5FBC"/>
    <w:rsid w:val="000E68E7"/>
    <w:rsid w:val="000E7CE2"/>
    <w:rsid w:val="001048AC"/>
    <w:rsid w:val="00105C3D"/>
    <w:rsid w:val="0011176B"/>
    <w:rsid w:val="00112CE8"/>
    <w:rsid w:val="00121418"/>
    <w:rsid w:val="00123D52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64B79"/>
    <w:rsid w:val="001700AD"/>
    <w:rsid w:val="001748A5"/>
    <w:rsid w:val="001755C7"/>
    <w:rsid w:val="001810F8"/>
    <w:rsid w:val="001828AC"/>
    <w:rsid w:val="00182D59"/>
    <w:rsid w:val="001841BA"/>
    <w:rsid w:val="001A0AEA"/>
    <w:rsid w:val="001A58A4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260DE"/>
    <w:rsid w:val="0033207F"/>
    <w:rsid w:val="00342F6B"/>
    <w:rsid w:val="00344CC6"/>
    <w:rsid w:val="0035119F"/>
    <w:rsid w:val="00353C1F"/>
    <w:rsid w:val="00353D08"/>
    <w:rsid w:val="0035460A"/>
    <w:rsid w:val="00355826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5E71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A4735"/>
    <w:rsid w:val="004B0F49"/>
    <w:rsid w:val="004B5164"/>
    <w:rsid w:val="004C0234"/>
    <w:rsid w:val="004C1740"/>
    <w:rsid w:val="004C18E2"/>
    <w:rsid w:val="004C52CD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2EE8"/>
    <w:rsid w:val="0052309D"/>
    <w:rsid w:val="00525DF4"/>
    <w:rsid w:val="00526987"/>
    <w:rsid w:val="0053329D"/>
    <w:rsid w:val="00534B02"/>
    <w:rsid w:val="00541544"/>
    <w:rsid w:val="00544D66"/>
    <w:rsid w:val="005479A5"/>
    <w:rsid w:val="00550B6E"/>
    <w:rsid w:val="00551E47"/>
    <w:rsid w:val="00552545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D79CF"/>
    <w:rsid w:val="005E1EC6"/>
    <w:rsid w:val="005E36CA"/>
    <w:rsid w:val="005E4B72"/>
    <w:rsid w:val="005E5EAF"/>
    <w:rsid w:val="005F10D7"/>
    <w:rsid w:val="005F1800"/>
    <w:rsid w:val="005F1F55"/>
    <w:rsid w:val="005F2879"/>
    <w:rsid w:val="005F4364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0253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10B5"/>
    <w:rsid w:val="006C20B5"/>
    <w:rsid w:val="006C4251"/>
    <w:rsid w:val="006D45CB"/>
    <w:rsid w:val="006D5D82"/>
    <w:rsid w:val="006D7104"/>
    <w:rsid w:val="006D7E0F"/>
    <w:rsid w:val="006E24E9"/>
    <w:rsid w:val="006E6BEE"/>
    <w:rsid w:val="006F1E49"/>
    <w:rsid w:val="006F3D01"/>
    <w:rsid w:val="006F5935"/>
    <w:rsid w:val="00701DEC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2FFD"/>
    <w:rsid w:val="00734CF8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477B"/>
    <w:rsid w:val="007779C0"/>
    <w:rsid w:val="0078313F"/>
    <w:rsid w:val="00785F4F"/>
    <w:rsid w:val="0079161B"/>
    <w:rsid w:val="0079358D"/>
    <w:rsid w:val="0079644F"/>
    <w:rsid w:val="0079757D"/>
    <w:rsid w:val="007A1AE5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06B8C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189"/>
    <w:rsid w:val="0085777A"/>
    <w:rsid w:val="00862922"/>
    <w:rsid w:val="0086312C"/>
    <w:rsid w:val="00865545"/>
    <w:rsid w:val="008733A8"/>
    <w:rsid w:val="00875F91"/>
    <w:rsid w:val="00881ACC"/>
    <w:rsid w:val="00883E52"/>
    <w:rsid w:val="008850BD"/>
    <w:rsid w:val="008903CF"/>
    <w:rsid w:val="00891B8C"/>
    <w:rsid w:val="008920B7"/>
    <w:rsid w:val="008A0FE2"/>
    <w:rsid w:val="008A3038"/>
    <w:rsid w:val="008A3CC3"/>
    <w:rsid w:val="008A49EA"/>
    <w:rsid w:val="008A7191"/>
    <w:rsid w:val="008B034D"/>
    <w:rsid w:val="008B2822"/>
    <w:rsid w:val="008B3AF0"/>
    <w:rsid w:val="008C2E42"/>
    <w:rsid w:val="008C60C0"/>
    <w:rsid w:val="008C67B3"/>
    <w:rsid w:val="008C7AF3"/>
    <w:rsid w:val="008D5D15"/>
    <w:rsid w:val="008D69F6"/>
    <w:rsid w:val="008D6F50"/>
    <w:rsid w:val="008E0B2C"/>
    <w:rsid w:val="008E2BA9"/>
    <w:rsid w:val="008E2E0F"/>
    <w:rsid w:val="008F05FF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6731C"/>
    <w:rsid w:val="00973C1B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3A7F"/>
    <w:rsid w:val="009F6698"/>
    <w:rsid w:val="009F672D"/>
    <w:rsid w:val="00A00B32"/>
    <w:rsid w:val="00A01C52"/>
    <w:rsid w:val="00A023A4"/>
    <w:rsid w:val="00A04BB4"/>
    <w:rsid w:val="00A054D2"/>
    <w:rsid w:val="00A06D3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340D"/>
    <w:rsid w:val="00A57B4F"/>
    <w:rsid w:val="00A75094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5B95"/>
    <w:rsid w:val="00BC5ADA"/>
    <w:rsid w:val="00BD471D"/>
    <w:rsid w:val="00BD50BC"/>
    <w:rsid w:val="00BE18E0"/>
    <w:rsid w:val="00BF6484"/>
    <w:rsid w:val="00BF6FEB"/>
    <w:rsid w:val="00BF7DCF"/>
    <w:rsid w:val="00C0345E"/>
    <w:rsid w:val="00C06363"/>
    <w:rsid w:val="00C0636B"/>
    <w:rsid w:val="00C07912"/>
    <w:rsid w:val="00C214DE"/>
    <w:rsid w:val="00C21768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444E"/>
    <w:rsid w:val="00CC746F"/>
    <w:rsid w:val="00CD24B3"/>
    <w:rsid w:val="00CD520E"/>
    <w:rsid w:val="00CD5264"/>
    <w:rsid w:val="00CD60AF"/>
    <w:rsid w:val="00CD6CA6"/>
    <w:rsid w:val="00CE0629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397A"/>
    <w:rsid w:val="00D34F88"/>
    <w:rsid w:val="00D455E7"/>
    <w:rsid w:val="00D478A0"/>
    <w:rsid w:val="00D52C07"/>
    <w:rsid w:val="00D61D53"/>
    <w:rsid w:val="00D61EAB"/>
    <w:rsid w:val="00D642C1"/>
    <w:rsid w:val="00D836D6"/>
    <w:rsid w:val="00D907E9"/>
    <w:rsid w:val="00D92A88"/>
    <w:rsid w:val="00DA01B3"/>
    <w:rsid w:val="00DA1537"/>
    <w:rsid w:val="00DA22FF"/>
    <w:rsid w:val="00DA3FC8"/>
    <w:rsid w:val="00DB15E0"/>
    <w:rsid w:val="00DC0C7F"/>
    <w:rsid w:val="00DC4589"/>
    <w:rsid w:val="00DD1D59"/>
    <w:rsid w:val="00DD7ACA"/>
    <w:rsid w:val="00DE1936"/>
    <w:rsid w:val="00DE3875"/>
    <w:rsid w:val="00DF0AFB"/>
    <w:rsid w:val="00DF3E19"/>
    <w:rsid w:val="00DF46ED"/>
    <w:rsid w:val="00DF562E"/>
    <w:rsid w:val="00DF687D"/>
    <w:rsid w:val="00DF77D6"/>
    <w:rsid w:val="00E063D3"/>
    <w:rsid w:val="00E070BF"/>
    <w:rsid w:val="00E10CE5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81F85"/>
    <w:rsid w:val="00EA6EAB"/>
    <w:rsid w:val="00EB7B53"/>
    <w:rsid w:val="00EC14EC"/>
    <w:rsid w:val="00EC4F9D"/>
    <w:rsid w:val="00EC6EFC"/>
    <w:rsid w:val="00EC775B"/>
    <w:rsid w:val="00ED3D17"/>
    <w:rsid w:val="00EE7266"/>
    <w:rsid w:val="00EE7C2C"/>
    <w:rsid w:val="00F01620"/>
    <w:rsid w:val="00F02EA9"/>
    <w:rsid w:val="00F0322C"/>
    <w:rsid w:val="00F05F61"/>
    <w:rsid w:val="00F06183"/>
    <w:rsid w:val="00F10631"/>
    <w:rsid w:val="00F109C4"/>
    <w:rsid w:val="00F207E0"/>
    <w:rsid w:val="00F215AA"/>
    <w:rsid w:val="00F2191F"/>
    <w:rsid w:val="00F22480"/>
    <w:rsid w:val="00F267B7"/>
    <w:rsid w:val="00F41EC9"/>
    <w:rsid w:val="00F42DC2"/>
    <w:rsid w:val="00F45D84"/>
    <w:rsid w:val="00F4637C"/>
    <w:rsid w:val="00F512EC"/>
    <w:rsid w:val="00F539CC"/>
    <w:rsid w:val="00F557A8"/>
    <w:rsid w:val="00F561F1"/>
    <w:rsid w:val="00F608A8"/>
    <w:rsid w:val="00F61661"/>
    <w:rsid w:val="00F643C8"/>
    <w:rsid w:val="00F65117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077A"/>
    <w:rsid w:val="00FA4659"/>
    <w:rsid w:val="00FA5AAE"/>
    <w:rsid w:val="00FB4042"/>
    <w:rsid w:val="00FB42CD"/>
    <w:rsid w:val="00FB79DB"/>
    <w:rsid w:val="00FC09F4"/>
    <w:rsid w:val="00FC15A2"/>
    <w:rsid w:val="00FD2C0D"/>
    <w:rsid w:val="00FE746A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9A37F"/>
  <w15:docId w15:val="{B1A4C892-FF84-458D-B0ED-4AF508A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AD1F1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01039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3A5E71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6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8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6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5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804">
                                                                      <w:marLeft w:val="-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5E5B9B-93C3-4322-8342-C00C31A60E4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CBA7-3BB3-448E-A96A-5CC9077B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118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Brent</cp:lastModifiedBy>
  <cp:revision>23</cp:revision>
  <cp:lastPrinted>2018-06-11T19:25:00Z</cp:lastPrinted>
  <dcterms:created xsi:type="dcterms:W3CDTF">2018-06-11T19:25:00Z</dcterms:created>
  <dcterms:modified xsi:type="dcterms:W3CDTF">2018-08-07T21:00:00Z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