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1E" w:rsidRPr="008850BD" w:rsidRDefault="00A22C1E" w:rsidP="008850BD"/>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995"/>
      </w:tblGrid>
      <w:tr w:rsidR="000A0C0C" w:rsidRPr="009A03D8" w:rsidTr="00632276">
        <w:tc>
          <w:tcPr>
            <w:tcW w:w="2955" w:type="dxa"/>
            <w:shd w:val="clear" w:color="auto" w:fill="B3B3B3"/>
          </w:tcPr>
          <w:p w:rsidR="000A0C0C" w:rsidRDefault="000A0C0C" w:rsidP="00632276">
            <w:pPr>
              <w:rPr>
                <w:rFonts w:ascii="Calibri" w:hAnsi="Calibri" w:cs="Calibri"/>
                <w:sz w:val="22"/>
                <w:szCs w:val="22"/>
              </w:rPr>
            </w:pPr>
            <w:r w:rsidRPr="009A03D8">
              <w:rPr>
                <w:rFonts w:ascii="Calibri" w:hAnsi="Calibri" w:cs="Calibri"/>
                <w:sz w:val="22"/>
                <w:szCs w:val="22"/>
              </w:rPr>
              <w:t>N</w:t>
            </w:r>
            <w:r>
              <w:rPr>
                <w:rFonts w:ascii="Calibri" w:hAnsi="Calibri" w:cs="Calibri"/>
                <w:sz w:val="22"/>
                <w:szCs w:val="22"/>
              </w:rPr>
              <w:t>AME OF C</w:t>
            </w:r>
            <w:r w:rsidRPr="009A03D8">
              <w:rPr>
                <w:rFonts w:ascii="Calibri" w:hAnsi="Calibri" w:cs="Calibri"/>
                <w:sz w:val="22"/>
                <w:szCs w:val="22"/>
              </w:rPr>
              <w:t>OMMITTEE</w:t>
            </w:r>
          </w:p>
          <w:p w:rsidR="000A0C0C" w:rsidRPr="009A03D8" w:rsidRDefault="000A0C0C" w:rsidP="00632276">
            <w:pPr>
              <w:rPr>
                <w:rFonts w:ascii="Calibri" w:hAnsi="Calibri" w:cs="Calibri"/>
                <w:sz w:val="22"/>
                <w:szCs w:val="22"/>
              </w:rPr>
            </w:pPr>
          </w:p>
        </w:tc>
        <w:tc>
          <w:tcPr>
            <w:tcW w:w="9995" w:type="dxa"/>
          </w:tcPr>
          <w:p w:rsidR="000A0C0C" w:rsidRPr="000A0C0C" w:rsidRDefault="00A5340D" w:rsidP="000A0C0C">
            <w:pPr>
              <w:rPr>
                <w:rFonts w:ascii="Calibri" w:hAnsi="Calibri" w:cs="Calibri"/>
                <w:b/>
                <w:i/>
                <w:color w:val="FF0000"/>
                <w:sz w:val="22"/>
                <w:szCs w:val="22"/>
              </w:rPr>
            </w:pPr>
            <w:r>
              <w:rPr>
                <w:rFonts w:ascii="Calibri" w:hAnsi="Calibri" w:cs="Calibri"/>
                <w:b/>
                <w:i/>
                <w:sz w:val="22"/>
                <w:szCs w:val="22"/>
              </w:rPr>
              <w:t>ASSESSMENT COMMITTEE</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COMMITTEE CHARGE</w:t>
            </w:r>
          </w:p>
        </w:tc>
        <w:tc>
          <w:tcPr>
            <w:tcW w:w="9995" w:type="dxa"/>
          </w:tcPr>
          <w:p w:rsidR="000A0C0C" w:rsidRPr="000A0C0C" w:rsidRDefault="000A0C0C" w:rsidP="00632276">
            <w:pPr>
              <w:rPr>
                <w:rFonts w:ascii="Calibri" w:hAnsi="Calibri"/>
                <w:color w:val="auto"/>
                <w:sz w:val="22"/>
                <w:szCs w:val="22"/>
              </w:rPr>
            </w:pPr>
            <w:r w:rsidRPr="000A0C0C">
              <w:rPr>
                <w:rFonts w:ascii="Calibri" w:hAnsi="Calibri"/>
                <w:color w:val="auto"/>
                <w:sz w:val="22"/>
                <w:szCs w:val="22"/>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0A0C0C" w:rsidRPr="000A0C0C" w:rsidRDefault="000A0C0C" w:rsidP="00632276">
            <w:pPr>
              <w:pStyle w:val="ListParagraph"/>
              <w:numPr>
                <w:ilvl w:val="0"/>
                <w:numId w:val="32"/>
              </w:numPr>
              <w:contextualSpacing/>
              <w:rPr>
                <w:rFonts w:ascii="Calibri" w:hAnsi="Calibri"/>
                <w:color w:val="auto"/>
                <w:sz w:val="22"/>
                <w:szCs w:val="22"/>
              </w:rPr>
            </w:pPr>
            <w:r w:rsidRPr="000A0C0C">
              <w:rPr>
                <w:rFonts w:ascii="Calibri" w:hAnsi="Calibri"/>
                <w:color w:val="auto"/>
                <w:sz w:val="22"/>
                <w:szCs w:val="22"/>
              </w:rPr>
              <w:t xml:space="preserve">Identifies needs of faculty and staff regarding assessment processes and provides needed training. </w:t>
            </w:r>
          </w:p>
          <w:p w:rsidR="000A0C0C" w:rsidRPr="000A0C0C" w:rsidRDefault="000A0C0C" w:rsidP="00632276">
            <w:pPr>
              <w:pStyle w:val="ListParagraph"/>
              <w:numPr>
                <w:ilvl w:val="0"/>
                <w:numId w:val="32"/>
              </w:numPr>
              <w:contextualSpacing/>
              <w:rPr>
                <w:rFonts w:ascii="Calibri" w:hAnsi="Calibri"/>
                <w:color w:val="auto"/>
                <w:sz w:val="22"/>
                <w:szCs w:val="22"/>
              </w:rPr>
            </w:pPr>
            <w:r w:rsidRPr="000A0C0C">
              <w:rPr>
                <w:rFonts w:ascii="Calibri" w:hAnsi="Calibri"/>
                <w:color w:val="auto"/>
                <w:sz w:val="22"/>
                <w:szCs w:val="22"/>
              </w:rPr>
              <w:t>Communicates with all committees, organizations, or areas involved in assessment on campus (e.g. Curriculum Committee, Program Review Committee, Academic Senate, etc.).</w:t>
            </w:r>
          </w:p>
          <w:p w:rsidR="000A0C0C" w:rsidRPr="000A0C0C" w:rsidRDefault="000A0C0C" w:rsidP="00556216">
            <w:pPr>
              <w:pStyle w:val="ListParagraph"/>
              <w:numPr>
                <w:ilvl w:val="0"/>
                <w:numId w:val="32"/>
              </w:numPr>
              <w:spacing w:before="100" w:beforeAutospacing="1" w:after="100" w:afterAutospacing="1"/>
              <w:contextualSpacing/>
              <w:rPr>
                <w:rFonts w:ascii="Calibri" w:hAnsi="Calibri"/>
                <w:color w:val="auto"/>
                <w:sz w:val="22"/>
                <w:szCs w:val="22"/>
              </w:rPr>
            </w:pPr>
            <w:del w:id="0" w:author="Dianthe Hoffman" w:date="2017-08-31T08:38:00Z">
              <w:r w:rsidRPr="000A0C0C" w:rsidDel="00CB15CA">
                <w:rPr>
                  <w:rFonts w:ascii="Calibri" w:hAnsi="Calibri"/>
                  <w:color w:val="auto"/>
                  <w:sz w:val="22"/>
                  <w:szCs w:val="22"/>
                </w:rPr>
                <w:delText xml:space="preserve">Independently </w:delText>
              </w:r>
            </w:del>
            <w:ins w:id="1" w:author="Dianthe Hoffman" w:date="2017-08-31T08:38:00Z">
              <w:r w:rsidR="00CB15CA">
                <w:rPr>
                  <w:rFonts w:ascii="Calibri" w:hAnsi="Calibri"/>
                  <w:color w:val="auto"/>
                  <w:sz w:val="22"/>
                  <w:szCs w:val="22"/>
                </w:rPr>
                <w:t>E</w:t>
              </w:r>
            </w:ins>
            <w:del w:id="2" w:author="Dianthe Hoffman" w:date="2017-08-31T08:38:00Z">
              <w:r w:rsidRPr="000A0C0C" w:rsidDel="00CB15CA">
                <w:rPr>
                  <w:rFonts w:ascii="Calibri" w:hAnsi="Calibri"/>
                  <w:color w:val="auto"/>
                  <w:sz w:val="22"/>
                  <w:szCs w:val="22"/>
                </w:rPr>
                <w:delText>e</w:delText>
              </w:r>
            </w:del>
            <w:r w:rsidRPr="000A0C0C">
              <w:rPr>
                <w:rFonts w:ascii="Calibri" w:hAnsi="Calibri"/>
                <w:color w:val="auto"/>
                <w:sz w:val="22"/>
                <w:szCs w:val="22"/>
              </w:rPr>
              <w:t xml:space="preserve">valuates proposals for new and/or revised Program Learning Outcomes and/or revised Student Learning Outcomes. </w:t>
            </w:r>
          </w:p>
          <w:p w:rsidR="000A0C0C" w:rsidRPr="000A0C0C" w:rsidRDefault="000A0C0C" w:rsidP="00556216">
            <w:pPr>
              <w:pStyle w:val="ListParagraph"/>
              <w:numPr>
                <w:ilvl w:val="0"/>
                <w:numId w:val="32"/>
              </w:numPr>
              <w:spacing w:before="100" w:beforeAutospacing="1" w:after="100" w:afterAutospacing="1"/>
              <w:contextualSpacing/>
              <w:rPr>
                <w:rFonts w:ascii="Calibri" w:hAnsi="Calibri"/>
                <w:color w:val="auto"/>
                <w:sz w:val="22"/>
                <w:szCs w:val="22"/>
              </w:rPr>
            </w:pPr>
            <w:r w:rsidRPr="000A0C0C">
              <w:rPr>
                <w:rFonts w:ascii="Calibri" w:hAnsi="Calibri"/>
                <w:color w:val="auto"/>
                <w:sz w:val="22"/>
                <w:szCs w:val="22"/>
              </w:rPr>
              <w:t>Assists programs in disaggregation, and analysis of learning outcome achievement for subpopulations of students to identify gaps and implement assessment plans to mitigate those gaps.</w:t>
            </w:r>
          </w:p>
          <w:p w:rsidR="000A0C0C" w:rsidRPr="000A0C0C" w:rsidRDefault="000A0C0C" w:rsidP="00632276">
            <w:pPr>
              <w:pStyle w:val="ListParagraph"/>
              <w:numPr>
                <w:ilvl w:val="0"/>
                <w:numId w:val="32"/>
              </w:numPr>
              <w:contextualSpacing/>
              <w:rPr>
                <w:rFonts w:ascii="Calibri" w:hAnsi="Calibri"/>
                <w:color w:val="auto"/>
                <w:sz w:val="22"/>
                <w:szCs w:val="22"/>
              </w:rPr>
            </w:pPr>
            <w:r w:rsidRPr="000A0C0C">
              <w:rPr>
                <w:rFonts w:ascii="Calibri" w:hAnsi="Calibri"/>
                <w:color w:val="auto"/>
                <w:sz w:val="22"/>
                <w:szCs w:val="22"/>
              </w:rPr>
              <w:t>Helps to develop</w:t>
            </w:r>
            <w:r w:rsidRPr="000A0C0C">
              <w:rPr>
                <w:rFonts w:ascii="Calibri" w:hAnsi="Calibri"/>
                <w:strike/>
                <w:color w:val="auto"/>
                <w:sz w:val="22"/>
                <w:szCs w:val="22"/>
              </w:rPr>
              <w:t>s</w:t>
            </w:r>
            <w:r w:rsidRPr="000A0C0C">
              <w:rPr>
                <w:rFonts w:ascii="Calibri" w:hAnsi="Calibri"/>
                <w:color w:val="auto"/>
                <w:sz w:val="22"/>
                <w:szCs w:val="22"/>
              </w:rPr>
              <w:t xml:space="preserve"> and implement procedures to assure </w:t>
            </w:r>
            <w:del w:id="3" w:author="Dianthe Hoffman" w:date="2017-08-31T08:39:00Z">
              <w:r w:rsidRPr="000A0C0C" w:rsidDel="00CB15CA">
                <w:rPr>
                  <w:rFonts w:ascii="Calibri" w:hAnsi="Calibri"/>
                  <w:strike/>
                  <w:color w:val="auto"/>
                  <w:sz w:val="22"/>
                  <w:szCs w:val="22"/>
                </w:rPr>
                <w:delText xml:space="preserve">an </w:delText>
              </w:r>
            </w:del>
            <w:r w:rsidRPr="000A0C0C">
              <w:rPr>
                <w:rFonts w:ascii="Calibri" w:hAnsi="Calibri"/>
                <w:color w:val="auto"/>
                <w:sz w:val="22"/>
                <w:szCs w:val="22"/>
              </w:rPr>
              <w:t>effective means of outcome assessment appropriate to the learning needs of students in each program while adhering to the requirements of law and regulation.</w:t>
            </w:r>
          </w:p>
          <w:p w:rsidR="000A0C0C" w:rsidRPr="000A0C0C" w:rsidRDefault="000A0C0C" w:rsidP="00632276">
            <w:pPr>
              <w:pStyle w:val="ListParagraph"/>
              <w:numPr>
                <w:ilvl w:val="0"/>
                <w:numId w:val="32"/>
              </w:numPr>
              <w:contextualSpacing/>
              <w:rPr>
                <w:rFonts w:ascii="Calibri" w:hAnsi="Calibri"/>
                <w:color w:val="auto"/>
              </w:rPr>
            </w:pPr>
            <w:r w:rsidRPr="000A0C0C">
              <w:rPr>
                <w:rFonts w:ascii="Calibri" w:hAnsi="Calibri"/>
                <w:color w:val="auto"/>
                <w:sz w:val="22"/>
                <w:szCs w:val="22"/>
              </w:rPr>
              <w:t>Ensures a faculty co-chair functions as a member of the Academic Senate Executive Board</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SCOPE OF AUTHORITY</w:t>
            </w:r>
          </w:p>
        </w:tc>
        <w:tc>
          <w:tcPr>
            <w:tcW w:w="9995" w:type="dxa"/>
          </w:tcPr>
          <w:p w:rsidR="000A0C0C" w:rsidRPr="000A0C0C" w:rsidRDefault="000A0C0C" w:rsidP="00632276">
            <w:pPr>
              <w:spacing w:line="300" w:lineRule="atLeast"/>
              <w:rPr>
                <w:rFonts w:ascii="Calibri" w:eastAsia="Calibri" w:hAnsi="Calibri" w:cs="Calibri"/>
                <w:color w:val="auto"/>
                <w:sz w:val="22"/>
                <w:szCs w:val="22"/>
              </w:rPr>
            </w:pPr>
            <w:r w:rsidRPr="000A0C0C">
              <w:rPr>
                <w:rFonts w:ascii="Calibri" w:hAnsi="Calibri" w:cs="Calibri"/>
                <w:color w:val="auto"/>
                <w:sz w:val="22"/>
                <w:szCs w:val="22"/>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REPORTS TO</w:t>
            </w:r>
          </w:p>
        </w:tc>
        <w:tc>
          <w:tcPr>
            <w:tcW w:w="9995" w:type="dxa"/>
          </w:tcPr>
          <w:p w:rsidR="000A0C0C" w:rsidRPr="000A0C0C" w:rsidRDefault="000A0C0C" w:rsidP="00CB15CA">
            <w:pPr>
              <w:rPr>
                <w:rFonts w:ascii="Calibri" w:hAnsi="Calibri" w:cs="Calibri"/>
                <w:color w:val="auto"/>
                <w:sz w:val="22"/>
                <w:szCs w:val="22"/>
              </w:rPr>
            </w:pPr>
            <w:r w:rsidRPr="000A0C0C">
              <w:rPr>
                <w:rFonts w:ascii="Calibri" w:hAnsi="Calibri" w:cs="Calibri"/>
                <w:color w:val="auto"/>
                <w:sz w:val="22"/>
                <w:szCs w:val="22"/>
              </w:rPr>
              <w:t xml:space="preserve">The Assessment Committee reports to the Executive Vice President of </w:t>
            </w:r>
            <w:del w:id="4" w:author="Dianthe Hoffman" w:date="2017-08-31T08:38:00Z">
              <w:r w:rsidRPr="000A0C0C" w:rsidDel="00CB15CA">
                <w:rPr>
                  <w:rFonts w:ascii="Calibri" w:hAnsi="Calibri" w:cs="Calibri"/>
                  <w:color w:val="auto"/>
                  <w:sz w:val="22"/>
                  <w:szCs w:val="22"/>
                </w:rPr>
                <w:delText>Academic Affairs and Student Services.</w:delText>
              </w:r>
            </w:del>
            <w:ins w:id="5" w:author="Dianthe Hoffman" w:date="2017-08-31T08:38:00Z">
              <w:r w:rsidR="00CB15CA">
                <w:rPr>
                  <w:rFonts w:ascii="Calibri" w:hAnsi="Calibri" w:cs="Calibri"/>
                  <w:color w:val="auto"/>
                  <w:sz w:val="22"/>
                  <w:szCs w:val="22"/>
                </w:rPr>
                <w:t>Instruction</w:t>
              </w:r>
            </w:ins>
            <w:r w:rsidRPr="000A0C0C">
              <w:rPr>
                <w:rFonts w:ascii="Calibri" w:hAnsi="Calibri" w:cs="Calibri"/>
                <w:color w:val="auto"/>
                <w:sz w:val="22"/>
                <w:szCs w:val="22"/>
              </w:rPr>
              <w:t xml:space="preserve"> </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COMMUNICATES WITH</w:t>
            </w:r>
          </w:p>
        </w:tc>
        <w:tc>
          <w:tcPr>
            <w:tcW w:w="9995" w:type="dxa"/>
          </w:tcPr>
          <w:p w:rsidR="000A0C0C" w:rsidRPr="000A0C0C" w:rsidRDefault="000A0C0C" w:rsidP="00632276">
            <w:pPr>
              <w:rPr>
                <w:rFonts w:ascii="Calibri" w:hAnsi="Calibri" w:cs="Calibri"/>
                <w:color w:val="auto"/>
                <w:sz w:val="22"/>
                <w:szCs w:val="22"/>
              </w:rPr>
            </w:pPr>
            <w:r w:rsidRPr="000A0C0C">
              <w:rPr>
                <w:rFonts w:ascii="Calibri" w:hAnsi="Calibri" w:cs="Calibri"/>
                <w:color w:val="auto"/>
                <w:sz w:val="22"/>
                <w:szCs w:val="22"/>
              </w:rPr>
              <w:t>The Assessment Committee communicates regularly with faculty through Assessment Committee representatives, Academic Senate, College Council, and the Faculty Chairs and Deans Council.</w:t>
            </w:r>
          </w:p>
        </w:tc>
      </w:tr>
      <w:tr w:rsidR="000A0C0C" w:rsidRPr="009A03D8" w:rsidTr="00632276">
        <w:tc>
          <w:tcPr>
            <w:tcW w:w="2955" w:type="dxa"/>
            <w:shd w:val="clear" w:color="auto" w:fill="B3B3B3"/>
          </w:tcPr>
          <w:p w:rsidR="000A0C0C" w:rsidRPr="009A03D8" w:rsidRDefault="000A0C0C" w:rsidP="00632276">
            <w:pPr>
              <w:rPr>
                <w:rFonts w:ascii="Calibri" w:hAnsi="Calibri" w:cs="Calibri"/>
                <w:sz w:val="22"/>
                <w:szCs w:val="22"/>
              </w:rPr>
            </w:pPr>
            <w:r w:rsidRPr="009A03D8">
              <w:rPr>
                <w:rFonts w:ascii="Calibri" w:hAnsi="Calibri" w:cs="Calibri"/>
                <w:sz w:val="22"/>
                <w:szCs w:val="22"/>
              </w:rPr>
              <w:t>MEMBERSHIP</w:t>
            </w:r>
          </w:p>
        </w:tc>
        <w:tc>
          <w:tcPr>
            <w:tcW w:w="9995" w:type="dxa"/>
          </w:tcPr>
          <w:p w:rsidR="000A0C0C" w:rsidRPr="000A0C0C" w:rsidRDefault="000A0C0C" w:rsidP="00632276">
            <w:pPr>
              <w:pStyle w:val="ListParagraph"/>
              <w:ind w:left="0"/>
              <w:contextualSpacing/>
              <w:rPr>
                <w:rFonts w:ascii="Calibri" w:hAnsi="Calibri" w:cs="Calibri"/>
                <w:color w:val="auto"/>
                <w:sz w:val="22"/>
                <w:szCs w:val="22"/>
              </w:rPr>
            </w:pPr>
            <w:r w:rsidRPr="000A0C0C">
              <w:rPr>
                <w:rFonts w:ascii="Calibri" w:hAnsi="Calibri" w:cs="Calibri"/>
                <w:bCs/>
                <w:color w:val="auto"/>
                <w:sz w:val="22"/>
                <w:szCs w:val="22"/>
              </w:rPr>
              <w:t>The Assessment Committee will have one faculty co-chair</w:t>
            </w:r>
            <w:del w:id="6" w:author="Dianthe Hoffman" w:date="2017-08-31T08:38:00Z">
              <w:r w:rsidRPr="000A0C0C" w:rsidDel="00CB15CA">
                <w:rPr>
                  <w:rFonts w:ascii="Calibri" w:hAnsi="Calibri" w:cs="Calibri"/>
                  <w:bCs/>
                  <w:color w:val="auto"/>
                  <w:sz w:val="22"/>
                  <w:szCs w:val="22"/>
                </w:rPr>
                <w:delText>ed</w:delText>
              </w:r>
            </w:del>
            <w:r w:rsidRPr="000A0C0C">
              <w:rPr>
                <w:rFonts w:ascii="Calibri" w:hAnsi="Calibri" w:cs="Calibri"/>
                <w:bCs/>
                <w:color w:val="auto"/>
                <w:sz w:val="22"/>
                <w:szCs w:val="22"/>
              </w:rPr>
              <w:t xml:space="preserve"> and one administrative co-chair</w:t>
            </w:r>
            <w:r w:rsidRPr="000A0C0C">
              <w:rPr>
                <w:rFonts w:ascii="Calibri" w:hAnsi="Calibri" w:cs="Calibri"/>
                <w:color w:val="auto"/>
                <w:sz w:val="22"/>
                <w:szCs w:val="22"/>
              </w:rPr>
              <w:t>.</w:t>
            </w:r>
          </w:p>
          <w:p w:rsidR="000A0C0C" w:rsidRPr="000A0C0C" w:rsidRDefault="000A0C0C" w:rsidP="00632276">
            <w:pPr>
              <w:pStyle w:val="ListParagraph"/>
              <w:numPr>
                <w:ilvl w:val="0"/>
                <w:numId w:val="33"/>
              </w:numPr>
              <w:contextualSpacing/>
              <w:rPr>
                <w:rFonts w:ascii="Calibri" w:hAnsi="Calibri" w:cs="Calibri"/>
                <w:color w:val="auto"/>
                <w:sz w:val="22"/>
                <w:szCs w:val="22"/>
              </w:rPr>
            </w:pPr>
            <w:r w:rsidRPr="000A0C0C">
              <w:rPr>
                <w:rFonts w:ascii="Calibri" w:hAnsi="Calibri" w:cs="Calibri"/>
                <w:color w:val="auto"/>
                <w:sz w:val="22"/>
                <w:szCs w:val="22"/>
              </w:rPr>
              <w:t>Two administrative representatives</w:t>
            </w:r>
          </w:p>
          <w:p w:rsidR="000A0C0C" w:rsidRPr="000A0C0C" w:rsidRDefault="000A0C0C" w:rsidP="00632276">
            <w:pPr>
              <w:pStyle w:val="ListParagraph"/>
              <w:numPr>
                <w:ilvl w:val="0"/>
                <w:numId w:val="33"/>
              </w:numPr>
              <w:contextualSpacing/>
              <w:rPr>
                <w:rFonts w:ascii="Calibri" w:hAnsi="Calibri" w:cs="Calibri"/>
                <w:color w:val="auto"/>
                <w:sz w:val="22"/>
                <w:szCs w:val="22"/>
              </w:rPr>
            </w:pPr>
            <w:r w:rsidRPr="000A0C0C">
              <w:rPr>
                <w:rFonts w:ascii="Calibri" w:hAnsi="Calibri" w:cs="Calibri"/>
                <w:color w:val="auto"/>
                <w:sz w:val="22"/>
                <w:szCs w:val="22"/>
              </w:rPr>
              <w:t xml:space="preserve">Articulation Officer </w:t>
            </w:r>
          </w:p>
          <w:p w:rsidR="000A0C0C" w:rsidRPr="000A0C0C" w:rsidRDefault="005F0EBF" w:rsidP="00806B8C">
            <w:pPr>
              <w:pStyle w:val="ListParagraph"/>
              <w:numPr>
                <w:ilvl w:val="0"/>
                <w:numId w:val="33"/>
              </w:numPr>
              <w:contextualSpacing/>
              <w:rPr>
                <w:rFonts w:ascii="Calibri" w:hAnsi="Calibri" w:cs="Calibri"/>
                <w:color w:val="auto"/>
                <w:sz w:val="22"/>
                <w:szCs w:val="22"/>
              </w:rPr>
            </w:pPr>
            <w:hyperlink r:id="rId8" w:history="1">
              <w:r w:rsidR="000A0C0C" w:rsidRPr="000A0C0C">
                <w:rPr>
                  <w:rFonts w:ascii="Calibri" w:hAnsi="Calibri" w:cs="Calibri"/>
                  <w:color w:val="auto"/>
                  <w:sz w:val="22"/>
                  <w:szCs w:val="22"/>
                </w:rPr>
                <w:t>Academic Senate</w:t>
              </w:r>
            </w:hyperlink>
            <w:r w:rsidR="000A0C0C" w:rsidRPr="000A0C0C">
              <w:rPr>
                <w:rFonts w:ascii="Calibri" w:hAnsi="Calibri" w:cs="Calibri"/>
                <w:color w:val="auto"/>
                <w:sz w:val="22"/>
                <w:szCs w:val="22"/>
              </w:rPr>
              <w:t xml:space="preserve"> representatives (</w:t>
            </w:r>
            <w:r w:rsidR="00806B8C" w:rsidRPr="00806B8C">
              <w:rPr>
                <w:rFonts w:ascii="Calibri" w:hAnsi="Calibri" w:cs="Calibri"/>
                <w:color w:val="auto"/>
                <w:sz w:val="22"/>
                <w:szCs w:val="22"/>
              </w:rPr>
              <w:t xml:space="preserve">1 representative from each department </w:t>
            </w:r>
            <w:r w:rsidR="000A0C0C" w:rsidRPr="000A0C0C">
              <w:rPr>
                <w:rFonts w:ascii="Calibri" w:hAnsi="Calibri" w:cs="Calibri"/>
                <w:color w:val="auto"/>
                <w:sz w:val="22"/>
                <w:szCs w:val="22"/>
              </w:rPr>
              <w:t>and 3 members-at-large)</w:t>
            </w:r>
          </w:p>
          <w:p w:rsidR="000A0C0C" w:rsidRPr="000A0C0C" w:rsidRDefault="000A0C0C" w:rsidP="00632276">
            <w:pPr>
              <w:pStyle w:val="ListParagraph"/>
              <w:numPr>
                <w:ilvl w:val="1"/>
                <w:numId w:val="33"/>
              </w:numPr>
              <w:contextualSpacing/>
              <w:rPr>
                <w:rFonts w:ascii="Calibri" w:hAnsi="Calibri" w:cs="Calibri"/>
                <w:color w:val="auto"/>
                <w:sz w:val="22"/>
                <w:szCs w:val="22"/>
              </w:rPr>
            </w:pPr>
            <w:r w:rsidRPr="000A0C0C">
              <w:rPr>
                <w:rFonts w:ascii="Calibri" w:hAnsi="Calibri" w:cs="Calibri"/>
                <w:color w:val="auto"/>
                <w:sz w:val="22"/>
                <w:szCs w:val="22"/>
              </w:rPr>
              <w:t>Unrepresented department positions will fall to the department chair</w:t>
            </w:r>
          </w:p>
          <w:p w:rsidR="000A0C0C" w:rsidRPr="000A0C0C" w:rsidRDefault="000A0C0C" w:rsidP="00632276">
            <w:pPr>
              <w:pStyle w:val="ListParagraph"/>
              <w:numPr>
                <w:ilvl w:val="0"/>
                <w:numId w:val="33"/>
              </w:numPr>
              <w:contextualSpacing/>
              <w:rPr>
                <w:rFonts w:ascii="Calibri" w:hAnsi="Calibri" w:cs="Calibri"/>
                <w:color w:val="auto"/>
                <w:sz w:val="22"/>
                <w:szCs w:val="22"/>
              </w:rPr>
            </w:pPr>
            <w:r w:rsidRPr="000A0C0C">
              <w:rPr>
                <w:rFonts w:ascii="Calibri" w:hAnsi="Calibri" w:cs="Calibri"/>
                <w:color w:val="auto"/>
                <w:sz w:val="22"/>
                <w:szCs w:val="22"/>
              </w:rPr>
              <w:t xml:space="preserve">One Student Government Association Representative </w:t>
            </w:r>
          </w:p>
        </w:tc>
      </w:tr>
    </w:tbl>
    <w:p w:rsidR="00FF79A8" w:rsidRPr="00E10CE5" w:rsidRDefault="000A0C0C" w:rsidP="00755274">
      <w:pPr>
        <w:pStyle w:val="listtext"/>
        <w:numPr>
          <w:ilvl w:val="0"/>
          <w:numId w:val="0"/>
        </w:numPr>
        <w:spacing w:before="0" w:beforeAutospacing="0" w:after="0" w:afterAutospacing="0" w:line="240" w:lineRule="auto"/>
        <w:rPr>
          <w:rFonts w:asciiTheme="minorHAnsi" w:hAnsiTheme="minorHAnsi"/>
          <w:i/>
          <w:sz w:val="22"/>
          <w:szCs w:val="22"/>
        </w:rPr>
      </w:pPr>
      <w:r w:rsidRPr="000A0C0C">
        <w:rPr>
          <w:rFonts w:asciiTheme="minorHAnsi" w:hAnsiTheme="minorHAnsi"/>
          <w:i/>
          <w:sz w:val="22"/>
          <w:szCs w:val="22"/>
        </w:rPr>
        <w:t>PROPOSED 10-10-16</w:t>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Pr>
          <w:rFonts w:asciiTheme="minorHAnsi" w:hAnsiTheme="minorHAnsi"/>
          <w:i/>
          <w:sz w:val="22"/>
          <w:szCs w:val="22"/>
        </w:rPr>
        <w:tab/>
      </w:r>
      <w:r w:rsidR="00E10CE5" w:rsidRPr="00E10CE5">
        <w:rPr>
          <w:rFonts w:asciiTheme="minorHAnsi" w:hAnsiTheme="minorHAnsi"/>
          <w:i/>
          <w:sz w:val="22"/>
          <w:szCs w:val="22"/>
        </w:rPr>
        <w:t>Approved by Academic Senate 11/9/2016</w:t>
      </w:r>
    </w:p>
    <w:p w:rsidR="00E10CE5" w:rsidRPr="00E10CE5" w:rsidRDefault="0086312C" w:rsidP="00E10CE5">
      <w:pPr>
        <w:pStyle w:val="listtext"/>
        <w:numPr>
          <w:ilvl w:val="0"/>
          <w:numId w:val="0"/>
        </w:numPr>
        <w:spacing w:before="0" w:beforeAutospacing="0" w:after="0" w:afterAutospacing="0" w:line="240" w:lineRule="auto"/>
        <w:ind w:left="6480" w:firstLine="720"/>
        <w:jc w:val="center"/>
        <w:rPr>
          <w:rFonts w:asciiTheme="minorHAnsi" w:hAnsiTheme="minorHAnsi"/>
          <w:i/>
          <w:sz w:val="22"/>
          <w:szCs w:val="22"/>
        </w:rPr>
      </w:pPr>
      <w:r>
        <w:rPr>
          <w:rFonts w:asciiTheme="minorHAnsi" w:hAnsiTheme="minorHAnsi"/>
          <w:i/>
          <w:sz w:val="22"/>
          <w:szCs w:val="22"/>
        </w:rPr>
        <w:t xml:space="preserve">          Approved</w:t>
      </w:r>
      <w:r w:rsidR="00660253">
        <w:rPr>
          <w:rFonts w:asciiTheme="minorHAnsi" w:hAnsiTheme="minorHAnsi"/>
          <w:i/>
          <w:sz w:val="22"/>
          <w:szCs w:val="22"/>
        </w:rPr>
        <w:t xml:space="preserve"> by </w:t>
      </w:r>
      <w:r w:rsidR="00E10CE5" w:rsidRPr="00E10CE5">
        <w:rPr>
          <w:rFonts w:asciiTheme="minorHAnsi" w:hAnsiTheme="minorHAnsi"/>
          <w:i/>
          <w:sz w:val="22"/>
          <w:szCs w:val="22"/>
        </w:rPr>
        <w:t xml:space="preserve">College Council </w:t>
      </w:r>
      <w:r w:rsidR="00660253">
        <w:rPr>
          <w:rFonts w:asciiTheme="minorHAnsi" w:hAnsiTheme="minorHAnsi"/>
          <w:i/>
          <w:sz w:val="22"/>
          <w:szCs w:val="22"/>
        </w:rPr>
        <w:t>11/18/2016</w:t>
      </w:r>
    </w:p>
    <w:p w:rsidR="00DF30E4" w:rsidRDefault="00DF30E4" w:rsidP="00CD6CA6">
      <w:pPr>
        <w:pStyle w:val="listtext"/>
        <w:numPr>
          <w:ilvl w:val="0"/>
          <w:numId w:val="0"/>
        </w:numPr>
        <w:spacing w:before="0" w:beforeAutospacing="0" w:after="0" w:afterAutospacing="0" w:line="240" w:lineRule="auto"/>
        <w:ind w:left="360" w:hanging="360"/>
        <w:contextualSpacing/>
        <w:rPr>
          <w:ins w:id="7" w:author="Dianthe Hoffman" w:date="2017-09-05T09:51:00Z"/>
          <w:rFonts w:asciiTheme="minorHAnsi" w:hAnsiTheme="minorHAnsi"/>
          <w:i/>
        </w:rPr>
        <w:sectPr w:rsidR="00DF30E4" w:rsidSect="00022F62">
          <w:pgSz w:w="15840" w:h="12240" w:orient="landscape"/>
          <w:pgMar w:top="1080" w:right="1440" w:bottom="1080" w:left="1440" w:header="720" w:footer="545" w:gutter="0"/>
          <w:cols w:space="720"/>
          <w:titlePg/>
          <w:docGrid w:linePitch="360"/>
        </w:sectPr>
      </w:pPr>
    </w:p>
    <w:p w:rsidR="00DF30E4" w:rsidRDefault="00DF30E4" w:rsidP="00DF30E4">
      <w:pPr>
        <w:rPr>
          <w:rFonts w:ascii="Arial" w:hAnsi="Arial" w:cs="Arial"/>
          <w:b/>
          <w:color w:val="auto"/>
          <w:u w:val="single"/>
        </w:rPr>
      </w:pPr>
      <w:r>
        <w:rPr>
          <w:rFonts w:ascii="Arial" w:hAnsi="Arial" w:cs="Arial"/>
          <w:b/>
          <w:color w:val="auto"/>
          <w:u w:val="single"/>
        </w:rPr>
        <w:lastRenderedPageBreak/>
        <w:t>**BELOW ARE THE TWO GOALS WE CAME UP WITH AS A COMMITTEE AFTER REVIEWING THE ACCJC STANDARDS AND BC STRATEGIC INITIATIVES</w:t>
      </w:r>
    </w:p>
    <w:p w:rsidR="00DF30E4" w:rsidRDefault="00DF30E4" w:rsidP="00DF30E4">
      <w:pPr>
        <w:rPr>
          <w:rFonts w:ascii="Arial" w:hAnsi="Arial" w:cs="Arial"/>
          <w:b/>
          <w:color w:val="auto"/>
          <w:u w:val="single"/>
        </w:rPr>
      </w:pPr>
    </w:p>
    <w:p w:rsidR="00DF30E4" w:rsidRDefault="00DF30E4" w:rsidP="00DF30E4">
      <w:pPr>
        <w:rPr>
          <w:rFonts w:ascii="Arial" w:hAnsi="Arial" w:cs="Arial"/>
          <w:b/>
          <w:color w:val="auto"/>
          <w:u w:val="single"/>
        </w:rPr>
      </w:pPr>
    </w:p>
    <w:p w:rsidR="00DF30E4" w:rsidRDefault="00DF30E4" w:rsidP="00DF30E4">
      <w:pPr>
        <w:rPr>
          <w:rFonts w:ascii="Arial" w:hAnsi="Arial" w:cs="Arial"/>
          <w:b/>
          <w:color w:val="auto"/>
          <w:u w:val="single"/>
        </w:rPr>
      </w:pPr>
    </w:p>
    <w:p w:rsidR="00DF30E4" w:rsidRDefault="00DF30E4" w:rsidP="00DF30E4">
      <w:pPr>
        <w:rPr>
          <w:rFonts w:ascii="Arial" w:hAnsi="Arial" w:cs="Arial"/>
          <w:color w:val="auto"/>
        </w:rPr>
      </w:pPr>
      <w:r w:rsidRPr="00DF30E4">
        <w:rPr>
          <w:rFonts w:ascii="Arial" w:hAnsi="Arial" w:cs="Arial"/>
          <w:b/>
          <w:color w:val="auto"/>
          <w:u w:val="single"/>
        </w:rPr>
        <w:t>GOAL #1:</w:t>
      </w:r>
      <w:r w:rsidRPr="00DF30E4">
        <w:rPr>
          <w:rFonts w:ascii="Arial" w:hAnsi="Arial" w:cs="Arial"/>
          <w:color w:val="auto"/>
        </w:rPr>
        <w:t xml:space="preserve"> </w:t>
      </w:r>
    </w:p>
    <w:p w:rsidR="00DF30E4" w:rsidRPr="00FD79DB" w:rsidRDefault="00DF30E4" w:rsidP="00DF30E4">
      <w:pPr>
        <w:tabs>
          <w:tab w:val="left" w:pos="270"/>
        </w:tabs>
        <w:rPr>
          <w:rFonts w:ascii="Arial" w:eastAsia="Calibri" w:hAnsi="Arial" w:cs="Arial"/>
          <w:b/>
          <w:sz w:val="24"/>
          <w:szCs w:val="24"/>
        </w:rPr>
      </w:pPr>
      <w:r w:rsidRPr="00FD79DB">
        <w:rPr>
          <w:rFonts w:ascii="Arial" w:eastAsia="Calibri" w:hAnsi="Arial" w:cs="Arial"/>
          <w:b/>
          <w:sz w:val="24"/>
          <w:szCs w:val="24"/>
        </w:rPr>
        <w:t>a: Ensure clear, thorough, measurable and level-appropriate SLO’s, PLO’s, AUO’s are developed, mapped and assessed on a regular basis.</w:t>
      </w:r>
    </w:p>
    <w:p w:rsidR="00DF30E4" w:rsidRPr="00FD79DB" w:rsidRDefault="00DF30E4" w:rsidP="00DF30E4">
      <w:pPr>
        <w:tabs>
          <w:tab w:val="left" w:pos="270"/>
        </w:tabs>
        <w:rPr>
          <w:rFonts w:ascii="Arial" w:eastAsia="Calibri" w:hAnsi="Arial" w:cs="Arial"/>
          <w:b/>
          <w:sz w:val="24"/>
          <w:szCs w:val="24"/>
        </w:rPr>
      </w:pPr>
      <w:r w:rsidRPr="00FD79DB">
        <w:rPr>
          <w:rFonts w:ascii="Arial" w:eastAsia="Calibri" w:hAnsi="Arial" w:cs="Arial"/>
          <w:b/>
          <w:sz w:val="24"/>
          <w:szCs w:val="24"/>
        </w:rPr>
        <w:t>b:   Assist in utilization of results of assessments for continuous improvement in student learning.</w:t>
      </w:r>
    </w:p>
    <w:p w:rsidR="00DF30E4" w:rsidRDefault="00DF30E4" w:rsidP="00DF30E4">
      <w:pPr>
        <w:tabs>
          <w:tab w:val="left" w:pos="270"/>
        </w:tabs>
        <w:rPr>
          <w:rFonts w:ascii="Arial" w:eastAsia="Calibri" w:hAnsi="Arial" w:cs="Arial"/>
          <w:b/>
          <w:sz w:val="24"/>
          <w:szCs w:val="24"/>
        </w:rPr>
      </w:pPr>
      <w:r w:rsidRPr="00FD79DB">
        <w:rPr>
          <w:rFonts w:ascii="Arial" w:eastAsia="Calibri" w:hAnsi="Arial" w:cs="Arial"/>
          <w:b/>
          <w:sz w:val="24"/>
          <w:szCs w:val="24"/>
        </w:rPr>
        <w:t>c:  Provide faculty with tools needed to achieve competency in student learning assessment process.</w:t>
      </w:r>
    </w:p>
    <w:p w:rsidR="00DF30E4" w:rsidRDefault="00DF30E4" w:rsidP="00DF30E4">
      <w:pPr>
        <w:rPr>
          <w:rFonts w:ascii="Arial" w:hAnsi="Arial" w:cs="Arial"/>
          <w:color w:val="auto"/>
        </w:rPr>
      </w:pPr>
    </w:p>
    <w:p w:rsidR="00DF30E4" w:rsidRPr="00DF30E4" w:rsidRDefault="00DF30E4" w:rsidP="00DF30E4">
      <w:pPr>
        <w:rPr>
          <w:rFonts w:ascii="Arial" w:hAnsi="Arial" w:cs="Arial"/>
          <w:color w:val="auto"/>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Standards:</w:t>
      </w:r>
    </w:p>
    <w:p w:rsidR="00DF30E4" w:rsidRP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rPr>
          <w:rFonts w:ascii="Arial" w:hAnsi="Arial" w:cs="Arial"/>
          <w:color w:val="auto"/>
          <w:sz w:val="24"/>
          <w:szCs w:val="24"/>
        </w:rPr>
      </w:pPr>
      <w:r w:rsidRPr="00DF30E4">
        <w:rPr>
          <w:rFonts w:ascii="Arial" w:hAnsi="Arial" w:cs="Arial"/>
          <w:color w:val="auto"/>
          <w:sz w:val="24"/>
          <w:szCs w:val="24"/>
        </w:rPr>
        <w:t>I.B.2. The institution defines and assesses student learning outcomes for all instructional programs and student and learning support services. (ER 11)</w:t>
      </w:r>
    </w:p>
    <w:p w:rsidR="00DF30E4" w:rsidRPr="00DF30E4" w:rsidRDefault="00DF30E4" w:rsidP="00DF30E4">
      <w:pPr>
        <w:rPr>
          <w:color w:val="auto"/>
        </w:rPr>
      </w:pPr>
    </w:p>
    <w:p w:rsidR="00DF30E4" w:rsidRPr="00DF30E4" w:rsidRDefault="00DF30E4" w:rsidP="00DF30E4">
      <w:pPr>
        <w:rPr>
          <w:rFonts w:ascii="Arial" w:hAnsi="Arial" w:cs="Arial"/>
          <w:color w:val="auto"/>
          <w:sz w:val="24"/>
          <w:szCs w:val="24"/>
        </w:rPr>
      </w:pPr>
      <w:r w:rsidRPr="00DF30E4">
        <w:rPr>
          <w:rFonts w:ascii="Arial" w:hAnsi="Arial" w:cs="Arial"/>
          <w:color w:val="auto"/>
          <w:sz w:val="24"/>
          <w:szCs w:val="24"/>
        </w:rPr>
        <w:t xml:space="preserve">II.A.3. 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 </w:t>
      </w:r>
    </w:p>
    <w:p w:rsidR="00DF30E4" w:rsidRPr="00DF30E4" w:rsidRDefault="00DF30E4" w:rsidP="00DF30E4">
      <w:pPr>
        <w:rPr>
          <w:color w:val="auto"/>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 xml:space="preserve">II.A.11.The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 </w:t>
      </w:r>
    </w:p>
    <w:p w:rsidR="00DF30E4" w:rsidRP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 xml:space="preserve">II.B.3. 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 </w:t>
      </w:r>
    </w:p>
    <w:p w:rsidR="00DF30E4" w:rsidRP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 xml:space="preserve">II.C.2.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 </w:t>
      </w:r>
    </w:p>
    <w:p w:rsidR="00DF30E4" w:rsidRP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Strategic Initiatives:</w:t>
      </w:r>
    </w:p>
    <w:p w:rsidR="00DF30E4" w:rsidRPr="00DF30E4" w:rsidRDefault="00DF30E4" w:rsidP="00DF30E4">
      <w:pPr>
        <w:tabs>
          <w:tab w:val="left" w:pos="4215"/>
        </w:tabs>
        <w:autoSpaceDE w:val="0"/>
        <w:autoSpaceDN w:val="0"/>
        <w:adjustRightInd w:val="0"/>
        <w:rPr>
          <w:rFonts w:ascii="Arial" w:hAnsi="Arial" w:cs="Arial"/>
          <w:color w:val="auto"/>
          <w:sz w:val="24"/>
          <w:szCs w:val="24"/>
        </w:rPr>
      </w:pPr>
      <w:r w:rsidRPr="00DF30E4">
        <w:rPr>
          <w:rFonts w:ascii="Arial" w:hAnsi="Arial" w:cs="Arial"/>
          <w:color w:val="auto"/>
          <w:sz w:val="24"/>
          <w:szCs w:val="24"/>
        </w:rPr>
        <w:tab/>
      </w:r>
    </w:p>
    <w:p w:rsidR="00DF30E4" w:rsidRPr="00DF30E4" w:rsidRDefault="00DF30E4" w:rsidP="00DF30E4">
      <w:pPr>
        <w:autoSpaceDE w:val="0"/>
        <w:autoSpaceDN w:val="0"/>
        <w:adjustRightInd w:val="0"/>
        <w:contextualSpacing/>
        <w:rPr>
          <w:rFonts w:ascii="Arial" w:hAnsi="Arial" w:cs="Arial"/>
          <w:color w:val="auto"/>
          <w:sz w:val="24"/>
          <w:szCs w:val="24"/>
        </w:rPr>
      </w:pPr>
      <w:r w:rsidRPr="00DF30E4">
        <w:rPr>
          <w:rFonts w:ascii="Arial" w:hAnsi="Arial" w:cs="Arial"/>
          <w:color w:val="auto"/>
          <w:sz w:val="24"/>
          <w:szCs w:val="24"/>
        </w:rPr>
        <w:t>1.8 Assess SLO’s, PLO’s, AUO’s and ILO’s</w:t>
      </w:r>
    </w:p>
    <w:p w:rsidR="00DF30E4" w:rsidRPr="00DF30E4" w:rsidRDefault="00DF30E4" w:rsidP="00DF30E4">
      <w:pPr>
        <w:autoSpaceDE w:val="0"/>
        <w:autoSpaceDN w:val="0"/>
        <w:adjustRightInd w:val="0"/>
        <w:contextualSpacing/>
        <w:rPr>
          <w:rFonts w:ascii="Arial" w:hAnsi="Arial" w:cs="Arial"/>
          <w:color w:val="auto"/>
          <w:sz w:val="24"/>
          <w:szCs w:val="24"/>
        </w:rPr>
      </w:pPr>
      <w:r w:rsidRPr="00DF30E4">
        <w:rPr>
          <w:rFonts w:ascii="Arial" w:hAnsi="Arial" w:cs="Arial"/>
          <w:color w:val="auto"/>
          <w:sz w:val="24"/>
          <w:szCs w:val="24"/>
        </w:rPr>
        <w:t>1.8 Map SLO’s, PLO’s, AUO’s and ILO’s</w:t>
      </w:r>
    </w:p>
    <w:p w:rsidR="00DF30E4" w:rsidRPr="00DF30E4" w:rsidRDefault="00DF30E4" w:rsidP="00DF30E4">
      <w:pPr>
        <w:autoSpaceDE w:val="0"/>
        <w:autoSpaceDN w:val="0"/>
        <w:adjustRightInd w:val="0"/>
        <w:contextualSpacing/>
        <w:rPr>
          <w:rFonts w:ascii="Arial" w:hAnsi="Arial" w:cs="Arial"/>
          <w:color w:val="auto"/>
          <w:sz w:val="24"/>
          <w:szCs w:val="24"/>
        </w:rPr>
      </w:pPr>
      <w:r w:rsidRPr="00DF30E4">
        <w:rPr>
          <w:rFonts w:ascii="Arial" w:hAnsi="Arial" w:cs="Arial"/>
          <w:color w:val="auto"/>
          <w:sz w:val="24"/>
          <w:szCs w:val="24"/>
        </w:rPr>
        <w:t>Other - Develop and Implement an Assessment Coaching Pilot</w:t>
      </w:r>
    </w:p>
    <w:p w:rsidR="00DF30E4" w:rsidRPr="00DF30E4" w:rsidDel="00DF30E4" w:rsidRDefault="00DF30E4" w:rsidP="00DF30E4">
      <w:pPr>
        <w:autoSpaceDE w:val="0"/>
        <w:autoSpaceDN w:val="0"/>
        <w:adjustRightInd w:val="0"/>
        <w:contextualSpacing/>
        <w:rPr>
          <w:del w:id="8" w:author="Dianthe Hoffman" w:date="2017-09-05T09:56:00Z"/>
          <w:rFonts w:ascii="Arial" w:hAnsi="Arial" w:cs="Arial"/>
          <w:color w:val="auto"/>
          <w:sz w:val="24"/>
          <w:szCs w:val="24"/>
        </w:rPr>
      </w:pPr>
      <w:r w:rsidRPr="00DF30E4">
        <w:rPr>
          <w:rFonts w:ascii="Arial" w:hAnsi="Arial" w:cs="Arial"/>
          <w:color w:val="auto"/>
          <w:sz w:val="24"/>
          <w:szCs w:val="24"/>
        </w:rPr>
        <w:t>Other - Develop a Handbook describing the duties of committee members as well as additional assessment information.</w:t>
      </w:r>
    </w:p>
    <w:p w:rsidR="00DF30E4" w:rsidRPr="00DF30E4" w:rsidDel="00DF30E4" w:rsidRDefault="00DF30E4" w:rsidP="00DF30E4">
      <w:pPr>
        <w:autoSpaceDE w:val="0"/>
        <w:autoSpaceDN w:val="0"/>
        <w:adjustRightInd w:val="0"/>
        <w:contextualSpacing/>
        <w:rPr>
          <w:del w:id="9" w:author="Dianthe Hoffman" w:date="2017-09-05T09:56:00Z"/>
          <w:rFonts w:ascii="Arial" w:hAnsi="Arial" w:cs="Arial"/>
          <w:color w:val="auto"/>
          <w:sz w:val="24"/>
          <w:szCs w:val="24"/>
        </w:rPr>
      </w:pPr>
    </w:p>
    <w:p w:rsidR="00DF30E4" w:rsidRPr="00DF30E4" w:rsidRDefault="00DF30E4" w:rsidP="00DF30E4">
      <w:pPr>
        <w:rPr>
          <w:rFonts w:ascii="Arial" w:hAnsi="Arial" w:cs="Arial"/>
          <w:color w:val="auto"/>
          <w:sz w:val="24"/>
          <w:szCs w:val="24"/>
        </w:rPr>
      </w:pPr>
      <w:r w:rsidRPr="00DF30E4">
        <w:rPr>
          <w:rFonts w:ascii="Arial" w:hAnsi="Arial" w:cs="Arial"/>
          <w:b/>
          <w:color w:val="auto"/>
          <w:u w:val="single"/>
        </w:rPr>
        <w:lastRenderedPageBreak/>
        <w:t>GOAL #2:</w:t>
      </w:r>
      <w:r w:rsidRPr="00E46134">
        <w:rPr>
          <w:rFonts w:ascii="Arial" w:eastAsia="Calibri" w:hAnsi="Arial" w:cs="Arial"/>
          <w:b/>
          <w:sz w:val="24"/>
          <w:szCs w:val="24"/>
        </w:rPr>
        <w:t xml:space="preserve"> 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Standards:</w:t>
      </w:r>
    </w:p>
    <w:p w:rsidR="00DF30E4" w:rsidRP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autoSpaceDE w:val="0"/>
        <w:autoSpaceDN w:val="0"/>
        <w:adjustRightInd w:val="0"/>
        <w:rPr>
          <w:rFonts w:ascii="Arial" w:hAnsi="Arial" w:cs="Arial"/>
          <w:color w:val="auto"/>
          <w:sz w:val="24"/>
          <w:szCs w:val="24"/>
        </w:rPr>
      </w:pPr>
      <w:r w:rsidRPr="00DF30E4">
        <w:rPr>
          <w:rFonts w:ascii="Arial" w:hAnsi="Arial" w:cs="Arial"/>
          <w:color w:val="auto"/>
          <w:sz w:val="24"/>
          <w:szCs w:val="24"/>
        </w:rPr>
        <w:t>I.B.1.The institution demonstrates a sustained, substantive and collegial dialog about student outcomes, student equity, academic quality, institutional effectiveness, and continuous improvement of student learning and achievement</w:t>
      </w:r>
    </w:p>
    <w:p w:rsidR="00DF30E4" w:rsidRPr="00DF30E4" w:rsidRDefault="00DF30E4" w:rsidP="00DF30E4">
      <w:pPr>
        <w:autoSpaceDE w:val="0"/>
        <w:autoSpaceDN w:val="0"/>
        <w:adjustRightInd w:val="0"/>
        <w:rPr>
          <w:rFonts w:ascii="Arial" w:hAnsi="Arial" w:cs="Arial"/>
          <w:color w:val="auto"/>
          <w:sz w:val="24"/>
          <w:szCs w:val="24"/>
        </w:rPr>
      </w:pPr>
    </w:p>
    <w:p w:rsidR="00DF30E4" w:rsidRPr="00DF30E4" w:rsidRDefault="00DF30E4" w:rsidP="00DF30E4">
      <w:pPr>
        <w:rPr>
          <w:rFonts w:ascii="Arial" w:hAnsi="Arial" w:cs="Arial"/>
          <w:color w:val="auto"/>
          <w:sz w:val="24"/>
          <w:szCs w:val="24"/>
        </w:rPr>
      </w:pPr>
      <w:r w:rsidRPr="00DF30E4">
        <w:rPr>
          <w:rFonts w:ascii="Arial" w:hAnsi="Arial" w:cs="Arial"/>
          <w:color w:val="auto"/>
          <w:sz w:val="24"/>
          <w:szCs w:val="24"/>
        </w:rPr>
        <w:t>I.B.8.The institution broadly communicates the results of all of its assessment and evaluation activities so that the institution has a shared understanding of its strengths and weaknesses and sets appropriate priorities</w:t>
      </w:r>
    </w:p>
    <w:p w:rsidR="00DF30E4" w:rsidRPr="00DF30E4" w:rsidRDefault="00DF30E4" w:rsidP="00DF30E4">
      <w:pPr>
        <w:rPr>
          <w:color w:val="auto"/>
        </w:rPr>
      </w:pPr>
    </w:p>
    <w:p w:rsidR="00CD6CA6" w:rsidRPr="00DF30E4" w:rsidRDefault="00CD6CA6" w:rsidP="00CD6CA6">
      <w:pPr>
        <w:pStyle w:val="listtext"/>
        <w:numPr>
          <w:ilvl w:val="0"/>
          <w:numId w:val="0"/>
        </w:numPr>
        <w:spacing w:before="0" w:beforeAutospacing="0" w:after="0" w:afterAutospacing="0" w:line="240" w:lineRule="auto"/>
        <w:ind w:left="360" w:hanging="360"/>
        <w:contextualSpacing/>
        <w:rPr>
          <w:rFonts w:asciiTheme="minorHAnsi" w:hAnsiTheme="minorHAnsi"/>
        </w:rPr>
      </w:pPr>
      <w:bookmarkStart w:id="10" w:name="_GoBack"/>
      <w:bookmarkEnd w:id="10"/>
    </w:p>
    <w:sectPr w:rsidR="00CD6CA6" w:rsidRPr="00DF30E4" w:rsidSect="00DF30E4">
      <w:pgSz w:w="12240" w:h="15840"/>
      <w:pgMar w:top="1440" w:right="1080" w:bottom="1440" w:left="1080" w:header="720"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BF" w:rsidRDefault="005F0EBF" w:rsidP="0079161B">
      <w:r>
        <w:separator/>
      </w:r>
    </w:p>
  </w:endnote>
  <w:endnote w:type="continuationSeparator" w:id="0">
    <w:p w:rsidR="005F0EBF" w:rsidRDefault="005F0EBF" w:rsidP="0079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BF" w:rsidRDefault="005F0EBF" w:rsidP="0079161B">
      <w:r>
        <w:separator/>
      </w:r>
    </w:p>
  </w:footnote>
  <w:footnote w:type="continuationSeparator" w:id="0">
    <w:p w:rsidR="005F0EBF" w:rsidRDefault="005F0EBF" w:rsidP="0079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ullet1"/>
      </v:shape>
    </w:pict>
  </w:numPicBullet>
  <w:numPicBullet w:numPicBulletId="1">
    <w:pict>
      <v:shape id="_x0000_i1045" type="#_x0000_t75" style="width:9pt;height:9pt" o:bullet="t">
        <v:imagedata r:id="rId2" o:title="bullet2"/>
      </v:shape>
    </w:pict>
  </w:numPicBullet>
  <w:abstractNum w:abstractNumId="0" w15:restartNumberingAfterBreak="0">
    <w:nsid w:val="09EB2765"/>
    <w:multiLevelType w:val="hybridMultilevel"/>
    <w:tmpl w:val="FBFA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361C"/>
    <w:multiLevelType w:val="multilevel"/>
    <w:tmpl w:val="0610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80C48"/>
    <w:multiLevelType w:val="hybridMultilevel"/>
    <w:tmpl w:val="A54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6F09"/>
    <w:multiLevelType w:val="hybridMultilevel"/>
    <w:tmpl w:val="1B5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2652"/>
    <w:multiLevelType w:val="hybridMultilevel"/>
    <w:tmpl w:val="9E7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EB3"/>
    <w:multiLevelType w:val="hybridMultilevel"/>
    <w:tmpl w:val="353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366B0"/>
    <w:multiLevelType w:val="hybridMultilevel"/>
    <w:tmpl w:val="6C5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21BDD"/>
    <w:multiLevelType w:val="hybridMultilevel"/>
    <w:tmpl w:val="512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96AF3"/>
    <w:multiLevelType w:val="hybridMultilevel"/>
    <w:tmpl w:val="7E5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4137"/>
    <w:multiLevelType w:val="hybridMultilevel"/>
    <w:tmpl w:val="2608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5FD9"/>
    <w:multiLevelType w:val="hybridMultilevel"/>
    <w:tmpl w:val="B4C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F3862"/>
    <w:multiLevelType w:val="hybridMultilevel"/>
    <w:tmpl w:val="90F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86E7E"/>
    <w:multiLevelType w:val="hybridMultilevel"/>
    <w:tmpl w:val="E1D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635AF"/>
    <w:multiLevelType w:val="hybridMultilevel"/>
    <w:tmpl w:val="6B285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262714"/>
    <w:multiLevelType w:val="multilevel"/>
    <w:tmpl w:val="A58C8B4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05FA4"/>
    <w:multiLevelType w:val="hybridMultilevel"/>
    <w:tmpl w:val="D34A4BD8"/>
    <w:lvl w:ilvl="0" w:tplc="54FE2E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32FA5"/>
    <w:multiLevelType w:val="hybridMultilevel"/>
    <w:tmpl w:val="38B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31C3268"/>
    <w:multiLevelType w:val="multilevel"/>
    <w:tmpl w:val="0C7EB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42D14"/>
    <w:multiLevelType w:val="hybridMultilevel"/>
    <w:tmpl w:val="2F60D7FA"/>
    <w:lvl w:ilvl="0" w:tplc="5598F9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D7AFE"/>
    <w:multiLevelType w:val="hybridMultilevel"/>
    <w:tmpl w:val="5F26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31C04"/>
    <w:multiLevelType w:val="hybridMultilevel"/>
    <w:tmpl w:val="08FE54DC"/>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AB8194D"/>
    <w:multiLevelType w:val="hybridMultilevel"/>
    <w:tmpl w:val="BBE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F524E"/>
    <w:multiLevelType w:val="hybridMultilevel"/>
    <w:tmpl w:val="847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2251"/>
    <w:multiLevelType w:val="hybridMultilevel"/>
    <w:tmpl w:val="7C3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D30BA"/>
    <w:multiLevelType w:val="hybridMultilevel"/>
    <w:tmpl w:val="39387F74"/>
    <w:lvl w:ilvl="0" w:tplc="E85CBF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90C09"/>
    <w:multiLevelType w:val="hybridMultilevel"/>
    <w:tmpl w:val="D8F6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C50D3"/>
    <w:multiLevelType w:val="hybridMultilevel"/>
    <w:tmpl w:val="8D4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635C"/>
    <w:multiLevelType w:val="multilevel"/>
    <w:tmpl w:val="2E86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734112"/>
    <w:multiLevelType w:val="multilevel"/>
    <w:tmpl w:val="11B0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CD7C32"/>
    <w:multiLevelType w:val="hybridMultilevel"/>
    <w:tmpl w:val="D7B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102F4"/>
    <w:multiLevelType w:val="hybridMultilevel"/>
    <w:tmpl w:val="E48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F4119"/>
    <w:multiLevelType w:val="hybridMultilevel"/>
    <w:tmpl w:val="FB90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B45CD"/>
    <w:multiLevelType w:val="hybridMultilevel"/>
    <w:tmpl w:val="0DEE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F3C56"/>
    <w:multiLevelType w:val="hybridMultilevel"/>
    <w:tmpl w:val="E5FE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29"/>
  </w:num>
  <w:num w:numId="5">
    <w:abstractNumId w:val="8"/>
  </w:num>
  <w:num w:numId="6">
    <w:abstractNumId w:val="35"/>
  </w:num>
  <w:num w:numId="7">
    <w:abstractNumId w:val="0"/>
  </w:num>
  <w:num w:numId="8">
    <w:abstractNumId w:val="28"/>
  </w:num>
  <w:num w:numId="9">
    <w:abstractNumId w:val="6"/>
  </w:num>
  <w:num w:numId="10">
    <w:abstractNumId w:val="26"/>
  </w:num>
  <w:num w:numId="11">
    <w:abstractNumId w:val="12"/>
  </w:num>
  <w:num w:numId="12">
    <w:abstractNumId w:val="34"/>
  </w:num>
  <w:num w:numId="13">
    <w:abstractNumId w:val="33"/>
  </w:num>
  <w:num w:numId="14">
    <w:abstractNumId w:val="36"/>
  </w:num>
  <w:num w:numId="15">
    <w:abstractNumId w:val="32"/>
  </w:num>
  <w:num w:numId="16">
    <w:abstractNumId w:val="5"/>
  </w:num>
  <w:num w:numId="17">
    <w:abstractNumId w:val="9"/>
  </w:num>
  <w:num w:numId="18">
    <w:abstractNumId w:val="11"/>
  </w:num>
  <w:num w:numId="19">
    <w:abstractNumId w:val="25"/>
  </w:num>
  <w:num w:numId="20">
    <w:abstractNumId w:val="7"/>
  </w:num>
  <w:num w:numId="21">
    <w:abstractNumId w:val="14"/>
  </w:num>
  <w:num w:numId="22">
    <w:abstractNumId w:val="4"/>
  </w:num>
  <w:num w:numId="23">
    <w:abstractNumId w:val="10"/>
  </w:num>
  <w:num w:numId="24">
    <w:abstractNumId w:val="17"/>
  </w:num>
  <w:num w:numId="25">
    <w:abstractNumId w:val="24"/>
  </w:num>
  <w:num w:numId="26">
    <w:abstractNumId w:val="21"/>
  </w:num>
  <w:num w:numId="27">
    <w:abstractNumId w:val="1"/>
  </w:num>
  <w:num w:numId="28">
    <w:abstractNumId w:val="31"/>
    <w:lvlOverride w:ilvl="0">
      <w:startOverride w:val="2"/>
    </w:lvlOverride>
  </w:num>
  <w:num w:numId="29">
    <w:abstractNumId w:val="19"/>
    <w:lvlOverride w:ilvl="0">
      <w:startOverride w:val="3"/>
    </w:lvlOverride>
  </w:num>
  <w:num w:numId="30">
    <w:abstractNumId w:val="30"/>
    <w:lvlOverride w:ilvl="0">
      <w:startOverride w:val="4"/>
    </w:lvlOverride>
  </w:num>
  <w:num w:numId="31">
    <w:abstractNumId w:val="13"/>
  </w:num>
  <w:num w:numId="32">
    <w:abstractNumId w:val="23"/>
  </w:num>
  <w:num w:numId="33">
    <w:abstractNumId w:val="15"/>
  </w:num>
  <w:num w:numId="34">
    <w:abstractNumId w:val="20"/>
  </w:num>
  <w:num w:numId="35">
    <w:abstractNumId w:val="22"/>
  </w:num>
  <w:num w:numId="36">
    <w:abstractNumId w:val="27"/>
  </w:num>
  <w:num w:numId="37">
    <w:abstractNumId w:val="1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the Hoffman">
    <w15:presenceInfo w15:providerId="AD" w15:userId="S-1-5-21-1233836580-496834097-1642054019-75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C"/>
    <w:rsid w:val="00001039"/>
    <w:rsid w:val="00001B1F"/>
    <w:rsid w:val="00006F64"/>
    <w:rsid w:val="00006F90"/>
    <w:rsid w:val="00011820"/>
    <w:rsid w:val="00012A06"/>
    <w:rsid w:val="00013434"/>
    <w:rsid w:val="00014638"/>
    <w:rsid w:val="000151E5"/>
    <w:rsid w:val="000215FC"/>
    <w:rsid w:val="0002246B"/>
    <w:rsid w:val="00022F62"/>
    <w:rsid w:val="00027D72"/>
    <w:rsid w:val="00034264"/>
    <w:rsid w:val="00044740"/>
    <w:rsid w:val="000450BC"/>
    <w:rsid w:val="0004674A"/>
    <w:rsid w:val="00050927"/>
    <w:rsid w:val="00053D49"/>
    <w:rsid w:val="0005479F"/>
    <w:rsid w:val="00054D29"/>
    <w:rsid w:val="0005527F"/>
    <w:rsid w:val="0006709C"/>
    <w:rsid w:val="000712CD"/>
    <w:rsid w:val="00074ADF"/>
    <w:rsid w:val="00083A3A"/>
    <w:rsid w:val="00084338"/>
    <w:rsid w:val="00084AD2"/>
    <w:rsid w:val="00087F31"/>
    <w:rsid w:val="00092D86"/>
    <w:rsid w:val="00097BE2"/>
    <w:rsid w:val="000A02E1"/>
    <w:rsid w:val="000A0C0C"/>
    <w:rsid w:val="000B30D1"/>
    <w:rsid w:val="000B6FB2"/>
    <w:rsid w:val="000C1E3D"/>
    <w:rsid w:val="000C2483"/>
    <w:rsid w:val="000C7748"/>
    <w:rsid w:val="000D4C80"/>
    <w:rsid w:val="000D5A87"/>
    <w:rsid w:val="000D5D8E"/>
    <w:rsid w:val="000D6FE2"/>
    <w:rsid w:val="000E246C"/>
    <w:rsid w:val="000E5FBC"/>
    <w:rsid w:val="000E68E7"/>
    <w:rsid w:val="001048AC"/>
    <w:rsid w:val="00105C3D"/>
    <w:rsid w:val="0011176B"/>
    <w:rsid w:val="00112CE8"/>
    <w:rsid w:val="00121418"/>
    <w:rsid w:val="00123D52"/>
    <w:rsid w:val="00124BAF"/>
    <w:rsid w:val="00131840"/>
    <w:rsid w:val="0013277C"/>
    <w:rsid w:val="001356E0"/>
    <w:rsid w:val="00135AD6"/>
    <w:rsid w:val="00137812"/>
    <w:rsid w:val="00137BD1"/>
    <w:rsid w:val="00143D44"/>
    <w:rsid w:val="00144179"/>
    <w:rsid w:val="001455E3"/>
    <w:rsid w:val="001467A8"/>
    <w:rsid w:val="00146FF4"/>
    <w:rsid w:val="00147536"/>
    <w:rsid w:val="00160033"/>
    <w:rsid w:val="00160833"/>
    <w:rsid w:val="00160FCC"/>
    <w:rsid w:val="001700AD"/>
    <w:rsid w:val="001748A5"/>
    <w:rsid w:val="001755C7"/>
    <w:rsid w:val="001810F8"/>
    <w:rsid w:val="00182D59"/>
    <w:rsid w:val="001841BA"/>
    <w:rsid w:val="001A0AEA"/>
    <w:rsid w:val="001A58A4"/>
    <w:rsid w:val="001B2F7A"/>
    <w:rsid w:val="001B4038"/>
    <w:rsid w:val="001B4ABE"/>
    <w:rsid w:val="001C0017"/>
    <w:rsid w:val="001C02A5"/>
    <w:rsid w:val="001C4454"/>
    <w:rsid w:val="001D2CDB"/>
    <w:rsid w:val="001D3FD8"/>
    <w:rsid w:val="001D4BDA"/>
    <w:rsid w:val="001D5153"/>
    <w:rsid w:val="001E5714"/>
    <w:rsid w:val="001E5ED2"/>
    <w:rsid w:val="001E7CD5"/>
    <w:rsid w:val="00212299"/>
    <w:rsid w:val="00216553"/>
    <w:rsid w:val="0021767F"/>
    <w:rsid w:val="00217CA2"/>
    <w:rsid w:val="002234E9"/>
    <w:rsid w:val="002309D1"/>
    <w:rsid w:val="00231119"/>
    <w:rsid w:val="00245FAC"/>
    <w:rsid w:val="00253102"/>
    <w:rsid w:val="00254CA4"/>
    <w:rsid w:val="00261F1D"/>
    <w:rsid w:val="002627A9"/>
    <w:rsid w:val="00262DEC"/>
    <w:rsid w:val="00270BCD"/>
    <w:rsid w:val="0027295A"/>
    <w:rsid w:val="002763E7"/>
    <w:rsid w:val="00282526"/>
    <w:rsid w:val="00282E52"/>
    <w:rsid w:val="00284A28"/>
    <w:rsid w:val="00286AC0"/>
    <w:rsid w:val="00297D7B"/>
    <w:rsid w:val="002A3F9E"/>
    <w:rsid w:val="002A50D8"/>
    <w:rsid w:val="002A7661"/>
    <w:rsid w:val="002B0F0B"/>
    <w:rsid w:val="002B2735"/>
    <w:rsid w:val="002B3616"/>
    <w:rsid w:val="002B5BD3"/>
    <w:rsid w:val="002C539C"/>
    <w:rsid w:val="002C59F2"/>
    <w:rsid w:val="002C7F1C"/>
    <w:rsid w:val="002D06EF"/>
    <w:rsid w:val="002D097F"/>
    <w:rsid w:val="002E1D92"/>
    <w:rsid w:val="002F5063"/>
    <w:rsid w:val="002F787A"/>
    <w:rsid w:val="002F7C6F"/>
    <w:rsid w:val="00303267"/>
    <w:rsid w:val="00304351"/>
    <w:rsid w:val="00311D40"/>
    <w:rsid w:val="00322D9B"/>
    <w:rsid w:val="0032507F"/>
    <w:rsid w:val="0033207F"/>
    <w:rsid w:val="00342F6B"/>
    <w:rsid w:val="00344CC6"/>
    <w:rsid w:val="00353C1F"/>
    <w:rsid w:val="00353D08"/>
    <w:rsid w:val="0035460A"/>
    <w:rsid w:val="00355826"/>
    <w:rsid w:val="003579F4"/>
    <w:rsid w:val="0036222D"/>
    <w:rsid w:val="003625F4"/>
    <w:rsid w:val="0037102F"/>
    <w:rsid w:val="0037421E"/>
    <w:rsid w:val="003762CB"/>
    <w:rsid w:val="00380D3B"/>
    <w:rsid w:val="003815F0"/>
    <w:rsid w:val="00381E4E"/>
    <w:rsid w:val="00383E73"/>
    <w:rsid w:val="00384ADA"/>
    <w:rsid w:val="0038518D"/>
    <w:rsid w:val="00395C69"/>
    <w:rsid w:val="003A2A96"/>
    <w:rsid w:val="003A68C9"/>
    <w:rsid w:val="003B4573"/>
    <w:rsid w:val="003B489E"/>
    <w:rsid w:val="003C0E39"/>
    <w:rsid w:val="003C43A8"/>
    <w:rsid w:val="003D2AC8"/>
    <w:rsid w:val="003D2E6E"/>
    <w:rsid w:val="003E4990"/>
    <w:rsid w:val="003E6F76"/>
    <w:rsid w:val="004010B9"/>
    <w:rsid w:val="00406240"/>
    <w:rsid w:val="00407372"/>
    <w:rsid w:val="00413AD2"/>
    <w:rsid w:val="0042449B"/>
    <w:rsid w:val="00424F19"/>
    <w:rsid w:val="004307FB"/>
    <w:rsid w:val="00430903"/>
    <w:rsid w:val="004312C1"/>
    <w:rsid w:val="0044226F"/>
    <w:rsid w:val="004520AD"/>
    <w:rsid w:val="004549CD"/>
    <w:rsid w:val="0045603D"/>
    <w:rsid w:val="004600C9"/>
    <w:rsid w:val="00461958"/>
    <w:rsid w:val="0046450B"/>
    <w:rsid w:val="00465490"/>
    <w:rsid w:val="00466668"/>
    <w:rsid w:val="004666F4"/>
    <w:rsid w:val="0047242D"/>
    <w:rsid w:val="00472EB2"/>
    <w:rsid w:val="00474493"/>
    <w:rsid w:val="00477687"/>
    <w:rsid w:val="004832B5"/>
    <w:rsid w:val="00484CE4"/>
    <w:rsid w:val="00490902"/>
    <w:rsid w:val="00490FFF"/>
    <w:rsid w:val="00493BF2"/>
    <w:rsid w:val="00493E7B"/>
    <w:rsid w:val="00493EAC"/>
    <w:rsid w:val="00494535"/>
    <w:rsid w:val="004945AD"/>
    <w:rsid w:val="004A4735"/>
    <w:rsid w:val="004B0F49"/>
    <w:rsid w:val="004B5164"/>
    <w:rsid w:val="004C0234"/>
    <w:rsid w:val="004C1740"/>
    <w:rsid w:val="004C18E2"/>
    <w:rsid w:val="004C7093"/>
    <w:rsid w:val="004D3AAC"/>
    <w:rsid w:val="004E042D"/>
    <w:rsid w:val="004E0B9A"/>
    <w:rsid w:val="004E39DA"/>
    <w:rsid w:val="004E4594"/>
    <w:rsid w:val="004E594C"/>
    <w:rsid w:val="004E6D47"/>
    <w:rsid w:val="004E7E43"/>
    <w:rsid w:val="004F77FF"/>
    <w:rsid w:val="0050156B"/>
    <w:rsid w:val="00502C68"/>
    <w:rsid w:val="00502E3E"/>
    <w:rsid w:val="00506068"/>
    <w:rsid w:val="00506AAF"/>
    <w:rsid w:val="00515925"/>
    <w:rsid w:val="00516997"/>
    <w:rsid w:val="00521AB9"/>
    <w:rsid w:val="0052245E"/>
    <w:rsid w:val="0052309D"/>
    <w:rsid w:val="00525DF4"/>
    <w:rsid w:val="00526987"/>
    <w:rsid w:val="0053329D"/>
    <w:rsid w:val="00534B02"/>
    <w:rsid w:val="00541544"/>
    <w:rsid w:val="00544D66"/>
    <w:rsid w:val="005479A5"/>
    <w:rsid w:val="00550B6E"/>
    <w:rsid w:val="00551E47"/>
    <w:rsid w:val="00555471"/>
    <w:rsid w:val="00562BDB"/>
    <w:rsid w:val="00564D90"/>
    <w:rsid w:val="00566963"/>
    <w:rsid w:val="005675F9"/>
    <w:rsid w:val="0057739A"/>
    <w:rsid w:val="005926DA"/>
    <w:rsid w:val="00593D56"/>
    <w:rsid w:val="00594ED4"/>
    <w:rsid w:val="005954DE"/>
    <w:rsid w:val="0059672E"/>
    <w:rsid w:val="00596B63"/>
    <w:rsid w:val="005A3840"/>
    <w:rsid w:val="005C1B9E"/>
    <w:rsid w:val="005D2767"/>
    <w:rsid w:val="005D79CF"/>
    <w:rsid w:val="005E1EC6"/>
    <w:rsid w:val="005E36CA"/>
    <w:rsid w:val="005E4B72"/>
    <w:rsid w:val="005E5EAF"/>
    <w:rsid w:val="005F0EBF"/>
    <w:rsid w:val="005F10D7"/>
    <w:rsid w:val="005F1800"/>
    <w:rsid w:val="005F1F55"/>
    <w:rsid w:val="005F2879"/>
    <w:rsid w:val="005F4364"/>
    <w:rsid w:val="005F619A"/>
    <w:rsid w:val="0060118E"/>
    <w:rsid w:val="00603CE7"/>
    <w:rsid w:val="00612BB2"/>
    <w:rsid w:val="00612CCF"/>
    <w:rsid w:val="00614625"/>
    <w:rsid w:val="0061475C"/>
    <w:rsid w:val="00622052"/>
    <w:rsid w:val="00623F8C"/>
    <w:rsid w:val="00624091"/>
    <w:rsid w:val="00627058"/>
    <w:rsid w:val="006276FD"/>
    <w:rsid w:val="00630138"/>
    <w:rsid w:val="0063052C"/>
    <w:rsid w:val="006343FF"/>
    <w:rsid w:val="00634BF4"/>
    <w:rsid w:val="00641D47"/>
    <w:rsid w:val="00642D9D"/>
    <w:rsid w:val="006500FB"/>
    <w:rsid w:val="0065371D"/>
    <w:rsid w:val="006573DC"/>
    <w:rsid w:val="00660253"/>
    <w:rsid w:val="0066692F"/>
    <w:rsid w:val="00677A49"/>
    <w:rsid w:val="006810D8"/>
    <w:rsid w:val="00681550"/>
    <w:rsid w:val="0068202A"/>
    <w:rsid w:val="006840E6"/>
    <w:rsid w:val="006877F8"/>
    <w:rsid w:val="006903F6"/>
    <w:rsid w:val="0069503C"/>
    <w:rsid w:val="006956A5"/>
    <w:rsid w:val="006966D1"/>
    <w:rsid w:val="00697273"/>
    <w:rsid w:val="006A4549"/>
    <w:rsid w:val="006A5E49"/>
    <w:rsid w:val="006A6058"/>
    <w:rsid w:val="006A78C7"/>
    <w:rsid w:val="006A7CC6"/>
    <w:rsid w:val="006B146C"/>
    <w:rsid w:val="006B565B"/>
    <w:rsid w:val="006B6DA7"/>
    <w:rsid w:val="006C10B5"/>
    <w:rsid w:val="006C20B5"/>
    <w:rsid w:val="006C4251"/>
    <w:rsid w:val="006D45CB"/>
    <w:rsid w:val="006D5D82"/>
    <w:rsid w:val="006D7104"/>
    <w:rsid w:val="006E24E9"/>
    <w:rsid w:val="006E6BEE"/>
    <w:rsid w:val="006F1E49"/>
    <w:rsid w:val="006F3D01"/>
    <w:rsid w:val="006F5935"/>
    <w:rsid w:val="00701DEC"/>
    <w:rsid w:val="0071089D"/>
    <w:rsid w:val="007168BB"/>
    <w:rsid w:val="0071694C"/>
    <w:rsid w:val="007213BC"/>
    <w:rsid w:val="007219BA"/>
    <w:rsid w:val="007232F6"/>
    <w:rsid w:val="00723544"/>
    <w:rsid w:val="00727101"/>
    <w:rsid w:val="0073270B"/>
    <w:rsid w:val="00732C3F"/>
    <w:rsid w:val="0073531D"/>
    <w:rsid w:val="00736D2E"/>
    <w:rsid w:val="00741072"/>
    <w:rsid w:val="00741693"/>
    <w:rsid w:val="00742FB8"/>
    <w:rsid w:val="00744304"/>
    <w:rsid w:val="00755274"/>
    <w:rsid w:val="00760E26"/>
    <w:rsid w:val="00762DBA"/>
    <w:rsid w:val="0076329F"/>
    <w:rsid w:val="00765FA0"/>
    <w:rsid w:val="007662EE"/>
    <w:rsid w:val="0077407B"/>
    <w:rsid w:val="0077477B"/>
    <w:rsid w:val="007779C0"/>
    <w:rsid w:val="0078313F"/>
    <w:rsid w:val="00785F4F"/>
    <w:rsid w:val="0079161B"/>
    <w:rsid w:val="0079358D"/>
    <w:rsid w:val="0079644F"/>
    <w:rsid w:val="0079757D"/>
    <w:rsid w:val="007A43B0"/>
    <w:rsid w:val="007B4A9B"/>
    <w:rsid w:val="007C560E"/>
    <w:rsid w:val="007C6B8A"/>
    <w:rsid w:val="007D3518"/>
    <w:rsid w:val="007D77AC"/>
    <w:rsid w:val="007E1F5E"/>
    <w:rsid w:val="007F0652"/>
    <w:rsid w:val="007F09AC"/>
    <w:rsid w:val="007F3D3E"/>
    <w:rsid w:val="007F4DB8"/>
    <w:rsid w:val="007F6229"/>
    <w:rsid w:val="00800577"/>
    <w:rsid w:val="00806B8C"/>
    <w:rsid w:val="00810A1E"/>
    <w:rsid w:val="00814AEE"/>
    <w:rsid w:val="0082295D"/>
    <w:rsid w:val="00823D6C"/>
    <w:rsid w:val="008257E9"/>
    <w:rsid w:val="00836703"/>
    <w:rsid w:val="00837D9D"/>
    <w:rsid w:val="00837DEF"/>
    <w:rsid w:val="00844224"/>
    <w:rsid w:val="00845784"/>
    <w:rsid w:val="008508A5"/>
    <w:rsid w:val="00853726"/>
    <w:rsid w:val="00856C55"/>
    <w:rsid w:val="0085777A"/>
    <w:rsid w:val="00862922"/>
    <w:rsid w:val="0086312C"/>
    <w:rsid w:val="00865545"/>
    <w:rsid w:val="008733A8"/>
    <w:rsid w:val="00875F91"/>
    <w:rsid w:val="00881ACC"/>
    <w:rsid w:val="00883E52"/>
    <w:rsid w:val="008850BD"/>
    <w:rsid w:val="008903CF"/>
    <w:rsid w:val="00891B8C"/>
    <w:rsid w:val="008920B7"/>
    <w:rsid w:val="008A0FE2"/>
    <w:rsid w:val="008A3CC3"/>
    <w:rsid w:val="008A49EA"/>
    <w:rsid w:val="008A7191"/>
    <w:rsid w:val="008B034D"/>
    <w:rsid w:val="008B2822"/>
    <w:rsid w:val="008B3AF0"/>
    <w:rsid w:val="008C2E42"/>
    <w:rsid w:val="008C67B3"/>
    <w:rsid w:val="008C7AF3"/>
    <w:rsid w:val="008D5D15"/>
    <w:rsid w:val="008D69F6"/>
    <w:rsid w:val="008D6F50"/>
    <w:rsid w:val="008E0B2C"/>
    <w:rsid w:val="008E2BA9"/>
    <w:rsid w:val="008E2E0F"/>
    <w:rsid w:val="008F6F56"/>
    <w:rsid w:val="00906ECA"/>
    <w:rsid w:val="00916541"/>
    <w:rsid w:val="00921FCF"/>
    <w:rsid w:val="00937EA5"/>
    <w:rsid w:val="0095127A"/>
    <w:rsid w:val="009537AF"/>
    <w:rsid w:val="0096055F"/>
    <w:rsid w:val="00960BBF"/>
    <w:rsid w:val="00961159"/>
    <w:rsid w:val="00967235"/>
    <w:rsid w:val="0096731C"/>
    <w:rsid w:val="0097421E"/>
    <w:rsid w:val="00977511"/>
    <w:rsid w:val="00977B48"/>
    <w:rsid w:val="0098437C"/>
    <w:rsid w:val="00986083"/>
    <w:rsid w:val="0098796E"/>
    <w:rsid w:val="00993322"/>
    <w:rsid w:val="00995EDC"/>
    <w:rsid w:val="00995F17"/>
    <w:rsid w:val="009A60D7"/>
    <w:rsid w:val="009A7291"/>
    <w:rsid w:val="009A77B5"/>
    <w:rsid w:val="009B1869"/>
    <w:rsid w:val="009B1EB1"/>
    <w:rsid w:val="009B2589"/>
    <w:rsid w:val="009B5101"/>
    <w:rsid w:val="009C0CB5"/>
    <w:rsid w:val="009D2722"/>
    <w:rsid w:val="009D67EC"/>
    <w:rsid w:val="009E479B"/>
    <w:rsid w:val="009F02F6"/>
    <w:rsid w:val="009F1431"/>
    <w:rsid w:val="009F2CB8"/>
    <w:rsid w:val="009F6698"/>
    <w:rsid w:val="009F672D"/>
    <w:rsid w:val="00A00B32"/>
    <w:rsid w:val="00A01C52"/>
    <w:rsid w:val="00A023A4"/>
    <w:rsid w:val="00A04BB4"/>
    <w:rsid w:val="00A054D2"/>
    <w:rsid w:val="00A07CFD"/>
    <w:rsid w:val="00A22C1E"/>
    <w:rsid w:val="00A243AD"/>
    <w:rsid w:val="00A24468"/>
    <w:rsid w:val="00A3402F"/>
    <w:rsid w:val="00A3586B"/>
    <w:rsid w:val="00A4262B"/>
    <w:rsid w:val="00A448F5"/>
    <w:rsid w:val="00A474C9"/>
    <w:rsid w:val="00A5340D"/>
    <w:rsid w:val="00A57B4F"/>
    <w:rsid w:val="00A82642"/>
    <w:rsid w:val="00A927F5"/>
    <w:rsid w:val="00A92CC4"/>
    <w:rsid w:val="00A944C9"/>
    <w:rsid w:val="00A9667B"/>
    <w:rsid w:val="00AA4756"/>
    <w:rsid w:val="00AA665C"/>
    <w:rsid w:val="00AA7C2B"/>
    <w:rsid w:val="00AB0C72"/>
    <w:rsid w:val="00AB693E"/>
    <w:rsid w:val="00AD1FF4"/>
    <w:rsid w:val="00AE001C"/>
    <w:rsid w:val="00AE0812"/>
    <w:rsid w:val="00AE0E7D"/>
    <w:rsid w:val="00AE21F6"/>
    <w:rsid w:val="00AE4BF8"/>
    <w:rsid w:val="00AE5DFA"/>
    <w:rsid w:val="00AE72CF"/>
    <w:rsid w:val="00AE7E28"/>
    <w:rsid w:val="00AF0592"/>
    <w:rsid w:val="00AF5147"/>
    <w:rsid w:val="00B01354"/>
    <w:rsid w:val="00B019A8"/>
    <w:rsid w:val="00B108ED"/>
    <w:rsid w:val="00B10EC4"/>
    <w:rsid w:val="00B132C4"/>
    <w:rsid w:val="00B204C2"/>
    <w:rsid w:val="00B20917"/>
    <w:rsid w:val="00B209B0"/>
    <w:rsid w:val="00B2148B"/>
    <w:rsid w:val="00B22799"/>
    <w:rsid w:val="00B246E2"/>
    <w:rsid w:val="00B30ADB"/>
    <w:rsid w:val="00B321F7"/>
    <w:rsid w:val="00B44828"/>
    <w:rsid w:val="00B50217"/>
    <w:rsid w:val="00B5364C"/>
    <w:rsid w:val="00B615EF"/>
    <w:rsid w:val="00B70015"/>
    <w:rsid w:val="00B715C2"/>
    <w:rsid w:val="00B7682B"/>
    <w:rsid w:val="00B80D44"/>
    <w:rsid w:val="00B81C77"/>
    <w:rsid w:val="00B872A6"/>
    <w:rsid w:val="00B913F1"/>
    <w:rsid w:val="00B97709"/>
    <w:rsid w:val="00BA51C1"/>
    <w:rsid w:val="00BA5ADD"/>
    <w:rsid w:val="00BB06B1"/>
    <w:rsid w:val="00BB2939"/>
    <w:rsid w:val="00BB5B95"/>
    <w:rsid w:val="00BC5ADA"/>
    <w:rsid w:val="00BD471D"/>
    <w:rsid w:val="00BD50BC"/>
    <w:rsid w:val="00BE18E0"/>
    <w:rsid w:val="00BE528D"/>
    <w:rsid w:val="00BF6484"/>
    <w:rsid w:val="00BF6FEB"/>
    <w:rsid w:val="00BF7DCF"/>
    <w:rsid w:val="00C0345E"/>
    <w:rsid w:val="00C06363"/>
    <w:rsid w:val="00C0636B"/>
    <w:rsid w:val="00C214DE"/>
    <w:rsid w:val="00C33599"/>
    <w:rsid w:val="00C33EFC"/>
    <w:rsid w:val="00C35438"/>
    <w:rsid w:val="00C37598"/>
    <w:rsid w:val="00C45651"/>
    <w:rsid w:val="00C51D0F"/>
    <w:rsid w:val="00C57501"/>
    <w:rsid w:val="00C5756B"/>
    <w:rsid w:val="00C61444"/>
    <w:rsid w:val="00C61BDF"/>
    <w:rsid w:val="00C637EE"/>
    <w:rsid w:val="00C654BC"/>
    <w:rsid w:val="00C67233"/>
    <w:rsid w:val="00C7538A"/>
    <w:rsid w:val="00C83728"/>
    <w:rsid w:val="00C924CB"/>
    <w:rsid w:val="00CA047C"/>
    <w:rsid w:val="00CB15CA"/>
    <w:rsid w:val="00CB5CB4"/>
    <w:rsid w:val="00CB5FA5"/>
    <w:rsid w:val="00CB77B4"/>
    <w:rsid w:val="00CC746F"/>
    <w:rsid w:val="00CD520E"/>
    <w:rsid w:val="00CD5264"/>
    <w:rsid w:val="00CD60AF"/>
    <w:rsid w:val="00CD6CA6"/>
    <w:rsid w:val="00CE0629"/>
    <w:rsid w:val="00CE1F8C"/>
    <w:rsid w:val="00CE6122"/>
    <w:rsid w:val="00CF0E7B"/>
    <w:rsid w:val="00CF3123"/>
    <w:rsid w:val="00CF6610"/>
    <w:rsid w:val="00D024E7"/>
    <w:rsid w:val="00D02CDF"/>
    <w:rsid w:val="00D03299"/>
    <w:rsid w:val="00D24A8E"/>
    <w:rsid w:val="00D263FE"/>
    <w:rsid w:val="00D27174"/>
    <w:rsid w:val="00D3397A"/>
    <w:rsid w:val="00D34F88"/>
    <w:rsid w:val="00D478A0"/>
    <w:rsid w:val="00D52C07"/>
    <w:rsid w:val="00D61D53"/>
    <w:rsid w:val="00D61EAB"/>
    <w:rsid w:val="00D642C1"/>
    <w:rsid w:val="00D836D6"/>
    <w:rsid w:val="00D92A88"/>
    <w:rsid w:val="00DA01B3"/>
    <w:rsid w:val="00DA1537"/>
    <w:rsid w:val="00DA22FF"/>
    <w:rsid w:val="00DA3FC8"/>
    <w:rsid w:val="00DB15E0"/>
    <w:rsid w:val="00DC0C7F"/>
    <w:rsid w:val="00DC4589"/>
    <w:rsid w:val="00DD1D59"/>
    <w:rsid w:val="00DD7ACA"/>
    <w:rsid w:val="00DE1936"/>
    <w:rsid w:val="00DE3875"/>
    <w:rsid w:val="00DF0AFB"/>
    <w:rsid w:val="00DF30E4"/>
    <w:rsid w:val="00DF3E19"/>
    <w:rsid w:val="00DF46ED"/>
    <w:rsid w:val="00DF562E"/>
    <w:rsid w:val="00DF687D"/>
    <w:rsid w:val="00DF77D6"/>
    <w:rsid w:val="00E063D3"/>
    <w:rsid w:val="00E070BF"/>
    <w:rsid w:val="00E10CE5"/>
    <w:rsid w:val="00E1441B"/>
    <w:rsid w:val="00E16754"/>
    <w:rsid w:val="00E17BE9"/>
    <w:rsid w:val="00E20027"/>
    <w:rsid w:val="00E20055"/>
    <w:rsid w:val="00E252A5"/>
    <w:rsid w:val="00E26E13"/>
    <w:rsid w:val="00E34AE2"/>
    <w:rsid w:val="00E36965"/>
    <w:rsid w:val="00E36D71"/>
    <w:rsid w:val="00E400CD"/>
    <w:rsid w:val="00E45488"/>
    <w:rsid w:val="00E52699"/>
    <w:rsid w:val="00E552B6"/>
    <w:rsid w:val="00E55C04"/>
    <w:rsid w:val="00E57029"/>
    <w:rsid w:val="00E62EFD"/>
    <w:rsid w:val="00E64DC7"/>
    <w:rsid w:val="00E70B1A"/>
    <w:rsid w:val="00E747F9"/>
    <w:rsid w:val="00E7689B"/>
    <w:rsid w:val="00E80451"/>
    <w:rsid w:val="00E80775"/>
    <w:rsid w:val="00E81F85"/>
    <w:rsid w:val="00EA6EAB"/>
    <w:rsid w:val="00EB7B53"/>
    <w:rsid w:val="00EC14EC"/>
    <w:rsid w:val="00EC4F9D"/>
    <w:rsid w:val="00EC6EFC"/>
    <w:rsid w:val="00EC775B"/>
    <w:rsid w:val="00ED3D17"/>
    <w:rsid w:val="00EE7266"/>
    <w:rsid w:val="00EE7C2C"/>
    <w:rsid w:val="00F01620"/>
    <w:rsid w:val="00F02EA9"/>
    <w:rsid w:val="00F0322C"/>
    <w:rsid w:val="00F05F61"/>
    <w:rsid w:val="00F06183"/>
    <w:rsid w:val="00F10631"/>
    <w:rsid w:val="00F207E0"/>
    <w:rsid w:val="00F215AA"/>
    <w:rsid w:val="00F2191F"/>
    <w:rsid w:val="00F22480"/>
    <w:rsid w:val="00F41EC9"/>
    <w:rsid w:val="00F42DC2"/>
    <w:rsid w:val="00F45D84"/>
    <w:rsid w:val="00F512EC"/>
    <w:rsid w:val="00F539CC"/>
    <w:rsid w:val="00F557A8"/>
    <w:rsid w:val="00F561F1"/>
    <w:rsid w:val="00F608A8"/>
    <w:rsid w:val="00F61661"/>
    <w:rsid w:val="00F643C8"/>
    <w:rsid w:val="00F65117"/>
    <w:rsid w:val="00F66E3D"/>
    <w:rsid w:val="00F71A2F"/>
    <w:rsid w:val="00F745D2"/>
    <w:rsid w:val="00F74B74"/>
    <w:rsid w:val="00F74DA7"/>
    <w:rsid w:val="00F75089"/>
    <w:rsid w:val="00F91543"/>
    <w:rsid w:val="00F9205E"/>
    <w:rsid w:val="00F93D71"/>
    <w:rsid w:val="00FA077A"/>
    <w:rsid w:val="00FA4659"/>
    <w:rsid w:val="00FA5AAE"/>
    <w:rsid w:val="00FB4042"/>
    <w:rsid w:val="00FB42CD"/>
    <w:rsid w:val="00FB79DB"/>
    <w:rsid w:val="00FC09F4"/>
    <w:rsid w:val="00FC15A2"/>
    <w:rsid w:val="00FD2C0D"/>
    <w:rsid w:val="00FF0F5F"/>
    <w:rsid w:val="00FF3AEC"/>
    <w:rsid w:val="00FF40E6"/>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A4C892-FF84-458D-B0ED-4AF508A5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Paragraph">
    <w:name w:val="List Paragraph"/>
    <w:basedOn w:val="Normal"/>
    <w:uiPriority w:val="34"/>
    <w:qFormat/>
    <w:rsid w:val="009F02F6"/>
    <w:pPr>
      <w:ind w:left="720"/>
    </w:pPr>
  </w:style>
  <w:style w:type="paragraph" w:styleId="Header">
    <w:name w:val="header"/>
    <w:basedOn w:val="Normal"/>
    <w:link w:val="HeaderChar"/>
    <w:uiPriority w:val="99"/>
    <w:unhideWhenUsed/>
    <w:rsid w:val="0079161B"/>
    <w:pPr>
      <w:tabs>
        <w:tab w:val="center" w:pos="4680"/>
        <w:tab w:val="right" w:pos="9360"/>
      </w:tabs>
    </w:pPr>
  </w:style>
  <w:style w:type="character" w:customStyle="1" w:styleId="HeaderChar">
    <w:name w:val="Header Char"/>
    <w:basedOn w:val="DefaultParagraphFont"/>
    <w:link w:val="Header"/>
    <w:uiPriority w:val="99"/>
    <w:rsid w:val="0079161B"/>
    <w:rPr>
      <w:color w:val="000000"/>
      <w:kern w:val="28"/>
    </w:rPr>
  </w:style>
  <w:style w:type="paragraph" w:styleId="Footer">
    <w:name w:val="footer"/>
    <w:basedOn w:val="Normal"/>
    <w:link w:val="FooterChar"/>
    <w:uiPriority w:val="99"/>
    <w:unhideWhenUsed/>
    <w:rsid w:val="0079161B"/>
    <w:pPr>
      <w:tabs>
        <w:tab w:val="center" w:pos="4680"/>
        <w:tab w:val="right" w:pos="9360"/>
      </w:tabs>
    </w:pPr>
  </w:style>
  <w:style w:type="character" w:customStyle="1" w:styleId="FooterChar">
    <w:name w:val="Footer Char"/>
    <w:basedOn w:val="DefaultParagraphFont"/>
    <w:link w:val="Footer"/>
    <w:uiPriority w:val="99"/>
    <w:rsid w:val="0079161B"/>
    <w:rPr>
      <w:color w:val="000000"/>
      <w:kern w:val="28"/>
    </w:rPr>
  </w:style>
  <w:style w:type="paragraph" w:styleId="BalloonText">
    <w:name w:val="Balloon Text"/>
    <w:basedOn w:val="Normal"/>
    <w:link w:val="BalloonTextChar"/>
    <w:uiPriority w:val="99"/>
    <w:semiHidden/>
    <w:unhideWhenUsed/>
    <w:rsid w:val="0013277C"/>
    <w:rPr>
      <w:rFonts w:ascii="Tahoma" w:hAnsi="Tahoma" w:cs="Tahoma"/>
      <w:sz w:val="16"/>
      <w:szCs w:val="16"/>
    </w:rPr>
  </w:style>
  <w:style w:type="character" w:customStyle="1" w:styleId="BalloonTextChar">
    <w:name w:val="Balloon Text Char"/>
    <w:basedOn w:val="DefaultParagraphFont"/>
    <w:link w:val="BalloonText"/>
    <w:uiPriority w:val="99"/>
    <w:semiHidden/>
    <w:rsid w:val="0013277C"/>
    <w:rPr>
      <w:rFonts w:ascii="Tahoma" w:hAnsi="Tahoma" w:cs="Tahoma"/>
      <w:color w:val="000000"/>
      <w:kern w:val="28"/>
      <w:sz w:val="16"/>
      <w:szCs w:val="16"/>
    </w:rPr>
  </w:style>
  <w:style w:type="character" w:styleId="Hyperlink">
    <w:name w:val="Hyperlink"/>
    <w:basedOn w:val="DefaultParagraphFont"/>
    <w:uiPriority w:val="99"/>
    <w:unhideWhenUsed/>
    <w:rsid w:val="00F512EC"/>
    <w:rPr>
      <w:color w:val="AD1F1F" w:themeColor="hyperlink"/>
      <w:u w:val="single"/>
    </w:rPr>
  </w:style>
  <w:style w:type="table" w:styleId="TableGrid">
    <w:name w:val="Table Grid"/>
    <w:basedOn w:val="TableNormal"/>
    <w:uiPriority w:val="59"/>
    <w:rsid w:val="008D5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010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65156970">
      <w:bodyDiv w:val="1"/>
      <w:marLeft w:val="0"/>
      <w:marRight w:val="0"/>
      <w:marTop w:val="0"/>
      <w:marBottom w:val="0"/>
      <w:divBdr>
        <w:top w:val="none" w:sz="0" w:space="0" w:color="auto"/>
        <w:left w:val="none" w:sz="0" w:space="0" w:color="auto"/>
        <w:bottom w:val="none" w:sz="0" w:space="0" w:color="auto"/>
        <w:right w:val="none" w:sz="0" w:space="0" w:color="auto"/>
      </w:divBdr>
    </w:div>
    <w:div w:id="800222525">
      <w:bodyDiv w:val="1"/>
      <w:marLeft w:val="0"/>
      <w:marRight w:val="0"/>
      <w:marTop w:val="0"/>
      <w:marBottom w:val="0"/>
      <w:divBdr>
        <w:top w:val="none" w:sz="0" w:space="0" w:color="auto"/>
        <w:left w:val="none" w:sz="0" w:space="0" w:color="auto"/>
        <w:bottom w:val="none" w:sz="0" w:space="0" w:color="auto"/>
        <w:right w:val="none" w:sz="0" w:space="0" w:color="auto"/>
      </w:divBdr>
    </w:div>
    <w:div w:id="1197306666">
      <w:bodyDiv w:val="1"/>
      <w:marLeft w:val="0"/>
      <w:marRight w:val="0"/>
      <w:marTop w:val="0"/>
      <w:marBottom w:val="0"/>
      <w:divBdr>
        <w:top w:val="none" w:sz="0" w:space="0" w:color="auto"/>
        <w:left w:val="none" w:sz="0" w:space="0" w:color="auto"/>
        <w:bottom w:val="none" w:sz="0" w:space="0" w:color="auto"/>
        <w:right w:val="none" w:sz="0" w:space="0" w:color="auto"/>
      </w:divBdr>
    </w:div>
    <w:div w:id="1837914829">
      <w:bodyDiv w:val="1"/>
      <w:marLeft w:val="0"/>
      <w:marRight w:val="0"/>
      <w:marTop w:val="0"/>
      <w:marBottom w:val="0"/>
      <w:divBdr>
        <w:top w:val="none" w:sz="0" w:space="0" w:color="auto"/>
        <w:left w:val="none" w:sz="0" w:space="0" w:color="auto"/>
        <w:bottom w:val="none" w:sz="0" w:space="0" w:color="auto"/>
        <w:right w:val="none" w:sz="0" w:space="0" w:color="auto"/>
      </w:divBdr>
      <w:divsChild>
        <w:div w:id="157887661">
          <w:marLeft w:val="0"/>
          <w:marRight w:val="0"/>
          <w:marTop w:val="0"/>
          <w:marBottom w:val="0"/>
          <w:divBdr>
            <w:top w:val="none" w:sz="0" w:space="0" w:color="auto"/>
            <w:left w:val="none" w:sz="0" w:space="0" w:color="auto"/>
            <w:bottom w:val="none" w:sz="0" w:space="0" w:color="auto"/>
            <w:right w:val="none" w:sz="0" w:space="0" w:color="auto"/>
          </w:divBdr>
          <w:divsChild>
            <w:div w:id="1171334630">
              <w:marLeft w:val="-300"/>
              <w:marRight w:val="0"/>
              <w:marTop w:val="0"/>
              <w:marBottom w:val="0"/>
              <w:divBdr>
                <w:top w:val="none" w:sz="0" w:space="0" w:color="auto"/>
                <w:left w:val="none" w:sz="0" w:space="0" w:color="auto"/>
                <w:bottom w:val="none" w:sz="0" w:space="0" w:color="auto"/>
                <w:right w:val="none" w:sz="0" w:space="0" w:color="auto"/>
              </w:divBdr>
              <w:divsChild>
                <w:div w:id="2092658170">
                  <w:marLeft w:val="0"/>
                  <w:marRight w:val="0"/>
                  <w:marTop w:val="0"/>
                  <w:marBottom w:val="0"/>
                  <w:divBdr>
                    <w:top w:val="none" w:sz="0" w:space="0" w:color="auto"/>
                    <w:left w:val="none" w:sz="0" w:space="0" w:color="auto"/>
                    <w:bottom w:val="none" w:sz="0" w:space="0" w:color="auto"/>
                    <w:right w:val="none" w:sz="0" w:space="0" w:color="auto"/>
                  </w:divBdr>
                  <w:divsChild>
                    <w:div w:id="1636908156">
                      <w:marLeft w:val="0"/>
                      <w:marRight w:val="0"/>
                      <w:marTop w:val="0"/>
                      <w:marBottom w:val="0"/>
                      <w:divBdr>
                        <w:top w:val="none" w:sz="0" w:space="0" w:color="auto"/>
                        <w:left w:val="none" w:sz="0" w:space="0" w:color="auto"/>
                        <w:bottom w:val="none" w:sz="0" w:space="0" w:color="auto"/>
                        <w:right w:val="none" w:sz="0" w:space="0" w:color="auto"/>
                      </w:divBdr>
                      <w:divsChild>
                        <w:div w:id="1058281793">
                          <w:marLeft w:val="0"/>
                          <w:marRight w:val="0"/>
                          <w:marTop w:val="0"/>
                          <w:marBottom w:val="0"/>
                          <w:divBdr>
                            <w:top w:val="none" w:sz="0" w:space="0" w:color="auto"/>
                            <w:left w:val="none" w:sz="0" w:space="0" w:color="auto"/>
                            <w:bottom w:val="none" w:sz="0" w:space="0" w:color="auto"/>
                            <w:right w:val="none" w:sz="0" w:space="0" w:color="auto"/>
                          </w:divBdr>
                          <w:divsChild>
                            <w:div w:id="1523517816">
                              <w:marLeft w:val="0"/>
                              <w:marRight w:val="0"/>
                              <w:marTop w:val="0"/>
                              <w:marBottom w:val="0"/>
                              <w:divBdr>
                                <w:top w:val="none" w:sz="0" w:space="0" w:color="auto"/>
                                <w:left w:val="none" w:sz="0" w:space="0" w:color="auto"/>
                                <w:bottom w:val="none" w:sz="0" w:space="0" w:color="auto"/>
                                <w:right w:val="none" w:sz="0" w:space="0" w:color="auto"/>
                              </w:divBdr>
                              <w:divsChild>
                                <w:div w:id="1756589950">
                                  <w:marLeft w:val="0"/>
                                  <w:marRight w:val="0"/>
                                  <w:marTop w:val="0"/>
                                  <w:marBottom w:val="0"/>
                                  <w:divBdr>
                                    <w:top w:val="none" w:sz="0" w:space="0" w:color="auto"/>
                                    <w:left w:val="none" w:sz="0" w:space="0" w:color="auto"/>
                                    <w:bottom w:val="none" w:sz="0" w:space="0" w:color="auto"/>
                                    <w:right w:val="none" w:sz="0" w:space="0" w:color="auto"/>
                                  </w:divBdr>
                                  <w:divsChild>
                                    <w:div w:id="705327004">
                                      <w:marLeft w:val="0"/>
                                      <w:marRight w:val="0"/>
                                      <w:marTop w:val="0"/>
                                      <w:marBottom w:val="0"/>
                                      <w:divBdr>
                                        <w:top w:val="none" w:sz="0" w:space="0" w:color="auto"/>
                                        <w:left w:val="none" w:sz="0" w:space="0" w:color="auto"/>
                                        <w:bottom w:val="none" w:sz="0" w:space="0" w:color="auto"/>
                                        <w:right w:val="none" w:sz="0" w:space="0" w:color="auto"/>
                                      </w:divBdr>
                                      <w:divsChild>
                                        <w:div w:id="1464158714">
                                          <w:marLeft w:val="0"/>
                                          <w:marRight w:val="0"/>
                                          <w:marTop w:val="0"/>
                                          <w:marBottom w:val="0"/>
                                          <w:divBdr>
                                            <w:top w:val="none" w:sz="0" w:space="0" w:color="auto"/>
                                            <w:left w:val="none" w:sz="0" w:space="0" w:color="auto"/>
                                            <w:bottom w:val="none" w:sz="0" w:space="0" w:color="auto"/>
                                            <w:right w:val="none" w:sz="0" w:space="0" w:color="auto"/>
                                          </w:divBdr>
                                          <w:divsChild>
                                            <w:div w:id="1410538236">
                                              <w:marLeft w:val="0"/>
                                              <w:marRight w:val="0"/>
                                              <w:marTop w:val="0"/>
                                              <w:marBottom w:val="0"/>
                                              <w:divBdr>
                                                <w:top w:val="none" w:sz="0" w:space="0" w:color="auto"/>
                                                <w:left w:val="none" w:sz="0" w:space="0" w:color="auto"/>
                                                <w:bottom w:val="none" w:sz="0" w:space="0" w:color="auto"/>
                                                <w:right w:val="none" w:sz="0" w:space="0" w:color="auto"/>
                                              </w:divBdr>
                                              <w:divsChild>
                                                <w:div w:id="826437468">
                                                  <w:marLeft w:val="0"/>
                                                  <w:marRight w:val="0"/>
                                                  <w:marTop w:val="0"/>
                                                  <w:marBottom w:val="0"/>
                                                  <w:divBdr>
                                                    <w:top w:val="none" w:sz="0" w:space="0" w:color="auto"/>
                                                    <w:left w:val="none" w:sz="0" w:space="0" w:color="auto"/>
                                                    <w:bottom w:val="none" w:sz="0" w:space="0" w:color="auto"/>
                                                    <w:right w:val="none" w:sz="0" w:space="0" w:color="auto"/>
                                                  </w:divBdr>
                                                  <w:divsChild>
                                                    <w:div w:id="2085487120">
                                                      <w:marLeft w:val="0"/>
                                                      <w:marRight w:val="0"/>
                                                      <w:marTop w:val="0"/>
                                                      <w:marBottom w:val="0"/>
                                                      <w:divBdr>
                                                        <w:top w:val="none" w:sz="0" w:space="0" w:color="auto"/>
                                                        <w:left w:val="none" w:sz="0" w:space="0" w:color="auto"/>
                                                        <w:bottom w:val="none" w:sz="0" w:space="0" w:color="auto"/>
                                                        <w:right w:val="none" w:sz="0" w:space="0" w:color="auto"/>
                                                      </w:divBdr>
                                                      <w:divsChild>
                                                        <w:div w:id="1505167380">
                                                          <w:marLeft w:val="0"/>
                                                          <w:marRight w:val="0"/>
                                                          <w:marTop w:val="0"/>
                                                          <w:marBottom w:val="0"/>
                                                          <w:divBdr>
                                                            <w:top w:val="none" w:sz="0" w:space="0" w:color="auto"/>
                                                            <w:left w:val="none" w:sz="0" w:space="0" w:color="auto"/>
                                                            <w:bottom w:val="none" w:sz="0" w:space="0" w:color="auto"/>
                                                            <w:right w:val="none" w:sz="0" w:space="0" w:color="auto"/>
                                                          </w:divBdr>
                                                          <w:divsChild>
                                                            <w:div w:id="1999268193">
                                                              <w:marLeft w:val="0"/>
                                                              <w:marRight w:val="0"/>
                                                              <w:marTop w:val="0"/>
                                                              <w:marBottom w:val="0"/>
                                                              <w:divBdr>
                                                                <w:top w:val="none" w:sz="0" w:space="0" w:color="auto"/>
                                                                <w:left w:val="none" w:sz="0" w:space="0" w:color="auto"/>
                                                                <w:bottom w:val="none" w:sz="0" w:space="0" w:color="auto"/>
                                                                <w:right w:val="none" w:sz="0" w:space="0" w:color="auto"/>
                                                              </w:divBdr>
                                                              <w:divsChild>
                                                                <w:div w:id="340157233">
                                                                  <w:marLeft w:val="0"/>
                                                                  <w:marRight w:val="0"/>
                                                                  <w:marTop w:val="0"/>
                                                                  <w:marBottom w:val="0"/>
                                                                  <w:divBdr>
                                                                    <w:top w:val="none" w:sz="0" w:space="0" w:color="auto"/>
                                                                    <w:left w:val="none" w:sz="0" w:space="0" w:color="auto"/>
                                                                    <w:bottom w:val="none" w:sz="0" w:space="0" w:color="auto"/>
                                                                    <w:right w:val="none" w:sz="0" w:space="0" w:color="auto"/>
                                                                  </w:divBdr>
                                                                  <w:divsChild>
                                                                    <w:div w:id="322319804">
                                                                      <w:marLeft w:val="-300"/>
                                                                      <w:marRight w:val="0"/>
                                                                      <w:marTop w:val="0"/>
                                                                      <w:marBottom w:val="0"/>
                                                                      <w:divBdr>
                                                                        <w:top w:val="none" w:sz="0" w:space="0" w:color="auto"/>
                                                                        <w:left w:val="none" w:sz="0" w:space="0" w:color="auto"/>
                                                                        <w:bottom w:val="none" w:sz="0" w:space="0" w:color="auto"/>
                                                                        <w:right w:val="none" w:sz="0" w:space="0" w:color="auto"/>
                                                                      </w:divBdr>
                                                                      <w:divsChild>
                                                                        <w:div w:id="601105214">
                                                                          <w:marLeft w:val="0"/>
                                                                          <w:marRight w:val="0"/>
                                                                          <w:marTop w:val="0"/>
                                                                          <w:marBottom w:val="0"/>
                                                                          <w:divBdr>
                                                                            <w:top w:val="none" w:sz="0" w:space="0" w:color="auto"/>
                                                                            <w:left w:val="none" w:sz="0" w:space="0" w:color="auto"/>
                                                                            <w:bottom w:val="none" w:sz="0" w:space="0" w:color="auto"/>
                                                                            <w:right w:val="none" w:sz="0" w:space="0" w:color="auto"/>
                                                                          </w:divBdr>
                                                                          <w:divsChild>
                                                                            <w:div w:id="818494132">
                                                                              <w:marLeft w:val="0"/>
                                                                              <w:marRight w:val="0"/>
                                                                              <w:marTop w:val="0"/>
                                                                              <w:marBottom w:val="0"/>
                                                                              <w:divBdr>
                                                                                <w:top w:val="none" w:sz="0" w:space="0" w:color="auto"/>
                                                                                <w:left w:val="none" w:sz="0" w:space="0" w:color="auto"/>
                                                                                <w:bottom w:val="none" w:sz="0" w:space="0" w:color="auto"/>
                                                                                <w:right w:val="none" w:sz="0" w:space="0" w:color="auto"/>
                                                                              </w:divBdr>
                                                                              <w:divsChild>
                                                                                <w:div w:id="7813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63197">
      <w:bodyDiv w:val="1"/>
      <w:marLeft w:val="0"/>
      <w:marRight w:val="0"/>
      <w:marTop w:val="0"/>
      <w:marBottom w:val="0"/>
      <w:divBdr>
        <w:top w:val="none" w:sz="0" w:space="0" w:color="auto"/>
        <w:left w:val="none" w:sz="0" w:space="0" w:color="auto"/>
        <w:bottom w:val="none" w:sz="0" w:space="0" w:color="auto"/>
        <w:right w:val="none" w:sz="0" w:space="0" w:color="auto"/>
      </w:divBdr>
    </w:div>
    <w:div w:id="2142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committee/academic-se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den\AppData\Roaming\Microsoft\Templates\Agend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5E5B9B-93C3-4322-8342-C00C31A60E4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1915-D7DE-41DE-A4C0-CF247EA2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5</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Dianthe Hoffman</cp:lastModifiedBy>
  <cp:revision>3</cp:revision>
  <cp:lastPrinted>2015-02-10T18:21:00Z</cp:lastPrinted>
  <dcterms:created xsi:type="dcterms:W3CDTF">2017-08-31T15:39:00Z</dcterms:created>
  <dcterms:modified xsi:type="dcterms:W3CDTF">2017-09-05T16:57:00Z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