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tblInd w:w="35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1160"/>
      </w:tblGrid>
      <w:tr w:rsidR="007E1408" w14:paraId="344D4A1C" w14:textId="77777777" w:rsidTr="257BBA68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7D56801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NAME OF COMMITTEE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D4F04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ACCREDITATION &amp; INSTITUTIONAL QUALITY COMMITTEE (AIQ) bc_aiq  </w:t>
            </w:r>
          </w:p>
        </w:tc>
      </w:tr>
      <w:tr w:rsidR="007E1408" w14:paraId="3DEF17F5" w14:textId="77777777" w:rsidTr="257BBA68">
        <w:trPr>
          <w:trHeight w:val="2218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1420DF2E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COMMITTEE CHARGE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E945E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Standing governance committee charged with the following: </w:t>
            </w:r>
          </w:p>
          <w:p w14:paraId="4C2EBDE1" w14:textId="77777777" w:rsidR="007E1408" w:rsidRPr="00B60DBE" w:rsidRDefault="00ED55C0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Ensure accreditation is an on-going process by guiding preparation of the self-evaluation, midterm, and follow-up reports. </w:t>
            </w:r>
          </w:p>
          <w:p w14:paraId="38373183" w14:textId="5B187764" w:rsidR="007E1408" w:rsidRPr="00B60DBE" w:rsidRDefault="00ED55C0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Review and monitor collection of evidence and progress on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ctionable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i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mprovement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p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lans, accreditation recommendations, and institutional effectiveness indicators. </w:t>
            </w:r>
          </w:p>
          <w:p w14:paraId="38734116" w14:textId="09D68699" w:rsidR="007E1408" w:rsidRPr="00B60DBE" w:rsidRDefault="00ED55C0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Inform, engage, and involve the college community in accreditation </w:t>
            </w:r>
            <w:ins w:id="0" w:author="Grace Commiso" w:date="2022-09-14T15:00:00Z">
              <w:r w:rsidR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p</w:t>
              </w:r>
            </w:ins>
            <w:ins w:id="1" w:author="Grace Commiso" w:date="2022-09-14T15:01:00Z">
              <w:r w:rsidR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olicies 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and institutional effectiveness</w:t>
            </w:r>
            <w:ins w:id="2" w:author="Grace Commiso" w:date="2022-09-14T15:01:00Z">
              <w:r w:rsidR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 practices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. </w:t>
            </w:r>
          </w:p>
          <w:p w14:paraId="3894C24F" w14:textId="77777777" w:rsidR="007E1408" w:rsidRPr="00B60DBE" w:rsidRDefault="00ED55C0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Review and monitor evaluation activities to ensure they result in integrated, meaningful, and sustained college improvement. </w:t>
            </w:r>
          </w:p>
        </w:tc>
      </w:tr>
      <w:tr w:rsidR="007E1408" w14:paraId="3AE52E03" w14:textId="77777777" w:rsidTr="257BBA68">
        <w:trPr>
          <w:trHeight w:val="563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1876E1E1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SCOPE OF AUTHORITY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44058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This committee provides leadership for the overall direction and support of college accreditation and institutional effectiveness.  </w:t>
            </w:r>
          </w:p>
        </w:tc>
      </w:tr>
      <w:tr w:rsidR="007E1408" w14:paraId="6056296A" w14:textId="77777777" w:rsidTr="257BBA68">
        <w:trPr>
          <w:trHeight w:val="287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0522EBDB" w14:textId="10D6A5DE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REPORTS </w:t>
            </w:r>
            <w:ins w:id="3" w:author="Grace Commiso [2]" w:date="2022-08-31T15:57:00Z">
              <w:r w:rsidR="006C2665">
                <w:rPr>
                  <w:rFonts w:ascii="Times New Roman" w:eastAsia="Times New Roman" w:hAnsi="Times New Roman" w:cs="Times New Roman"/>
                  <w:b w:val="0"/>
                  <w:i w:val="0"/>
                  <w:sz w:val="24"/>
                </w:rPr>
                <w:t>OUT</w:t>
              </w:r>
            </w:ins>
            <w:ins w:id="4" w:author="Grace Commiso [2]" w:date="2022-08-31T15:58:00Z">
              <w:r w:rsidR="006C2665">
                <w:rPr>
                  <w:rFonts w:ascii="Times New Roman" w:eastAsia="Times New Roman" w:hAnsi="Times New Roman" w:cs="Times New Roman"/>
                  <w:b w:val="0"/>
                  <w:i w:val="0"/>
                  <w:sz w:val="24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TO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EDDF8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College Council, Academic Senate </w:t>
            </w:r>
          </w:p>
        </w:tc>
      </w:tr>
      <w:tr w:rsidR="007E1408" w14:paraId="25A7F429" w14:textId="77777777" w:rsidTr="257BBA68">
        <w:trPr>
          <w:trHeight w:val="286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647FBBCB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COMMUNICATES WITH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4575B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The college community </w:t>
            </w:r>
          </w:p>
        </w:tc>
      </w:tr>
      <w:tr w:rsidR="007E1408" w14:paraId="3B43931E" w14:textId="77777777" w:rsidTr="257BBA68">
        <w:trPr>
          <w:trHeight w:val="5025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374E81E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MEMBERSHIP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1F260" w14:textId="7DF53D26" w:rsidR="007E1408" w:rsidRPr="00B60DBE" w:rsidRDefault="00ED55C0" w:rsidP="257BBA68">
            <w:pPr>
              <w:spacing w:after="0" w:line="238" w:lineRule="auto"/>
              <w:ind w:left="0" w:firstLine="0"/>
              <w:rPr>
                <w:ins w:id="5" w:author="Nick Strobel" w:date="2022-10-12T23:26:00Z"/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257BBA68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Co-</w:t>
            </w:r>
            <w:r w:rsidR="007D7CBC" w:rsidRPr="257BBA68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c</w:t>
            </w:r>
            <w:r w:rsidRPr="257BBA68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haired</w:t>
            </w:r>
            <w:r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by </w:t>
            </w:r>
            <w:r w:rsidR="006E5A90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Administrative Representative</w:t>
            </w:r>
            <w:r w:rsidR="00803681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;</w:t>
            </w:r>
            <w:r w:rsidR="00B60DBE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and</w:t>
            </w:r>
            <w:r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6E5A90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one </w:t>
            </w:r>
            <w:r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Faculty </w:t>
            </w:r>
            <w:r w:rsidR="006E5A90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Representative</w:t>
            </w:r>
            <w:r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 who</w:t>
            </w:r>
            <w:r w:rsidR="00034F0A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will also serve on Academic Senate Exec Board</w:t>
            </w:r>
            <w:r w:rsidR="004F781D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r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Both co-chairs are voting members of College Council</w:t>
            </w:r>
            <w:ins w:id="6" w:author="Grace Commiso" w:date="2022-09-14T15:03:00Z">
              <w:r w:rsidR="00161AC3" w:rsidRPr="257BBA68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 xml:space="preserve"> and will serve </w:t>
              </w:r>
            </w:ins>
            <w:del w:id="7" w:author="Grace Commiso" w:date="2022-09-14T15:03:00Z">
              <w:r w:rsidRPr="257BBA68" w:rsidDel="00ED55C0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delText xml:space="preserve">. </w:delText>
              </w:r>
            </w:del>
            <w:ins w:id="8" w:author="Grace Commiso" w:date="2022-09-14T14:58:00Z">
              <w:r w:rsidR="00161AC3" w:rsidRPr="257BBA68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3-year terms.</w:t>
              </w:r>
            </w:ins>
          </w:p>
          <w:p w14:paraId="3E23A0B9" w14:textId="1FBFEA9E" w:rsidR="121060FB" w:rsidRDefault="121060FB" w:rsidP="257BBA68">
            <w:pPr>
              <w:spacing w:after="0" w:line="238" w:lineRule="auto"/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ins w:id="9" w:author="Nick Strobel" w:date="2022-10-12T23:26:00Z">
              <w:r w:rsidRPr="257BBA68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Following are voting members:</w:t>
              </w:r>
            </w:ins>
          </w:p>
          <w:p w14:paraId="263C1076" w14:textId="4956E811" w:rsidR="007E1408" w:rsidRPr="00B60DBE" w:rsidRDefault="48B34815" w:rsidP="257BBA68">
            <w:pPr>
              <w:spacing w:after="0" w:line="259" w:lineRule="auto"/>
              <w:ind w:left="2" w:firstLine="0"/>
              <w:rPr>
                <w:ins w:id="10" w:author="Nick Strobel" w:date="2022-10-12T23:17:00Z"/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ins w:id="11" w:author="Nick Strobel" w:date="2022-10-12T23:18:00Z">
              <w:r w:rsidRPr="257BBA68">
                <w:rPr>
                  <w:rFonts w:ascii="Times New Roman" w:eastAsia="Times New Roman" w:hAnsi="Times New Roman" w:cs="Times New Roman"/>
                  <w:i w:val="0"/>
                  <w:color w:val="auto"/>
                  <w:sz w:val="24"/>
                  <w:szCs w:val="24"/>
                </w:rPr>
                <w:t>3</w:t>
              </w:r>
            </w:ins>
            <w:del w:id="12" w:author="Nick Strobel" w:date="2022-10-12T23:18:00Z">
              <w:r w:rsidR="00ED55C0" w:rsidRPr="257BBA68" w:rsidDel="00ED55C0">
                <w:rPr>
                  <w:rFonts w:ascii="Times New Roman" w:eastAsia="Times New Roman" w:hAnsi="Times New Roman" w:cs="Times New Roman"/>
                  <w:i w:val="0"/>
                  <w:color w:val="auto"/>
                  <w:sz w:val="24"/>
                  <w:szCs w:val="24"/>
                </w:rPr>
                <w:delText>4</w:delText>
              </w:r>
            </w:del>
            <w:r w:rsidR="00ED55C0" w:rsidRPr="257BBA68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Administrators</w:t>
            </w:r>
            <w:r w:rsidR="00ED55C0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: selected from Student Affairs, Instruction, I</w:t>
            </w:r>
            <w:r w:rsidR="00441C36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nformation </w:t>
            </w:r>
            <w:r w:rsidR="00ED55C0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T</w:t>
            </w:r>
            <w:r w:rsidR="00441C36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echnology</w:t>
            </w:r>
            <w:r w:rsidR="004F14BF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r w:rsidR="009C2666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Finance and Administrative Services, </w:t>
            </w:r>
            <w:r w:rsidR="00441C36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Office of Institutional Effectiveness</w:t>
            </w:r>
            <w:r w:rsidR="00CA2003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r w:rsidR="009C2666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and Human Resources.</w:t>
            </w:r>
            <w:ins w:id="13" w:author="Grace Commiso" w:date="2022-09-14T14:59:00Z">
              <w:r w:rsidR="00161AC3" w:rsidRPr="257BBA68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 xml:space="preserve"> </w:t>
              </w:r>
            </w:ins>
            <w:ins w:id="14" w:author="Nick Strobel" w:date="2022-10-12T23:30:00Z">
              <w:r w:rsidR="3FD96F89" w:rsidRPr="257BBA68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  <w:szCs w:val="24"/>
                </w:rPr>
                <w:t>(1 year term)</w:t>
              </w:r>
            </w:ins>
          </w:p>
          <w:p w14:paraId="24DCB80E" w14:textId="4B0B8394" w:rsidR="519FD90F" w:rsidRDefault="519FD90F" w:rsidP="257BBA68">
            <w:pPr>
              <w:pStyle w:val="ListParagraph"/>
              <w:numPr>
                <w:ilvl w:val="0"/>
                <w:numId w:val="4"/>
              </w:numPr>
              <w:spacing w:after="18" w:line="274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ins w:id="15" w:author="Nick Strobel" w:date="2022-10-12T23:17:00Z">
              <w:r w:rsidRPr="257BBA68">
                <w:rPr>
                  <w:rFonts w:ascii="Times New Roman" w:hAnsi="Times New Roman" w:cs="Times New Roman"/>
                  <w:i w:val="0"/>
                  <w:color w:val="auto"/>
                  <w:sz w:val="22"/>
                </w:rPr>
                <w:t>1 Co-chair Strategic Directions</w:t>
              </w:r>
              <w:r w:rsidRPr="257BBA68">
                <w:rPr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: or designee</w:t>
              </w:r>
            </w:ins>
            <w:ins w:id="16" w:author="Nick Strobel" w:date="2022-10-12T23:30:00Z">
              <w:r w:rsidR="000D78B8" w:rsidRPr="257BBA68">
                <w:rPr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 xml:space="preserve"> (1 year term)</w:t>
              </w:r>
            </w:ins>
          </w:p>
          <w:p w14:paraId="497C3408" w14:textId="10F45692" w:rsidR="007E1408" w:rsidRPr="00B60DBE" w:rsidRDefault="00ED55C0">
            <w:pPr>
              <w:spacing w:after="0" w:line="238" w:lineRule="auto"/>
              <w:ind w:left="722" w:hanging="72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4 Classified Representatives: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appointed by CSEA</w:t>
            </w:r>
            <w:del w:id="17" w:author="Jessica Wojtysiak" w:date="2022-09-27T15:41:00Z">
              <w:r w:rsidRPr="00B60DBE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>.</w:delText>
              </w:r>
            </w:del>
            <w:ins w:id="18" w:author="Jessica Wojtysiak" w:date="2022-09-27T15:41:00Z">
              <w:r w:rsidR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,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del w:id="19" w:author="Jessica Wojtysiak" w:date="2022-09-27T15:41:00Z">
              <w:r w:rsidRPr="00B60DBE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>3</w:delText>
              </w:r>
            </w:del>
            <w:ins w:id="20" w:author="Jessica Wojtysiak" w:date="2022-09-27T15:41:00Z">
              <w:r w:rsidR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1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-year </w:t>
            </w:r>
            <w:del w:id="21" w:author="Jessica Wojtysiak" w:date="2022-09-27T15:41:00Z">
              <w:r w:rsidR="00CA2003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 xml:space="preserve">staggered </w:delText>
              </w:r>
            </w:del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term</w:t>
            </w:r>
            <w:del w:id="22" w:author="Jessica Wojtysiak" w:date="2022-09-27T15:41:00Z">
              <w:r w:rsidRPr="00B60DBE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>s.</w:delText>
              </w:r>
            </w:del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 </w:t>
            </w:r>
          </w:p>
          <w:p w14:paraId="0B09D6DF" w14:textId="533496F8" w:rsidR="004F781D" w:rsidRPr="00B60DBE" w:rsidRDefault="00926D40" w:rsidP="00B60DBE">
            <w:pPr>
              <w:spacing w:after="0" w:line="259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10 </w:t>
            </w:r>
            <w:r w:rsidR="00ED55C0"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Faculty:</w:t>
            </w:r>
            <w:r w:rsidR="00140ABA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r w:rsidR="00ED55C0" w:rsidRPr="00FE3DB4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appointed by the Academic Senate</w:t>
            </w:r>
            <w:ins w:id="23" w:author="Grace Commiso" w:date="2022-09-14T14:58:00Z">
              <w:r w:rsidR="00161AC3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</w:rPr>
                <w:t xml:space="preserve">, </w:t>
              </w:r>
              <w:del w:id="24" w:author="Jessica Wojtysiak" w:date="2022-09-27T15:40:00Z">
                <w:r w:rsidR="00161AC3" w:rsidDel="002A5362">
                  <w:rPr>
                    <w:rFonts w:ascii="Times New Roman" w:eastAsia="Times New Roman" w:hAnsi="Times New Roman" w:cs="Times New Roman"/>
                    <w:b w:val="0"/>
                    <w:bCs/>
                    <w:i w:val="0"/>
                    <w:color w:val="auto"/>
                    <w:sz w:val="24"/>
                  </w:rPr>
                  <w:delText>3</w:delText>
                </w:r>
              </w:del>
            </w:ins>
            <w:ins w:id="25" w:author="Jessica Wojtysiak" w:date="2022-09-27T15:41:00Z">
              <w:r w:rsidR="002A5362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</w:rPr>
                <w:t>3</w:t>
              </w:r>
            </w:ins>
            <w:ins w:id="26" w:author="Grace Commiso" w:date="2022-09-14T14:58:00Z">
              <w:r w:rsidR="00161AC3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</w:rPr>
                <w:t>-year term</w:t>
              </w:r>
            </w:ins>
            <w:ins w:id="27" w:author="Jessica Wojtysiak" w:date="2022-09-27T15:41:00Z">
              <w:r w:rsidR="002A5362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</w:rPr>
                <w:t>s</w:t>
              </w:r>
            </w:ins>
            <w:ins w:id="28" w:author="Grace Commiso" w:date="2022-09-14T14:58:00Z">
              <w:del w:id="29" w:author="Jessica Wojtysiak" w:date="2022-09-27T15:41:00Z">
                <w:r w:rsidR="00161AC3" w:rsidDel="002A5362">
                  <w:rPr>
                    <w:rFonts w:ascii="Times New Roman" w:eastAsia="Times New Roman" w:hAnsi="Times New Roman" w:cs="Times New Roman"/>
                    <w:b w:val="0"/>
                    <w:bCs/>
                    <w:i w:val="0"/>
                    <w:color w:val="auto"/>
                    <w:sz w:val="24"/>
                  </w:rPr>
                  <w:delText>s</w:delText>
                </w:r>
              </w:del>
            </w:ins>
          </w:p>
          <w:p w14:paraId="38389136" w14:textId="4509F2CF" w:rsidR="007E1408" w:rsidRPr="00B60DBE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Assessment </w:t>
            </w:r>
            <w:r w:rsidR="007D7CBC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o-chair or </w:t>
            </w:r>
            <w:r w:rsidR="00926D4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designee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</w:t>
            </w:r>
          </w:p>
          <w:p w14:paraId="6D27923E" w14:textId="5ACBB637" w:rsidR="007E1408" w:rsidRPr="00B60DBE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Program Review </w:t>
            </w:r>
            <w:r w:rsidR="007D7CBC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o-chair or </w:t>
            </w:r>
            <w:r w:rsidR="00926D4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designee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</w:t>
            </w:r>
          </w:p>
          <w:p w14:paraId="22223542" w14:textId="541A5464" w:rsidR="007E1408" w:rsidRPr="00B60DBE" w:rsidRDefault="0095730D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strike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L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ibrary </w:t>
            </w:r>
            <w:r w:rsidR="000B126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faculty</w:t>
            </w:r>
            <w:r w:rsidR="00ED55C0" w:rsidRPr="00B60DBE">
              <w:rPr>
                <w:rFonts w:ascii="Times New Roman" w:eastAsia="Times New Roman" w:hAnsi="Times New Roman" w:cs="Times New Roman"/>
                <w:b w:val="0"/>
                <w:i w:val="0"/>
                <w:strike/>
                <w:color w:val="auto"/>
                <w:sz w:val="22"/>
              </w:rPr>
              <w:t xml:space="preserve"> </w:t>
            </w:r>
          </w:p>
          <w:p w14:paraId="18F4F72A" w14:textId="78E850AC" w:rsidR="00926D40" w:rsidRPr="00FE3DB4" w:rsidRDefault="00926D40">
            <w:pPr>
              <w:numPr>
                <w:ilvl w:val="0"/>
                <w:numId w:val="2"/>
              </w:numPr>
              <w:spacing w:after="18" w:line="274" w:lineRule="auto"/>
              <w:ind w:hanging="36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ounse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ling faculty</w:t>
            </w:r>
          </w:p>
          <w:p w14:paraId="68998AB4" w14:textId="1931ADD1" w:rsidR="007E1408" w:rsidRPr="00575214" w:rsidRDefault="00ED55C0" w:rsidP="00FE3DB4">
            <w:pPr>
              <w:numPr>
                <w:ilvl w:val="0"/>
                <w:numId w:val="2"/>
              </w:numPr>
              <w:spacing w:after="18" w:line="274" w:lineRule="auto"/>
              <w:ind w:hanging="360"/>
              <w:rPr>
                <w:color w:val="auto"/>
              </w:rPr>
            </w:pPr>
            <w:del w:id="30" w:author="Jessica Wojtysiak" w:date="2022-09-27T15:45:00Z">
              <w:r w:rsidRPr="00B60DBE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delText xml:space="preserve">Six </w:delText>
              </w:r>
            </w:del>
            <w:ins w:id="31" w:author="Jessica Wojtysiak" w:date="2022-09-27T15:49:00Z">
              <w:r w:rsidR="00A6736F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t>Six</w:t>
              </w:r>
            </w:ins>
            <w:ins w:id="32" w:author="Jessica Wojtysiak" w:date="2022-09-27T15:45:00Z">
              <w:r w:rsidR="002A5362" w:rsidRPr="00B60DBE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t xml:space="preserve"> 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(</w:t>
            </w:r>
            <w:ins w:id="33" w:author="Jessica Wojtysiak" w:date="2022-09-27T15:49:00Z">
              <w:r w:rsidR="00A6736F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t>6</w:t>
              </w:r>
            </w:ins>
            <w:del w:id="34" w:author="Jessica Wojtysiak" w:date="2022-09-27T15:45:00Z">
              <w:r w:rsidRPr="00B60DBE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delText>6</w:delText>
              </w:r>
            </w:del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) </w:t>
            </w:r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fr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om </w:t>
            </w:r>
            <w:del w:id="35" w:author="Jessica Wojtysiak" w:date="2022-09-27T15:45:00Z">
              <w:r w:rsidR="0095730D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delText xml:space="preserve">three </w:delText>
              </w:r>
            </w:del>
            <w:ins w:id="36" w:author="Jessica Wojtysiak" w:date="2022-09-27T15:45:00Z">
              <w:r w:rsidR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t xml:space="preserve">four </w:t>
              </w:r>
            </w:ins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or more of the </w:t>
            </w:r>
            <w:r w:rsidR="0095730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learning and career 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pathways</w:t>
            </w:r>
            <w:del w:id="37" w:author="Jessica Wojtysiak" w:date="2022-09-27T15:45:00Z">
              <w:r w:rsidR="00B60DBE" w:rsidRPr="00B60DBE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delText>, with no more than 2 faculty representing the same pathway</w:delText>
              </w:r>
            </w:del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 </w:t>
            </w:r>
          </w:p>
          <w:p w14:paraId="561D49C6" w14:textId="2BDA8496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257BBA68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2 </w:t>
            </w:r>
            <w:r w:rsidR="004F781D" w:rsidRPr="257BBA68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S</w:t>
            </w:r>
            <w:r w:rsidRPr="257BBA68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tudents</w:t>
            </w:r>
            <w:r w:rsidR="004F781D" w:rsidRPr="257BBA68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: </w:t>
            </w:r>
            <w:r w:rsidR="004F781D" w:rsidRPr="257BBA6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appointed by SGA</w:t>
            </w:r>
            <w:r w:rsidRPr="257BBA68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ins w:id="38" w:author="Nick Strobel" w:date="2022-10-12T23:18:00Z">
              <w:r w:rsidR="220DECF4" w:rsidRPr="257BBA68">
                <w:rPr>
                  <w:rFonts w:ascii="Times New Roman" w:eastAsia="Times New Roman" w:hAnsi="Times New Roman" w:cs="Times New Roman"/>
                  <w:i w:val="0"/>
                  <w:color w:val="auto"/>
                  <w:sz w:val="24"/>
                  <w:szCs w:val="24"/>
                </w:rPr>
                <w:t>(1 year term)</w:t>
              </w:r>
            </w:ins>
          </w:p>
          <w:p w14:paraId="3CA40FDD" w14:textId="37A731CA" w:rsidR="007E1408" w:rsidRDefault="00ED55C0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</w:pPr>
            <w:del w:id="39" w:author="Grace Commiso" w:date="2022-09-14T14:57:00Z">
              <w:r w:rsidRPr="00B60DBE" w:rsidDel="00161AC3">
                <w:rPr>
                  <w:rFonts w:ascii="Times New Roman" w:eastAsia="Times New Roman" w:hAnsi="Times New Roman" w:cs="Times New Roman"/>
                  <w:i w:val="0"/>
                  <w:color w:val="auto"/>
                  <w:sz w:val="24"/>
                </w:rPr>
                <w:delText>Ad Hoc members</w:delText>
              </w:r>
            </w:del>
            <w:ins w:id="40" w:author="Grace Commiso" w:date="2022-09-14T14:57:00Z">
              <w:r w:rsidR="00161AC3">
                <w:rPr>
                  <w:rFonts w:ascii="Times New Roman" w:eastAsia="Times New Roman" w:hAnsi="Times New Roman" w:cs="Times New Roman"/>
                  <w:i w:val="0"/>
                  <w:color w:val="auto"/>
                  <w:sz w:val="24"/>
                </w:rPr>
                <w:t>Members at large</w:t>
              </w:r>
            </w:ins>
            <w:ins w:id="41" w:author="Grace Commiso" w:date="2022-09-14T15:05:00Z">
              <w:r w:rsidR="00A66546">
                <w:rPr>
                  <w:rFonts w:ascii="Times New Roman" w:eastAsia="Times New Roman" w:hAnsi="Times New Roman" w:cs="Times New Roman"/>
                  <w:i w:val="0"/>
                  <w:color w:val="auto"/>
                  <w:sz w:val="24"/>
                </w:rPr>
                <w:t>,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as appropriate</w:t>
            </w:r>
            <w:ins w:id="42" w:author="Jessica Wojtysiak" w:date="2022-09-27T15:41:00Z">
              <w:r w:rsidR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,</w:t>
              </w:r>
            </w:ins>
            <w:del w:id="43" w:author="Jessica Wojtysiak" w:date="2022-09-27T15:41:00Z">
              <w:r w:rsidRPr="00B60DBE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 xml:space="preserve"> </w:delText>
              </w:r>
            </w:del>
            <w:ins w:id="44" w:author="Grace Commiso" w:date="2022-09-14T15:05:00Z">
              <w:del w:id="45" w:author="Jessica Wojtysiak" w:date="2022-09-27T15:41:00Z">
                <w:r w:rsidR="00A66546" w:rsidDel="002A5362">
                  <w:rPr>
                    <w:rFonts w:ascii="Times New Roman" w:eastAsia="Times New Roman" w:hAnsi="Times New Roman" w:cs="Times New Roman"/>
                    <w:b w:val="0"/>
                    <w:i w:val="0"/>
                    <w:color w:val="auto"/>
                    <w:sz w:val="24"/>
                  </w:rPr>
                  <w:delText xml:space="preserve">for </w:delText>
                </w:r>
              </w:del>
              <w:r w:rsidR="00A66546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1-year term</w:t>
              </w:r>
              <w:del w:id="46" w:author="Jessica Wojtysiak" w:date="2022-09-27T15:41:00Z">
                <w:r w:rsidR="00A66546" w:rsidDel="002A5362">
                  <w:rPr>
                    <w:rFonts w:ascii="Times New Roman" w:eastAsia="Times New Roman" w:hAnsi="Times New Roman" w:cs="Times New Roman"/>
                    <w:b w:val="0"/>
                    <w:i w:val="0"/>
                    <w:color w:val="auto"/>
                    <w:sz w:val="24"/>
                  </w:rPr>
                  <w:delText>s</w:delText>
                </w:r>
              </w:del>
            </w:ins>
          </w:p>
          <w:p w14:paraId="7AE4AA10" w14:textId="0D9CB374" w:rsidR="004F400D" w:rsidRPr="002F615E" w:rsidRDefault="004F400D" w:rsidP="257BBA68">
            <w:pPr>
              <w:pStyle w:val="ListParagraph"/>
              <w:numPr>
                <w:ilvl w:val="0"/>
                <w:numId w:val="4"/>
              </w:numPr>
              <w:spacing w:after="18" w:line="274" w:lineRule="auto"/>
              <w:rPr>
                <w:ins w:id="47" w:author="Grace Commiso [2]" w:date="2022-08-31T16:58:00Z"/>
                <w:del w:id="48" w:author="Nick Strobel" w:date="2022-10-12T23:17:00Z"/>
                <w:rFonts w:ascii="Times New Roman" w:hAnsi="Times New Roman" w:cs="Times New Roman"/>
                <w:color w:val="auto"/>
                <w:sz w:val="22"/>
                <w:rPrChange w:id="49" w:author="Grace Commiso [2]" w:date="2022-08-31T16:58:00Z">
                  <w:rPr>
                    <w:ins w:id="50" w:author="Grace Commiso [2]" w:date="2022-08-31T16:58:00Z"/>
                    <w:del w:id="51" w:author="Nick Strobel" w:date="2022-10-12T23:17:00Z"/>
                    <w:rFonts w:ascii="Times New Roman" w:hAnsi="Times New Roman" w:cs="Times New Roman"/>
                    <w:b w:val="0"/>
                    <w:i w:val="0"/>
                    <w:color w:val="auto"/>
                    <w:sz w:val="22"/>
                  </w:rPr>
                </w:rPrChange>
              </w:rPr>
            </w:pPr>
            <w:del w:id="52" w:author="Nick Strobel" w:date="2022-10-12T23:17:00Z">
              <w:r w:rsidRPr="257BBA68" w:rsidDel="004F400D">
                <w:rPr>
                  <w:rFonts w:ascii="Times New Roman" w:hAnsi="Times New Roman" w:cs="Times New Roman"/>
                  <w:i w:val="0"/>
                  <w:color w:val="auto"/>
                  <w:sz w:val="22"/>
                </w:rPr>
                <w:delText>1 Co-chair Strategic Directions</w:delText>
              </w:r>
              <w:r w:rsidRPr="257BBA68" w:rsidDel="004F400D">
                <w:rPr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delText>: or designee</w:delText>
              </w:r>
            </w:del>
          </w:p>
          <w:p w14:paraId="36416CD8" w14:textId="77777777" w:rsidR="00573856" w:rsidRPr="006D10AE" w:rsidRDefault="00573856">
            <w:pPr>
              <w:spacing w:after="0" w:line="259" w:lineRule="auto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Cs w:val="18"/>
                <w:rPrChange w:id="53" w:author="Grace Commiso [2]" w:date="2022-08-31T17:03:00Z">
                  <w:rPr>
                    <w:rFonts w:ascii="Times New Roman" w:eastAsia="Times New Roman" w:hAnsi="Times New Roman" w:cs="Times New Roman"/>
                    <w:b w:val="0"/>
                    <w:i w:val="0"/>
                    <w:color w:val="auto"/>
                    <w:sz w:val="24"/>
                  </w:rPr>
                </w:rPrChange>
              </w:rPr>
              <w:pPrChange w:id="54" w:author="Jessica Wojtysiak" w:date="2022-09-27T15:46:00Z">
                <w:pPr>
                  <w:spacing w:after="0" w:line="259" w:lineRule="auto"/>
                  <w:ind w:left="2" w:firstLine="0"/>
                </w:pPr>
              </w:pPrChange>
            </w:pPr>
          </w:p>
          <w:p w14:paraId="7D017071" w14:textId="6A6B6CFF" w:rsidR="007E1408" w:rsidRPr="00FE3DB4" w:rsidRDefault="00ED55C0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FE3DB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*Note that some members may represent multiple areas. </w:t>
            </w:r>
          </w:p>
        </w:tc>
      </w:tr>
    </w:tbl>
    <w:p w14:paraId="2A6FA750" w14:textId="0AF7D55E" w:rsidR="007E1408" w:rsidRPr="006D10AE" w:rsidRDefault="000A6096" w:rsidP="006845BD">
      <w:pPr>
        <w:jc w:val="right"/>
        <w:rPr>
          <w:sz w:val="18"/>
          <w:szCs w:val="18"/>
          <w:rPrChange w:id="55" w:author="Grace Commiso [2]" w:date="2022-08-31T17:03:00Z">
            <w:rPr/>
          </w:rPrChange>
        </w:rPr>
      </w:pPr>
      <w:r w:rsidRPr="006D10AE">
        <w:rPr>
          <w:rFonts w:ascii="Times New Roman" w:eastAsia="Times New Roman" w:hAnsi="Times New Roman" w:cs="Times New Roman"/>
          <w:sz w:val="18"/>
          <w:szCs w:val="18"/>
          <w:rPrChange w:id="56" w:author="Grace Commiso [2]" w:date="2022-08-31T17:03:00Z">
            <w:rPr>
              <w:rFonts w:ascii="Times New Roman" w:eastAsia="Times New Roman" w:hAnsi="Times New Roman" w:cs="Times New Roman"/>
            </w:rPr>
          </w:rPrChange>
        </w:rPr>
        <w:t xml:space="preserve">        </w:t>
      </w:r>
      <w:r w:rsidR="00ED55C0" w:rsidRPr="006D10AE">
        <w:rPr>
          <w:rFonts w:ascii="Times New Roman" w:eastAsia="Times New Roman" w:hAnsi="Times New Roman" w:cs="Times New Roman"/>
          <w:sz w:val="18"/>
          <w:szCs w:val="18"/>
          <w:rPrChange w:id="57" w:author="Grace Commiso [2]" w:date="2022-08-31T17:03:00Z">
            <w:rPr>
              <w:rFonts w:ascii="Times New Roman" w:eastAsia="Times New Roman" w:hAnsi="Times New Roman" w:cs="Times New Roman"/>
            </w:rPr>
          </w:rPrChange>
        </w:rPr>
        <w:t>ASC to AIQ March 26, 2014</w:t>
      </w:r>
      <w:r w:rsidR="00ED55C0" w:rsidRPr="006D10AE">
        <w:rPr>
          <w:i w:val="0"/>
          <w:sz w:val="18"/>
          <w:szCs w:val="18"/>
          <w:rPrChange w:id="58" w:author="Grace Commiso [2]" w:date="2022-08-31T17:03:00Z">
            <w:rPr>
              <w:i w:val="0"/>
              <w:sz w:val="24"/>
            </w:rPr>
          </w:rPrChange>
        </w:rPr>
        <w:t xml:space="preserve">; </w:t>
      </w:r>
      <w:r w:rsidR="00ED55C0" w:rsidRPr="006D10AE">
        <w:rPr>
          <w:sz w:val="18"/>
          <w:szCs w:val="18"/>
          <w:rPrChange w:id="59" w:author="Grace Commiso [2]" w:date="2022-08-31T17:03:00Z">
            <w:rPr/>
          </w:rPrChange>
        </w:rPr>
        <w:t>Approved by Academic Senate, April 2, 2014; Approved by College Council, April 24, 2014</w:t>
      </w:r>
      <w:r w:rsidR="00FE3DB4" w:rsidRPr="006D10AE">
        <w:rPr>
          <w:sz w:val="18"/>
          <w:szCs w:val="18"/>
          <w:rPrChange w:id="60" w:author="Grace Commiso [2]" w:date="2022-08-31T17:03:00Z">
            <w:rPr/>
          </w:rPrChange>
        </w:rPr>
        <w:t>;</w:t>
      </w:r>
      <w:r w:rsidR="00ED55C0" w:rsidRPr="006D10AE">
        <w:rPr>
          <w:sz w:val="18"/>
          <w:szCs w:val="18"/>
          <w:rPrChange w:id="61" w:author="Grace Commiso [2]" w:date="2022-08-31T17:03:00Z">
            <w:rPr/>
          </w:rPrChange>
        </w:rPr>
        <w:t xml:space="preserve"> </w:t>
      </w:r>
    </w:p>
    <w:p w14:paraId="1872717F" w14:textId="166CE33B" w:rsidR="007E1408" w:rsidRPr="006D10AE" w:rsidRDefault="00ED55C0" w:rsidP="00B60DBE">
      <w:pPr>
        <w:jc w:val="right"/>
        <w:rPr>
          <w:sz w:val="18"/>
          <w:szCs w:val="18"/>
          <w:rPrChange w:id="62" w:author="Grace Commiso [2]" w:date="2022-08-31T17:03:00Z">
            <w:rPr/>
          </w:rPrChange>
        </w:rPr>
      </w:pPr>
      <w:r w:rsidRPr="006D10AE">
        <w:rPr>
          <w:sz w:val="18"/>
          <w:szCs w:val="18"/>
          <w:rPrChange w:id="63" w:author="Grace Commiso [2]" w:date="2022-08-31T17:03:00Z">
            <w:rPr/>
          </w:rPrChange>
        </w:rPr>
        <w:t>Updated Draft proposed by AIQ, Fall 2016; Approved by Academic Senate, October 12, 2016; Approved by College Council, November 18, 2016; Reviewed and approved without revision by AIQ on August 29, 2017</w:t>
      </w:r>
      <w:r w:rsidR="00FE3DB4" w:rsidRPr="006D10AE">
        <w:rPr>
          <w:sz w:val="18"/>
          <w:szCs w:val="18"/>
          <w:rPrChange w:id="64" w:author="Grace Commiso [2]" w:date="2022-08-31T17:03:00Z">
            <w:rPr/>
          </w:rPrChange>
        </w:rPr>
        <w:t>;</w:t>
      </w:r>
    </w:p>
    <w:p w14:paraId="62BAB61D" w14:textId="323F6BF1" w:rsidR="00B60DBE" w:rsidRPr="006D10AE" w:rsidRDefault="00B60DBE" w:rsidP="00B60DBE">
      <w:pPr>
        <w:jc w:val="right"/>
        <w:rPr>
          <w:sz w:val="18"/>
          <w:szCs w:val="18"/>
          <w:rPrChange w:id="65" w:author="Grace Commiso [2]" w:date="2022-08-31T17:03:00Z">
            <w:rPr/>
          </w:rPrChange>
        </w:rPr>
      </w:pPr>
      <w:r w:rsidRPr="006D10AE">
        <w:rPr>
          <w:sz w:val="18"/>
          <w:szCs w:val="18"/>
          <w:rPrChange w:id="66" w:author="Grace Commiso [2]" w:date="2022-08-31T17:03:00Z">
            <w:rPr/>
          </w:rPrChange>
        </w:rPr>
        <w:t>Approved by Academic Senate, 10/03/18</w:t>
      </w:r>
      <w:r w:rsidR="00FE3DB4" w:rsidRPr="006D10AE">
        <w:rPr>
          <w:sz w:val="18"/>
          <w:szCs w:val="18"/>
          <w:rPrChange w:id="67" w:author="Grace Commiso [2]" w:date="2022-08-31T17:03:00Z">
            <w:rPr/>
          </w:rPrChange>
        </w:rPr>
        <w:t xml:space="preserve">; </w:t>
      </w:r>
      <w:r w:rsidRPr="006D10AE">
        <w:rPr>
          <w:sz w:val="18"/>
          <w:szCs w:val="18"/>
          <w:rPrChange w:id="68" w:author="Grace Commiso [2]" w:date="2022-08-31T17:03:00Z">
            <w:rPr/>
          </w:rPrChange>
        </w:rPr>
        <w:t>Approved by College Council, 11/02/18</w:t>
      </w:r>
      <w:r w:rsidR="00FE3DB4" w:rsidRPr="006D10AE">
        <w:rPr>
          <w:sz w:val="18"/>
          <w:szCs w:val="18"/>
          <w:rPrChange w:id="69" w:author="Grace Commiso [2]" w:date="2022-08-31T17:03:00Z">
            <w:rPr/>
          </w:rPrChange>
        </w:rPr>
        <w:t>;</w:t>
      </w:r>
    </w:p>
    <w:p w14:paraId="6B7FE8AF" w14:textId="77777777" w:rsidR="00CA2003" w:rsidRPr="006D10AE" w:rsidRDefault="00FE3DB4" w:rsidP="00B60DBE">
      <w:pPr>
        <w:jc w:val="right"/>
        <w:rPr>
          <w:sz w:val="18"/>
          <w:szCs w:val="18"/>
          <w:rPrChange w:id="70" w:author="Grace Commiso [2]" w:date="2022-08-31T17:03:00Z">
            <w:rPr/>
          </w:rPrChange>
        </w:rPr>
      </w:pPr>
      <w:r w:rsidRPr="006D10AE">
        <w:rPr>
          <w:sz w:val="18"/>
          <w:szCs w:val="18"/>
          <w:rPrChange w:id="71" w:author="Grace Commiso [2]" w:date="2022-08-31T17:03:00Z">
            <w:rPr/>
          </w:rPrChange>
        </w:rPr>
        <w:t xml:space="preserve">Updated Draft proposed by AIQ, Fall 2019; Approved by Academic Senate, </w:t>
      </w:r>
      <w:r w:rsidR="0055526B" w:rsidRPr="006D10AE">
        <w:rPr>
          <w:sz w:val="18"/>
          <w:szCs w:val="18"/>
          <w:rPrChange w:id="72" w:author="Grace Commiso [2]" w:date="2022-08-31T17:03:00Z">
            <w:rPr/>
          </w:rPrChange>
        </w:rPr>
        <w:t>11/20/2019;</w:t>
      </w:r>
      <w:r w:rsidRPr="006D10AE">
        <w:rPr>
          <w:sz w:val="18"/>
          <w:szCs w:val="18"/>
          <w:rPrChange w:id="73" w:author="Grace Commiso [2]" w:date="2022-08-31T17:03:00Z">
            <w:rPr/>
          </w:rPrChange>
        </w:rPr>
        <w:t xml:space="preserve"> Approved by College Council, </w:t>
      </w:r>
      <w:r w:rsidR="00B36532" w:rsidRPr="006D10AE">
        <w:rPr>
          <w:sz w:val="18"/>
          <w:szCs w:val="18"/>
          <w:rPrChange w:id="74" w:author="Grace Commiso [2]" w:date="2022-08-31T17:03:00Z">
            <w:rPr/>
          </w:rPrChange>
        </w:rPr>
        <w:t>2/7/2020;</w:t>
      </w:r>
    </w:p>
    <w:p w14:paraId="7FD36364" w14:textId="77777777" w:rsidR="004F400D" w:rsidRPr="006D10AE" w:rsidRDefault="002306C4" w:rsidP="00B60DBE">
      <w:pPr>
        <w:jc w:val="right"/>
        <w:rPr>
          <w:sz w:val="18"/>
          <w:szCs w:val="18"/>
          <w:rPrChange w:id="75" w:author="Grace Commiso [2]" w:date="2022-08-31T17:03:00Z">
            <w:rPr/>
          </w:rPrChange>
        </w:rPr>
      </w:pPr>
      <w:r w:rsidRPr="006D10AE">
        <w:rPr>
          <w:sz w:val="18"/>
          <w:szCs w:val="18"/>
          <w:rPrChange w:id="76" w:author="Grace Commiso [2]" w:date="2022-08-31T17:03:00Z">
            <w:rPr/>
          </w:rPrChange>
        </w:rPr>
        <w:lastRenderedPageBreak/>
        <w:t xml:space="preserve">Updated </w:t>
      </w:r>
      <w:r w:rsidR="002D5CA3" w:rsidRPr="006D10AE">
        <w:rPr>
          <w:sz w:val="18"/>
          <w:szCs w:val="18"/>
          <w:rPrChange w:id="77" w:author="Grace Commiso [2]" w:date="2022-08-31T17:03:00Z">
            <w:rPr/>
          </w:rPrChange>
        </w:rPr>
        <w:t>D</w:t>
      </w:r>
      <w:r w:rsidRPr="006D10AE">
        <w:rPr>
          <w:sz w:val="18"/>
          <w:szCs w:val="18"/>
          <w:rPrChange w:id="78" w:author="Grace Commiso [2]" w:date="2022-08-31T17:03:00Z">
            <w:rPr/>
          </w:rPrChange>
        </w:rPr>
        <w:t>raft proposed by AIQ, Fall 2020</w:t>
      </w:r>
      <w:r w:rsidR="002D5CA3" w:rsidRPr="006D10AE">
        <w:rPr>
          <w:sz w:val="18"/>
          <w:szCs w:val="18"/>
          <w:rPrChange w:id="79" w:author="Grace Commiso [2]" w:date="2022-08-31T17:03:00Z">
            <w:rPr/>
          </w:rPrChange>
        </w:rPr>
        <w:t>;</w:t>
      </w:r>
      <w:r w:rsidR="00844674" w:rsidRPr="006D10AE">
        <w:rPr>
          <w:sz w:val="18"/>
          <w:szCs w:val="18"/>
          <w:rPrChange w:id="80" w:author="Grace Commiso [2]" w:date="2022-08-31T17:03:00Z">
            <w:rPr/>
          </w:rPrChange>
        </w:rPr>
        <w:t xml:space="preserve"> Approved by Academic Senate, </w:t>
      </w:r>
      <w:r w:rsidR="007776AB" w:rsidRPr="006D10AE">
        <w:rPr>
          <w:sz w:val="18"/>
          <w:szCs w:val="18"/>
          <w:rPrChange w:id="81" w:author="Grace Commiso [2]" w:date="2022-08-31T17:03:00Z">
            <w:rPr/>
          </w:rPrChange>
        </w:rPr>
        <w:t>9/23/2020</w:t>
      </w:r>
      <w:r w:rsidR="007E7D12" w:rsidRPr="006D10AE">
        <w:rPr>
          <w:sz w:val="18"/>
          <w:szCs w:val="18"/>
          <w:rPrChange w:id="82" w:author="Grace Commiso [2]" w:date="2022-08-31T17:03:00Z">
            <w:rPr/>
          </w:rPrChange>
        </w:rPr>
        <w:t xml:space="preserve">; Approved by College </w:t>
      </w:r>
      <w:r w:rsidR="00F90BDA" w:rsidRPr="006D10AE">
        <w:rPr>
          <w:sz w:val="18"/>
          <w:szCs w:val="18"/>
          <w:rPrChange w:id="83" w:author="Grace Commiso [2]" w:date="2022-08-31T17:03:00Z">
            <w:rPr/>
          </w:rPrChange>
        </w:rPr>
        <w:t>Council</w:t>
      </w:r>
      <w:r w:rsidR="007E7D12" w:rsidRPr="006D10AE">
        <w:rPr>
          <w:sz w:val="18"/>
          <w:szCs w:val="18"/>
          <w:rPrChange w:id="84" w:author="Grace Commiso [2]" w:date="2022-08-31T17:03:00Z">
            <w:rPr/>
          </w:rPrChange>
        </w:rPr>
        <w:t>, 10/14/2020;</w:t>
      </w:r>
    </w:p>
    <w:p w14:paraId="3F42432F" w14:textId="08FE50CD" w:rsidR="00FE3DB4" w:rsidRPr="006D10AE" w:rsidRDefault="004F400D" w:rsidP="00B60DBE">
      <w:pPr>
        <w:jc w:val="right"/>
        <w:rPr>
          <w:ins w:id="85" w:author="Grace Commiso [2]" w:date="2022-08-31T17:02:00Z"/>
          <w:sz w:val="18"/>
          <w:szCs w:val="18"/>
          <w:rPrChange w:id="86" w:author="Grace Commiso [2]" w:date="2022-08-31T17:03:00Z">
            <w:rPr>
              <w:ins w:id="87" w:author="Grace Commiso [2]" w:date="2022-08-31T17:02:00Z"/>
            </w:rPr>
          </w:rPrChange>
        </w:rPr>
      </w:pPr>
      <w:r w:rsidRPr="006D10AE">
        <w:rPr>
          <w:sz w:val="18"/>
          <w:szCs w:val="18"/>
          <w:rPrChange w:id="88" w:author="Grace Commiso [2]" w:date="2022-08-31T17:03:00Z">
            <w:rPr/>
          </w:rPrChange>
        </w:rPr>
        <w:t>Updated Draft proposed by AIQ, Fall 2021</w:t>
      </w:r>
      <w:r w:rsidR="008377C8" w:rsidRPr="006D10AE">
        <w:rPr>
          <w:sz w:val="18"/>
          <w:szCs w:val="18"/>
          <w:rPrChange w:id="89" w:author="Grace Commiso [2]" w:date="2022-08-31T17:03:00Z">
            <w:rPr/>
          </w:rPrChange>
        </w:rPr>
        <w:t>, Approved by Academic Senate, 10/6/2021; Approved by College Council, 10/8/2021;</w:t>
      </w:r>
      <w:r w:rsidR="00FE3DB4" w:rsidRPr="006D10AE">
        <w:rPr>
          <w:sz w:val="18"/>
          <w:szCs w:val="18"/>
          <w:rPrChange w:id="90" w:author="Grace Commiso [2]" w:date="2022-08-31T17:03:00Z">
            <w:rPr/>
          </w:rPrChange>
        </w:rPr>
        <w:t xml:space="preserve"> </w:t>
      </w:r>
    </w:p>
    <w:p w14:paraId="1F6E6DDD" w14:textId="2198FCD4" w:rsidR="008E4837" w:rsidRPr="006D10AE" w:rsidRDefault="008E4837" w:rsidP="00B60DBE">
      <w:pPr>
        <w:jc w:val="right"/>
        <w:rPr>
          <w:sz w:val="18"/>
          <w:szCs w:val="18"/>
          <w:rPrChange w:id="91" w:author="Grace Commiso [2]" w:date="2022-08-31T17:03:00Z">
            <w:rPr/>
          </w:rPrChange>
        </w:rPr>
      </w:pPr>
      <w:ins w:id="92" w:author="Grace Commiso [2]" w:date="2022-08-31T17:02:00Z">
        <w:r w:rsidRPr="006D10AE">
          <w:rPr>
            <w:sz w:val="18"/>
            <w:szCs w:val="18"/>
            <w:rPrChange w:id="93" w:author="Grace Commiso [2]" w:date="2022-08-31T17:03:00Z">
              <w:rPr/>
            </w:rPrChange>
          </w:rPr>
          <w:t>Updated Draft proposed by AIQ, Fall 2022</w:t>
        </w:r>
      </w:ins>
    </w:p>
    <w:sectPr w:rsidR="008E4837" w:rsidRPr="006D10AE" w:rsidSect="00B60DBE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8D9"/>
    <w:multiLevelType w:val="hybridMultilevel"/>
    <w:tmpl w:val="4E7A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970"/>
    <w:multiLevelType w:val="hybridMultilevel"/>
    <w:tmpl w:val="AED6C050"/>
    <w:lvl w:ilvl="0" w:tplc="36DE31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6B19"/>
    <w:multiLevelType w:val="hybridMultilevel"/>
    <w:tmpl w:val="D0A25A56"/>
    <w:lvl w:ilvl="0" w:tplc="01101932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2CADC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AFFB0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E33F4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AB8E2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69D6E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0B24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29860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2A728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A54492"/>
    <w:multiLevelType w:val="hybridMultilevel"/>
    <w:tmpl w:val="A52E87C0"/>
    <w:lvl w:ilvl="0" w:tplc="76CA8BBC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A1C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ECA4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4D1E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8FA8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4425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ADCD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320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AA9B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3313777">
    <w:abstractNumId w:val="3"/>
  </w:num>
  <w:num w:numId="2" w16cid:durableId="135419063">
    <w:abstractNumId w:val="2"/>
  </w:num>
  <w:num w:numId="3" w16cid:durableId="2050957461">
    <w:abstractNumId w:val="0"/>
  </w:num>
  <w:num w:numId="4" w16cid:durableId="78022276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ce Commiso">
    <w15:presenceInfo w15:providerId="AD" w15:userId="S-1-5-21-1233836580-496834097-1642054019-650252"/>
  </w15:person>
  <w15:person w15:author="Grace Commiso [2]">
    <w15:presenceInfo w15:providerId="None" w15:userId="Grace Commiso"/>
  </w15:person>
  <w15:person w15:author="Jessica Wojtysiak">
    <w15:presenceInfo w15:providerId="AD" w15:userId="S-1-5-21-1233836580-496834097-1642054019-1022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08"/>
    <w:rsid w:val="00034F0A"/>
    <w:rsid w:val="000A084B"/>
    <w:rsid w:val="000A6096"/>
    <w:rsid w:val="000B126E"/>
    <w:rsid w:val="000D78B8"/>
    <w:rsid w:val="00140ABA"/>
    <w:rsid w:val="00161AC3"/>
    <w:rsid w:val="002306C4"/>
    <w:rsid w:val="00242723"/>
    <w:rsid w:val="00265339"/>
    <w:rsid w:val="0028494A"/>
    <w:rsid w:val="00284E25"/>
    <w:rsid w:val="002A5362"/>
    <w:rsid w:val="002D5CA3"/>
    <w:rsid w:val="002F615E"/>
    <w:rsid w:val="004340DA"/>
    <w:rsid w:val="00441C36"/>
    <w:rsid w:val="004F14BF"/>
    <w:rsid w:val="004F400D"/>
    <w:rsid w:val="004F781D"/>
    <w:rsid w:val="0055526B"/>
    <w:rsid w:val="00573856"/>
    <w:rsid w:val="00575214"/>
    <w:rsid w:val="006845BD"/>
    <w:rsid w:val="006C2665"/>
    <w:rsid w:val="006D10AE"/>
    <w:rsid w:val="006E5A90"/>
    <w:rsid w:val="00761AF3"/>
    <w:rsid w:val="007776AB"/>
    <w:rsid w:val="007A5029"/>
    <w:rsid w:val="007D7CBC"/>
    <w:rsid w:val="007E1408"/>
    <w:rsid w:val="007E7D12"/>
    <w:rsid w:val="00803681"/>
    <w:rsid w:val="008377C8"/>
    <w:rsid w:val="00844674"/>
    <w:rsid w:val="008B4651"/>
    <w:rsid w:val="008E4837"/>
    <w:rsid w:val="00926D40"/>
    <w:rsid w:val="0095730D"/>
    <w:rsid w:val="00963B63"/>
    <w:rsid w:val="009C2666"/>
    <w:rsid w:val="009D30AE"/>
    <w:rsid w:val="00A66546"/>
    <w:rsid w:val="00A6736F"/>
    <w:rsid w:val="00B10B99"/>
    <w:rsid w:val="00B20283"/>
    <w:rsid w:val="00B36532"/>
    <w:rsid w:val="00B60DBE"/>
    <w:rsid w:val="00BB2E31"/>
    <w:rsid w:val="00CA2003"/>
    <w:rsid w:val="00DD09F8"/>
    <w:rsid w:val="00ED55C0"/>
    <w:rsid w:val="00F43B8E"/>
    <w:rsid w:val="00F441BF"/>
    <w:rsid w:val="00F90BDA"/>
    <w:rsid w:val="00FE3DB4"/>
    <w:rsid w:val="121060FB"/>
    <w:rsid w:val="220DECF4"/>
    <w:rsid w:val="257BBA68"/>
    <w:rsid w:val="27B5809D"/>
    <w:rsid w:val="2AA19EAB"/>
    <w:rsid w:val="3FD96F89"/>
    <w:rsid w:val="438C0148"/>
    <w:rsid w:val="48B34815"/>
    <w:rsid w:val="4D891787"/>
    <w:rsid w:val="519FD90F"/>
    <w:rsid w:val="621CA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8031"/>
  <w15:docId w15:val="{9EEC3BCB-5042-4012-AEBF-46CFC66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rebuchet MS" w:eastAsia="Trebuchet MS" w:hAnsi="Trebuchet MS" w:cs="Trebuchet MS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0A"/>
    <w:rPr>
      <w:rFonts w:ascii="Segoe UI" w:eastAsia="Trebuchet MS" w:hAnsi="Segoe UI" w:cs="Segoe UI"/>
      <w:b/>
      <w:i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14"/>
    <w:pPr>
      <w:ind w:left="720"/>
      <w:contextualSpacing/>
    </w:pPr>
  </w:style>
  <w:style w:type="paragraph" w:styleId="Revision">
    <w:name w:val="Revision"/>
    <w:hidden/>
    <w:uiPriority w:val="99"/>
    <w:semiHidden/>
    <w:rsid w:val="006C2665"/>
    <w:pPr>
      <w:spacing w:after="0" w:line="240" w:lineRule="auto"/>
    </w:pPr>
    <w:rPr>
      <w:rFonts w:ascii="Trebuchet MS" w:eastAsia="Trebuchet MS" w:hAnsi="Trebuchet MS" w:cs="Trebuchet MS"/>
      <w:b/>
      <w:i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1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F3"/>
    <w:rPr>
      <w:rFonts w:ascii="Trebuchet MS" w:eastAsia="Trebuchet MS" w:hAnsi="Trebuchet MS" w:cs="Trebuchet MS"/>
      <w:b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F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F3"/>
    <w:rPr>
      <w:rFonts w:ascii="Trebuchet MS" w:eastAsia="Trebuchet MS" w:hAnsi="Trebuchet MS" w:cs="Trebuchet MS"/>
      <w:b/>
      <w:bCs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D1EDEA1B44B4F85DF4F597EC9A" ma:contentTypeVersion="" ma:contentTypeDescription="Create a new document." ma:contentTypeScope="" ma:versionID="f8c8e45ded06ccc630560c6c8cc258c6">
  <xsd:schema xmlns:xsd="http://www.w3.org/2001/XMLSchema" xmlns:xs="http://www.w3.org/2001/XMLSchema" xmlns:p="http://schemas.microsoft.com/office/2006/metadata/properties" xmlns:ns2="454fd486-4e42-4a7f-bc2f-e2145d19cd8b" xmlns:ns3="212a144b-0a3d-4ce9-9a18-2cd4ad3d75b8" targetNamespace="http://schemas.microsoft.com/office/2006/metadata/properties" ma:root="true" ma:fieldsID="6d677bf77cab3956f355faaf80231d7b" ns2:_="" ns3:_="">
    <xsd:import namespace="454fd486-4e42-4a7f-bc2f-e2145d19cd8b"/>
    <xsd:import namespace="212a144b-0a3d-4ce9-9a18-2cd4ad3d75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144b-0a3d-4ce9-9a18-2cd4ad3d7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03D0B-5535-4F9A-A2AA-3BD95932B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fd486-4e42-4a7f-bc2f-e2145d19cd8b"/>
    <ds:schemaRef ds:uri="212a144b-0a3d-4ce9-9a18-2cd4ad3d7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57F08-741B-4964-90FC-9E05005C03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12a144b-0a3d-4ce9-9a18-2cd4ad3d75b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54fd486-4e42-4a7f-bc2f-e2145d19cd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B2390F-B027-428B-98AC-3F66E2CDDD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Grace Commiso</cp:lastModifiedBy>
  <cp:revision>2</cp:revision>
  <dcterms:created xsi:type="dcterms:W3CDTF">2022-10-25T15:49:00Z</dcterms:created>
  <dcterms:modified xsi:type="dcterms:W3CDTF">2022-10-25T15:49:00Z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0x010100F0F424D1EDEA1B44B4F85DF4F597EC9A</vt:lpwstr>
  </property>
</Properties>
</file>