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36BC" w14:textId="1A00C8AB" w:rsidR="00574F03" w:rsidRDefault="008E74A5" w:rsidP="008E74A5">
      <w:pPr>
        <w:pStyle w:val="ListParagraph"/>
        <w:numPr>
          <w:ilvl w:val="0"/>
          <w:numId w:val="1"/>
        </w:numPr>
      </w:pPr>
      <w:r>
        <w:t>How would you describe your position?</w:t>
      </w:r>
    </w:p>
    <w:p w14:paraId="779D6D16" w14:textId="15DC2362" w:rsidR="008E74A5" w:rsidRDefault="008E74A5">
      <w:pPr>
        <w:ind w:left="720" w:firstLine="0"/>
        <w:pPrChange w:id="0" w:author="Grace Commiso" w:date="2019-10-21T15:24:00Z">
          <w:pPr>
            <w:ind w:firstLine="0"/>
          </w:pPr>
        </w:pPrChange>
      </w:pPr>
      <w:commentRangeStart w:id="1"/>
      <w:commentRangeStart w:id="2"/>
      <w:r>
        <w:t>Tenured</w:t>
      </w:r>
      <w:del w:id="3" w:author="Craig Hayward" w:date="2019-11-12T14:42:00Z">
        <w:r w:rsidDel="00DB08F1">
          <w:delText xml:space="preserve"> or </w:delText>
        </w:r>
      </w:del>
      <w:ins w:id="4" w:author="Craig Hayward" w:date="2019-11-12T14:42:00Z">
        <w:r w:rsidR="00DB08F1">
          <w:t>/</w:t>
        </w:r>
      </w:ins>
      <w:r>
        <w:t>Tenure-track faculty, Adjunct faculty</w:t>
      </w:r>
      <w:commentRangeEnd w:id="1"/>
      <w:r w:rsidR="000A6874">
        <w:rPr>
          <w:rStyle w:val="CommentReference"/>
        </w:rPr>
        <w:commentReference w:id="1"/>
      </w:r>
      <w:r>
        <w:t xml:space="preserve">, Classified Staff, </w:t>
      </w:r>
      <w:ins w:id="5" w:author="Craig Hayward" w:date="2019-11-12T14:42:00Z">
        <w:r w:rsidR="00DB08F1">
          <w:t>Manager/</w:t>
        </w:r>
      </w:ins>
      <w:r>
        <w:t>Administrat</w:t>
      </w:r>
      <w:ins w:id="6" w:author="Craig Hayward" w:date="2019-11-12T14:43:00Z">
        <w:r w:rsidR="00DB08F1">
          <w:t>or</w:t>
        </w:r>
      </w:ins>
      <w:del w:id="7" w:author="Craig Hayward" w:date="2019-11-12T14:43:00Z">
        <w:r w:rsidDel="00DB08F1">
          <w:delText>ion</w:delText>
        </w:r>
      </w:del>
      <w:r>
        <w:t>, Other (Please Specify)</w:t>
      </w:r>
      <w:commentRangeEnd w:id="2"/>
      <w:r w:rsidR="00DB08F1">
        <w:rPr>
          <w:rStyle w:val="CommentReference"/>
        </w:rPr>
        <w:commentReference w:id="2"/>
      </w:r>
    </w:p>
    <w:p w14:paraId="673E0CAB" w14:textId="03B9A8C2" w:rsidR="008E74A5" w:rsidRDefault="008E74A5" w:rsidP="008E74A5">
      <w:pPr>
        <w:pStyle w:val="ListParagraph"/>
        <w:numPr>
          <w:ilvl w:val="0"/>
          <w:numId w:val="1"/>
        </w:numPr>
      </w:pPr>
      <w:r>
        <w:t>How long have you worked for Bakersfield College?</w:t>
      </w:r>
    </w:p>
    <w:p w14:paraId="28ED3C80" w14:textId="01991A72" w:rsidR="008E74A5" w:rsidRDefault="008E74A5" w:rsidP="008E74A5">
      <w:pPr>
        <w:pStyle w:val="ListParagraph"/>
        <w:ind w:left="1080" w:firstLine="0"/>
      </w:pPr>
      <w:r>
        <w:t>&gt;20 years, 16-20 years, 11-15 years, 6-10 years, 2-5 years, &lt;2 years</w:t>
      </w:r>
    </w:p>
    <w:p w14:paraId="6DFB653D" w14:textId="1BCBE9FE" w:rsidR="008E74A5" w:rsidDel="00DB08F1" w:rsidRDefault="008E74A5" w:rsidP="008E74A5">
      <w:pPr>
        <w:pStyle w:val="ListParagraph"/>
        <w:numPr>
          <w:ilvl w:val="0"/>
          <w:numId w:val="1"/>
        </w:numPr>
        <w:rPr>
          <w:del w:id="8" w:author="Craig Hayward" w:date="2019-11-12T14:41:00Z"/>
        </w:rPr>
      </w:pPr>
      <w:r>
        <w:t xml:space="preserve">Are you a member of any </w:t>
      </w:r>
      <w:del w:id="9" w:author="Craig Hayward" w:date="2019-11-12T14:41:00Z">
        <w:r w:rsidDel="00DB08F1">
          <w:delText>college-wide committees or councils? Yes/No</w:delText>
        </w:r>
      </w:del>
    </w:p>
    <w:p w14:paraId="7090B886" w14:textId="2F8D38E4" w:rsidR="008E74A5" w:rsidRDefault="008E74A5" w:rsidP="00DB08F1">
      <w:pPr>
        <w:ind w:firstLine="0"/>
        <w:pPrChange w:id="10" w:author="Craig Hayward" w:date="2019-11-12T14:45:00Z">
          <w:pPr>
            <w:pStyle w:val="ListParagraph"/>
            <w:numPr>
              <w:numId w:val="1"/>
            </w:numPr>
            <w:ind w:left="1080" w:hanging="360"/>
          </w:pPr>
        </w:pPrChange>
      </w:pPr>
      <w:del w:id="11" w:author="Craig Hayward" w:date="2019-11-12T14:41:00Z">
        <w:r w:rsidDel="00DB08F1">
          <w:delText>Please check</w:delText>
        </w:r>
      </w:del>
      <w:proofErr w:type="gramStart"/>
      <w:ins w:id="12" w:author="Craig Hayward" w:date="2019-11-12T14:41:00Z">
        <w:r w:rsidR="00DB08F1">
          <w:t>of</w:t>
        </w:r>
        <w:proofErr w:type="gramEnd"/>
        <w:r w:rsidR="00DB08F1">
          <w:t xml:space="preserve"> the following</w:t>
        </w:r>
      </w:ins>
      <w:r>
        <w:t xml:space="preserve"> </w:t>
      </w:r>
      <w:del w:id="13" w:author="Craig Hayward" w:date="2019-11-12T14:42:00Z">
        <w:r w:rsidDel="00DB08F1">
          <w:delText xml:space="preserve">all </w:delText>
        </w:r>
      </w:del>
      <w:r>
        <w:t xml:space="preserve">committees </w:t>
      </w:r>
      <w:del w:id="14" w:author="Craig Hayward" w:date="2019-11-12T14:42:00Z">
        <w:r w:rsidDel="00DB08F1">
          <w:delText xml:space="preserve">you are currently serving on </w:delText>
        </w:r>
      </w:del>
      <w:r>
        <w:t>at BC</w:t>
      </w:r>
      <w:ins w:id="15" w:author="Craig Hayward" w:date="2019-11-12T14:42:00Z">
        <w:r w:rsidR="00DB08F1">
          <w:t>?</w:t>
        </w:r>
      </w:ins>
      <w:del w:id="16" w:author="Craig Hayward" w:date="2019-11-12T14:42:00Z">
        <w:r w:rsidDel="00DB08F1">
          <w:delText>.</w:delText>
        </w:r>
      </w:del>
    </w:p>
    <w:tbl>
      <w:tblPr>
        <w:tblW w:w="10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0"/>
        <w:gridCol w:w="3140"/>
      </w:tblGrid>
      <w:tr w:rsidR="008E74A5" w:rsidRPr="008E74A5" w14:paraId="2D8CB41D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8577F5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Academic Senate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57DB82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53557629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E6849F" w14:textId="77777777" w:rsidR="008E74A5" w:rsidRPr="00DB08F1" w:rsidRDefault="008E74A5" w:rsidP="008E74A5">
            <w:pPr>
              <w:pStyle w:val="ListParagraph"/>
              <w:spacing w:line="240" w:lineRule="auto"/>
              <w:ind w:left="1080"/>
              <w:rPr>
                <w:strike/>
                <w:rPrChange w:id="17" w:author="Craig Hayward" w:date="2019-11-12T14:41:00Z">
                  <w:rPr/>
                </w:rPrChange>
              </w:rPr>
            </w:pPr>
            <w:commentRangeStart w:id="18"/>
            <w:r w:rsidRPr="00DB08F1">
              <w:rPr>
                <w:strike/>
                <w:rPrChange w:id="19" w:author="Craig Hayward" w:date="2019-11-12T14:41:00Z">
                  <w:rPr/>
                </w:rPrChange>
              </w:rPr>
              <w:t>Academic Senate Executive Board</w:t>
            </w:r>
            <w:commentRangeEnd w:id="18"/>
            <w:r w:rsidR="00DB08F1">
              <w:rPr>
                <w:rStyle w:val="CommentReference"/>
              </w:rPr>
              <w:commentReference w:id="18"/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7A7132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CD7BB0D" w14:textId="77777777" w:rsidTr="008E74A5">
        <w:trPr>
          <w:trHeight w:val="476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A2EB6C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Accreditation &amp; Institutional Quality Committee (AIQ)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2E509F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104F98B8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2FD30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commentRangeStart w:id="20"/>
            <w:r w:rsidRPr="008E74A5">
              <w:t>Administrative Council</w:t>
            </w:r>
            <w:commentRangeEnd w:id="20"/>
            <w:r w:rsidR="00DB08F1">
              <w:rPr>
                <w:rStyle w:val="CommentReference"/>
              </w:rPr>
              <w:commentReference w:id="20"/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BF0C81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77322708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A274E1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Assessment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6AB1C1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3A3F7A78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1049BA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Budget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E94D19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70A165BE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4A24E3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College Council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75E365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5DAD7C3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C911DF" w14:textId="77777777" w:rsidR="008E74A5" w:rsidRPr="00DB08F1" w:rsidRDefault="008E74A5" w:rsidP="008E74A5">
            <w:pPr>
              <w:pStyle w:val="ListParagraph"/>
              <w:spacing w:line="240" w:lineRule="auto"/>
              <w:ind w:left="1080"/>
              <w:rPr>
                <w:strike/>
                <w:rPrChange w:id="21" w:author="Craig Hayward" w:date="2019-11-12T14:40:00Z">
                  <w:rPr/>
                </w:rPrChange>
              </w:rPr>
            </w:pPr>
            <w:r w:rsidRPr="00DB08F1">
              <w:rPr>
                <w:strike/>
                <w:rPrChange w:id="22" w:author="Craig Hayward" w:date="2019-11-12T14:40:00Z">
                  <w:rPr/>
                </w:rPrChange>
              </w:rPr>
              <w:t>Committee Chairs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BF8EED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58C1B30C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94407D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Curriculum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7ABD6C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399DA09C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FEB2E5" w14:textId="77777777" w:rsidR="008E74A5" w:rsidRPr="00DB08F1" w:rsidRDefault="008E74A5" w:rsidP="008E74A5">
            <w:pPr>
              <w:pStyle w:val="ListParagraph"/>
              <w:spacing w:line="240" w:lineRule="auto"/>
              <w:ind w:left="1080"/>
              <w:rPr>
                <w:strike/>
                <w:rPrChange w:id="23" w:author="Craig Hayward" w:date="2019-11-12T14:40:00Z">
                  <w:rPr/>
                </w:rPrChange>
              </w:rPr>
            </w:pPr>
            <w:r w:rsidRPr="00DB08F1">
              <w:rPr>
                <w:strike/>
                <w:rPrChange w:id="24" w:author="Craig Hayward" w:date="2019-11-12T14:40:00Z">
                  <w:rPr/>
                </w:rPrChange>
              </w:rPr>
              <w:t>Data Coaches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21C55E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1F599E30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274501" w14:textId="77777777" w:rsidR="008E74A5" w:rsidRPr="00DB08F1" w:rsidRDefault="008E74A5" w:rsidP="008E74A5">
            <w:pPr>
              <w:pStyle w:val="ListParagraph"/>
              <w:spacing w:line="240" w:lineRule="auto"/>
              <w:ind w:left="1080"/>
              <w:rPr>
                <w:strike/>
                <w:rPrChange w:id="25" w:author="Craig Hayward" w:date="2019-11-12T14:40:00Z">
                  <w:rPr/>
                </w:rPrChange>
              </w:rPr>
            </w:pPr>
            <w:r w:rsidRPr="00DB08F1">
              <w:rPr>
                <w:strike/>
                <w:rPrChange w:id="26" w:author="Craig Hayward" w:date="2019-11-12T14:40:00Z">
                  <w:rPr/>
                </w:rPrChange>
              </w:rPr>
              <w:t>Educational Administrators Council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8F2A61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4BF44256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164DD6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Enrollment Management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B4DFA4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09A35924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A1BA13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EODAC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6C6D20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23A55E00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9F7EF0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Equivalency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D59441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78994BC2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13FE6B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Facilities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140F3D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4D4F9BB2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FC3EF3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Faculty Chairs/Directors Council (FCDC)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07B24B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6F6DBDA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14DB3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ISIT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29FDB4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32EB32C1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5D1589" w14:textId="77777777" w:rsidR="008E74A5" w:rsidRPr="00DB08F1" w:rsidRDefault="008E74A5" w:rsidP="008E74A5">
            <w:pPr>
              <w:pStyle w:val="ListParagraph"/>
              <w:spacing w:line="240" w:lineRule="auto"/>
              <w:ind w:left="1080"/>
              <w:rPr>
                <w:strike/>
                <w:rPrChange w:id="27" w:author="Craig Hayward" w:date="2019-11-12T14:39:00Z">
                  <w:rPr/>
                </w:rPrChange>
              </w:rPr>
            </w:pPr>
            <w:r w:rsidRPr="00DB08F1">
              <w:rPr>
                <w:strike/>
                <w:rPrChange w:id="28" w:author="Craig Hayward" w:date="2019-11-12T14:39:00Z">
                  <w:rPr/>
                </w:rPrChange>
              </w:rPr>
              <w:t>Making it Happen (MIH)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0FEC5B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38595777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06EBD6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President's Cabinet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921C6E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2DDEEA0B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7D5036" w14:textId="77777777" w:rsidR="008E74A5" w:rsidRPr="00DB08F1" w:rsidRDefault="008E74A5" w:rsidP="008E74A5">
            <w:pPr>
              <w:pStyle w:val="ListParagraph"/>
              <w:spacing w:line="240" w:lineRule="auto"/>
              <w:ind w:left="1080"/>
              <w:rPr>
                <w:strike/>
                <w:rPrChange w:id="29" w:author="Craig Hayward" w:date="2019-11-12T14:39:00Z">
                  <w:rPr/>
                </w:rPrChange>
              </w:rPr>
            </w:pPr>
            <w:r w:rsidRPr="00DB08F1">
              <w:rPr>
                <w:strike/>
                <w:rPrChange w:id="30" w:author="Craig Hayward" w:date="2019-11-12T14:39:00Z">
                  <w:rPr/>
                </w:rPrChange>
              </w:rPr>
              <w:t>Professional Development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7B1B9C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0CBC2E00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C56E9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Program Review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3001A7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4559252B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3D70AC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Safety Advisory Committee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183294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2F149F7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F3AE74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Student Affairs Leadership Team (SALT)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7844B9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63E936BE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AF83FC" w14:textId="77777777" w:rsidR="008E74A5" w:rsidRPr="008E74A5" w:rsidRDefault="008E74A5" w:rsidP="008E74A5">
            <w:pPr>
              <w:pStyle w:val="ListParagraph"/>
              <w:spacing w:line="240" w:lineRule="auto"/>
              <w:ind w:left="1080"/>
            </w:pPr>
            <w:r w:rsidRPr="008E74A5">
              <w:t>SGA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675308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1881FE72" w14:textId="77777777" w:rsidTr="008E74A5">
        <w:trPr>
          <w:trHeight w:val="243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E5F2E4" w14:textId="77777777" w:rsidR="008E74A5" w:rsidRPr="00DB08F1" w:rsidRDefault="008E74A5" w:rsidP="008E74A5">
            <w:pPr>
              <w:pStyle w:val="ListParagraph"/>
              <w:spacing w:line="240" w:lineRule="auto"/>
              <w:ind w:left="1080"/>
              <w:rPr>
                <w:strike/>
                <w:rPrChange w:id="31" w:author="Craig Hayward" w:date="2019-11-12T14:46:00Z">
                  <w:rPr/>
                </w:rPrChange>
              </w:rPr>
            </w:pPr>
            <w:r w:rsidRPr="00DB08F1">
              <w:rPr>
                <w:strike/>
                <w:rPrChange w:id="32" w:author="Craig Hayward" w:date="2019-11-12T14:46:00Z">
                  <w:rPr/>
                </w:rPrChange>
              </w:rPr>
              <w:t>SGA Executive Board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A3BC78" w14:textId="77777777" w:rsidR="008E74A5" w:rsidRPr="008E74A5" w:rsidRDefault="008E74A5" w:rsidP="008E74A5">
            <w:pPr>
              <w:pStyle w:val="ListParagraph"/>
              <w:ind w:left="1080"/>
            </w:pPr>
          </w:p>
        </w:tc>
      </w:tr>
      <w:tr w:rsidR="008E74A5" w:rsidRPr="008E74A5" w14:paraId="190D9517" w14:textId="77777777" w:rsidTr="008E74A5">
        <w:trPr>
          <w:trHeight w:val="243"/>
        </w:trPr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0B0D64" w14:textId="77777777" w:rsidR="008E74A5" w:rsidRPr="00DB08F1" w:rsidRDefault="008E74A5" w:rsidP="008E74A5">
            <w:pPr>
              <w:pStyle w:val="ListParagraph"/>
              <w:spacing w:line="240" w:lineRule="auto"/>
              <w:ind w:left="1080"/>
              <w:rPr>
                <w:strike/>
                <w:rPrChange w:id="33" w:author="Craig Hayward" w:date="2019-11-12T14:46:00Z">
                  <w:rPr/>
                </w:rPrChange>
              </w:rPr>
            </w:pPr>
            <w:r w:rsidRPr="00DB08F1">
              <w:rPr>
                <w:strike/>
                <w:rPrChange w:id="34" w:author="Craig Hayward" w:date="2019-11-12T14:46:00Z">
                  <w:rPr/>
                </w:rPrChange>
              </w:rPr>
              <w:t>Other (please specify)</w:t>
            </w:r>
          </w:p>
        </w:tc>
      </w:tr>
    </w:tbl>
    <w:p w14:paraId="7EB8DCCB" w14:textId="32EA0357" w:rsidR="008E74A5" w:rsidRDefault="008E74A5" w:rsidP="008E74A5">
      <w:pPr>
        <w:pStyle w:val="ListParagraph"/>
        <w:numPr>
          <w:ilvl w:val="0"/>
          <w:numId w:val="1"/>
        </w:numPr>
      </w:pPr>
      <w:r>
        <w:t>Where is your primary work location?</w:t>
      </w:r>
    </w:p>
    <w:p w14:paraId="568EEA2F" w14:textId="4A5C6F92" w:rsidR="008E74A5" w:rsidRDefault="008E74A5" w:rsidP="008E74A5">
      <w:pPr>
        <w:pStyle w:val="ListParagraph"/>
        <w:ind w:left="1080" w:firstLine="0"/>
      </w:pPr>
      <w:r>
        <w:t>Panorama campus/Delano/Online/Other (please specify)</w:t>
      </w:r>
    </w:p>
    <w:p w14:paraId="57311957" w14:textId="77777777" w:rsidR="008E74A5" w:rsidRDefault="008E74A5">
      <w:r>
        <w:br w:type="page"/>
      </w:r>
    </w:p>
    <w:p w14:paraId="778808E8" w14:textId="667A2411" w:rsidR="00646FDC" w:rsidRDefault="00DB08F1" w:rsidP="00DB08F1">
      <w:pPr>
        <w:pStyle w:val="ListParagraph"/>
        <w:ind w:firstLine="0"/>
        <w:pPrChange w:id="35" w:author="Craig Hayward" w:date="2019-11-12T14:47:00Z">
          <w:pPr>
            <w:pStyle w:val="ListParagraph"/>
            <w:ind w:left="1080" w:firstLine="0"/>
          </w:pPr>
        </w:pPrChange>
      </w:pPr>
      <w:ins w:id="36" w:author="Craig Hayward" w:date="2019-11-12T14:46:00Z">
        <w:r>
          <w:lastRenderedPageBreak/>
          <w:t>Indicate the extent to which you agre</w:t>
        </w:r>
        <w:r>
          <w:t>e with the following statements</w:t>
        </w:r>
      </w:ins>
      <w:del w:id="37" w:author="Craig Hayward" w:date="2019-11-12T14:46:00Z">
        <w:r w:rsidR="003F2DA0" w:rsidDel="00DB08F1">
          <w:delText>All Likert Questions</w:delText>
        </w:r>
      </w:del>
      <w:r w:rsidR="003F2DA0">
        <w:t xml:space="preserve">: </w:t>
      </w:r>
      <w:del w:id="38" w:author="Craig Hayward" w:date="2019-11-12T14:47:00Z">
        <w:r w:rsidR="003F2DA0" w:rsidDel="00DB08F1">
          <w:delText xml:space="preserve">Strongly Agree, Agree, </w:delText>
        </w:r>
      </w:del>
      <w:r w:rsidR="003F2DA0">
        <w:t xml:space="preserve">Disagree, Strongly Disagree, </w:t>
      </w:r>
      <w:commentRangeStart w:id="39"/>
      <w:r w:rsidR="003F2DA0" w:rsidRPr="00DB08F1">
        <w:rPr>
          <w:highlight w:val="yellow"/>
          <w:rPrChange w:id="40" w:author="Craig Hayward" w:date="2019-11-12T14:48:00Z">
            <w:rPr/>
          </w:rPrChange>
        </w:rPr>
        <w:t>Neutral</w:t>
      </w:r>
      <w:commentRangeEnd w:id="39"/>
      <w:r>
        <w:rPr>
          <w:rStyle w:val="CommentReference"/>
        </w:rPr>
        <w:commentReference w:id="39"/>
      </w:r>
      <w:ins w:id="41" w:author="Craig Hayward" w:date="2019-11-12T14:47:00Z">
        <w:r w:rsidRPr="00DB08F1">
          <w:rPr>
            <w:highlight w:val="yellow"/>
            <w:rPrChange w:id="42" w:author="Craig Hayward" w:date="2019-11-12T14:48:00Z">
              <w:rPr/>
            </w:rPrChange>
          </w:rPr>
          <w:t>,</w:t>
        </w:r>
        <w:r>
          <w:t xml:space="preserve"> Agree,</w:t>
        </w:r>
        <w:r>
          <w:t xml:space="preserve"> </w:t>
        </w:r>
        <w:proofErr w:type="gramStart"/>
        <w:r>
          <w:t>Strongly</w:t>
        </w:r>
        <w:proofErr w:type="gramEnd"/>
        <w:r>
          <w:t xml:space="preserve"> Agree</w:t>
        </w:r>
      </w:ins>
    </w:p>
    <w:p w14:paraId="04E7E3E2" w14:textId="2788EE07" w:rsidR="00ED3E8E" w:rsidRDefault="00ED3E8E" w:rsidP="00A524D4">
      <w:pPr>
        <w:pStyle w:val="ListParagraph"/>
        <w:numPr>
          <w:ilvl w:val="0"/>
          <w:numId w:val="2"/>
        </w:numPr>
      </w:pPr>
      <w:del w:id="43" w:author="Craig Hayward" w:date="2019-11-12T14:47:00Z">
        <w:r w:rsidRPr="00ED3E8E" w:rsidDel="00DB08F1">
          <w:delText xml:space="preserve">Do you agree that </w:delText>
        </w:r>
      </w:del>
      <w:r w:rsidRPr="00ED3E8E">
        <w:t>Academic Instructional Technology (</w:t>
      </w:r>
      <w:r>
        <w:t>Canvas</w:t>
      </w:r>
      <w:r w:rsidRPr="00ED3E8E">
        <w:t xml:space="preserve">, </w:t>
      </w:r>
      <w:proofErr w:type="spellStart"/>
      <w:r w:rsidRPr="00ED3E8E">
        <w:t>etc</w:t>
      </w:r>
      <w:proofErr w:type="spellEnd"/>
      <w:r w:rsidRPr="00ED3E8E">
        <w:t xml:space="preserve">) </w:t>
      </w:r>
      <w:del w:id="44" w:author="Craig Hayward" w:date="2019-11-12T14:47:00Z">
        <w:r w:rsidRPr="00ED3E8E" w:rsidDel="00DB08F1">
          <w:delText xml:space="preserve">has </w:delText>
        </w:r>
      </w:del>
      <w:r w:rsidRPr="00ED3E8E">
        <w:t xml:space="preserve">provided effective service to </w:t>
      </w:r>
      <w:del w:id="45" w:author="Craig Hayward" w:date="2019-11-12T14:47:00Z">
        <w:r w:rsidRPr="00ED3E8E" w:rsidDel="00DB08F1">
          <w:delText>you</w:delText>
        </w:r>
      </w:del>
      <w:ins w:id="46" w:author="Craig Hayward" w:date="2019-11-12T14:47:00Z">
        <w:r w:rsidR="00DB08F1">
          <w:t xml:space="preserve">me. </w:t>
        </w:r>
      </w:ins>
      <w:del w:id="47" w:author="Craig Hayward" w:date="2019-11-12T14:47:00Z">
        <w:r w:rsidRPr="00ED3E8E" w:rsidDel="00DB08F1">
          <w:delText>?</w:delText>
        </w:r>
      </w:del>
    </w:p>
    <w:p w14:paraId="6425558D" w14:textId="11E9FA8E" w:rsidR="00ED3E8E" w:rsidRDefault="00ED3E8E" w:rsidP="00A524D4">
      <w:pPr>
        <w:pStyle w:val="ListParagraph"/>
        <w:numPr>
          <w:ilvl w:val="0"/>
          <w:numId w:val="2"/>
        </w:numPr>
      </w:pPr>
      <w:del w:id="48" w:author="Craig Hayward" w:date="2019-11-12T14:51:00Z">
        <w:r w:rsidRPr="00ED3E8E" w:rsidDel="008B0E95">
          <w:delText xml:space="preserve">Do you agree that </w:delText>
        </w:r>
      </w:del>
      <w:r w:rsidRPr="00ED3E8E">
        <w:t xml:space="preserve">Admissions &amp; Records </w:t>
      </w:r>
      <w:del w:id="49" w:author="Craig Hayward" w:date="2019-11-12T14:51:00Z">
        <w:r w:rsidRPr="00ED3E8E" w:rsidDel="008B0E95">
          <w:delText xml:space="preserve">has </w:delText>
        </w:r>
      </w:del>
      <w:r w:rsidRPr="00ED3E8E">
        <w:t xml:space="preserve">provided effective service to </w:t>
      </w:r>
      <w:ins w:id="50" w:author="Craig Hayward" w:date="2019-11-12T14:51:00Z">
        <w:r w:rsidR="008B0E95">
          <w:t>me.</w:t>
        </w:r>
      </w:ins>
      <w:del w:id="51" w:author="Craig Hayward" w:date="2019-11-12T14:51:00Z">
        <w:r w:rsidRPr="00ED3E8E" w:rsidDel="008B0E95">
          <w:delText>you?</w:delText>
        </w:r>
      </w:del>
    </w:p>
    <w:p w14:paraId="68BBF7D1" w14:textId="2D6709B7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 xml:space="preserve">Do you agree that the </w:t>
      </w:r>
      <w:del w:id="52" w:author="Grace Commiso" w:date="2019-10-21T13:06:00Z">
        <w:r w:rsidRPr="00ED3E8E" w:rsidDel="00A74FB8">
          <w:delText>Assessment Center</w:delText>
        </w:r>
      </w:del>
      <w:ins w:id="53" w:author="Grace Commiso" w:date="2019-10-21T13:06:00Z">
        <w:r w:rsidR="00A74FB8">
          <w:t>Testing and Placement Center</w:t>
        </w:r>
      </w:ins>
      <w:r w:rsidRPr="00ED3E8E">
        <w:t xml:space="preserve"> (</w:t>
      </w:r>
      <w:del w:id="54" w:author="Grace Commiso" w:date="2019-10-21T13:06:00Z">
        <w:r w:rsidRPr="00ED3E8E" w:rsidDel="00A74FB8">
          <w:delText xml:space="preserve">Placement </w:delText>
        </w:r>
      </w:del>
      <w:r w:rsidRPr="00ED3E8E">
        <w:t xml:space="preserve">Testing </w:t>
      </w:r>
      <w:del w:id="55" w:author="Grace Commiso" w:date="2019-10-21T13:06:00Z">
        <w:r w:rsidRPr="00ED3E8E" w:rsidDel="00A74FB8">
          <w:delText xml:space="preserve">and </w:delText>
        </w:r>
      </w:del>
      <w:r w:rsidRPr="00ED3E8E">
        <w:t>Accommodations) has provided effective service to you?</w:t>
      </w:r>
    </w:p>
    <w:p w14:paraId="6D23E374" w14:textId="125783C6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Bookstore has provided effective service to you?</w:t>
      </w:r>
    </w:p>
    <w:p w14:paraId="4266F3B5" w14:textId="15E91F53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Budget &amp; Finance office has provided effective service to you?</w:t>
      </w:r>
    </w:p>
    <w:p w14:paraId="2B6382F4" w14:textId="10E3E09F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Child Development Center (Child Care) has provided effective service to you?</w:t>
      </w:r>
    </w:p>
    <w:p w14:paraId="112CFEB1" w14:textId="0FCDF4FF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District Business Services office on the BC campus (facilitate procurement processes, ticketing for events) has provided effective service to you?</w:t>
      </w:r>
    </w:p>
    <w:p w14:paraId="6B3CA231" w14:textId="61004A0B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District Human Resources office on the BC Campus has provided effective service to you?</w:t>
      </w:r>
    </w:p>
    <w:p w14:paraId="63257D2F" w14:textId="45495A18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Event Scheduling (Meetings, Campus Events) has provided effective service to you?</w:t>
      </w:r>
    </w:p>
    <w:p w14:paraId="2A1214F9" w14:textId="248AB3B2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Facilities/Construction office (Major capital outlay projects) has provided effective service to you?</w:t>
      </w:r>
    </w:p>
    <w:p w14:paraId="781C74EC" w14:textId="13AE7EA4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Financial Aid (Scholarship process and student grants) has provided effective service to you?</w:t>
      </w:r>
    </w:p>
    <w:p w14:paraId="283D0291" w14:textId="7CEB1EFF" w:rsidR="00ED3E8E" w:rsidRDefault="00ED3E8E" w:rsidP="00A524D4">
      <w:pPr>
        <w:pStyle w:val="ListParagraph"/>
        <w:numPr>
          <w:ilvl w:val="0"/>
          <w:numId w:val="2"/>
        </w:numPr>
      </w:pPr>
      <w:del w:id="56" w:author="Craig Hayward" w:date="2019-11-12T14:51:00Z">
        <w:r w:rsidRPr="00ED3E8E" w:rsidDel="008B0E95">
          <w:delText xml:space="preserve">Do you agree that </w:delText>
        </w:r>
      </w:del>
      <w:r w:rsidRPr="00ED3E8E">
        <w:t xml:space="preserve">Food Service (Cafeteria, Special Events) has provided </w:t>
      </w:r>
      <w:commentRangeStart w:id="57"/>
      <w:r w:rsidRPr="00ED3E8E">
        <w:t xml:space="preserve">effective </w:t>
      </w:r>
      <w:commentRangeEnd w:id="57"/>
      <w:r w:rsidR="008B0E95">
        <w:rPr>
          <w:rStyle w:val="CommentReference"/>
        </w:rPr>
        <w:commentReference w:id="57"/>
      </w:r>
      <w:r w:rsidRPr="00ED3E8E">
        <w:t xml:space="preserve">service to </w:t>
      </w:r>
      <w:del w:id="58" w:author="Craig Hayward" w:date="2019-11-12T14:51:00Z">
        <w:r w:rsidRPr="00ED3E8E" w:rsidDel="008B0E95">
          <w:delText>you</w:delText>
        </w:r>
      </w:del>
      <w:ins w:id="59" w:author="Craig Hayward" w:date="2019-11-12T14:51:00Z">
        <w:r w:rsidR="008B0E95">
          <w:t xml:space="preserve">me. </w:t>
        </w:r>
      </w:ins>
      <w:del w:id="60" w:author="Craig Hayward" w:date="2019-11-12T14:51:00Z">
        <w:r w:rsidRPr="00ED3E8E" w:rsidDel="008B0E95">
          <w:delText>?</w:delText>
        </w:r>
      </w:del>
    </w:p>
    <w:p w14:paraId="2EB3ED16" w14:textId="2C16D4C9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lastRenderedPageBreak/>
        <w:t>Do you agree that the Foundation (Donor contributions, account management) has provided effective service to you?</w:t>
      </w:r>
    </w:p>
    <w:p w14:paraId="02EDE6E9" w14:textId="606517E5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 xml:space="preserve">Do you agree that the </w:t>
      </w:r>
      <w:ins w:id="61" w:author="Grace Commiso" w:date="2019-10-21T13:07:00Z">
        <w:r w:rsidR="00A74FB8">
          <w:t xml:space="preserve">Student </w:t>
        </w:r>
      </w:ins>
      <w:r w:rsidRPr="00ED3E8E">
        <w:t>Health and Wellness Center has provided effective service to you?</w:t>
      </w:r>
    </w:p>
    <w:p w14:paraId="62956F69" w14:textId="734F945F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Library has provided effective service to you?</w:t>
      </w:r>
    </w:p>
    <w:p w14:paraId="4EFC0296" w14:textId="406F8D53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Maintenance &amp; Operations (Cleanliness, maintenance, work orders, repairs) has provided effective service to you?</w:t>
      </w:r>
    </w:p>
    <w:p w14:paraId="128D8B16" w14:textId="302B4DEB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Mail Service (Letters, interoffice) has provided effective service to you?</w:t>
      </w:r>
    </w:p>
    <w:p w14:paraId="0858FC0D" w14:textId="51225E0B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Marketing &amp; Public Relations (Web, Graphic Design, Media Public Relations) has provided effective service to you?</w:t>
      </w:r>
    </w:p>
    <w:p w14:paraId="2E7EABAE" w14:textId="45346B31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Media Services (Audio visual support) has provided effective service to you?</w:t>
      </w:r>
    </w:p>
    <w:p w14:paraId="070106D4" w14:textId="2816AB40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Outreach (Community engagement) has provided effective service to you?</w:t>
      </w:r>
    </w:p>
    <w:p w14:paraId="08B49018" w14:textId="1817327A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President's Office support staff have provided effective service to you?</w:t>
      </w:r>
    </w:p>
    <w:p w14:paraId="4CF83E4C" w14:textId="051357E9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the Print Shop (Campus printing) has provided effective service to you?</w:t>
      </w:r>
    </w:p>
    <w:p w14:paraId="52203945" w14:textId="1201A485" w:rsidR="00ED3E8E" w:rsidRDefault="00ED3E8E" w:rsidP="00A524D4">
      <w:pPr>
        <w:pStyle w:val="ListParagraph"/>
        <w:numPr>
          <w:ilvl w:val="0"/>
          <w:numId w:val="2"/>
        </w:numPr>
      </w:pPr>
      <w:r w:rsidRPr="00ED3E8E">
        <w:t>Do you agree that Public Safety (Parking, Security) has provided effective service to you?</w:t>
      </w:r>
    </w:p>
    <w:p w14:paraId="641139C3" w14:textId="45327CFC" w:rsidR="00A524D4" w:rsidRDefault="00A524D4" w:rsidP="00A524D4">
      <w:pPr>
        <w:pStyle w:val="ListParagraph"/>
        <w:numPr>
          <w:ilvl w:val="0"/>
          <w:numId w:val="2"/>
        </w:numPr>
      </w:pPr>
      <w:r w:rsidRPr="00A524D4">
        <w:t>Do you agree that Shipping &amp; Receiving (FedEx and other large packages/items) has provided effective service to you?</w:t>
      </w:r>
    </w:p>
    <w:p w14:paraId="3CF1AFFB" w14:textId="09F075FF" w:rsidR="00A524D4" w:rsidRDefault="00A524D4" w:rsidP="00A524D4">
      <w:pPr>
        <w:pStyle w:val="ListParagraph"/>
        <w:numPr>
          <w:ilvl w:val="0"/>
          <w:numId w:val="2"/>
        </w:numPr>
      </w:pPr>
      <w:r w:rsidRPr="00A524D4">
        <w:t xml:space="preserve">Do you agree that Technology Support (Local Network, </w:t>
      </w:r>
      <w:proofErr w:type="spellStart"/>
      <w:r w:rsidRPr="00A524D4">
        <w:t>WiFi</w:t>
      </w:r>
      <w:proofErr w:type="spellEnd"/>
      <w:r w:rsidRPr="00A524D4">
        <w:t>, Lab Support) has provided effective service to you?</w:t>
      </w:r>
    </w:p>
    <w:p w14:paraId="68EB796C" w14:textId="694BD1E5" w:rsidR="00A524D4" w:rsidRDefault="00A524D4" w:rsidP="00A524D4">
      <w:pPr>
        <w:pStyle w:val="ListParagraph"/>
        <w:numPr>
          <w:ilvl w:val="0"/>
          <w:numId w:val="2"/>
        </w:numPr>
      </w:pPr>
      <w:r w:rsidRPr="00A524D4">
        <w:t>Do you agree that this Dean's or Director's Office support staff have provided effective service to you?</w:t>
      </w:r>
    </w:p>
    <w:p w14:paraId="017E46FE" w14:textId="620BFC34" w:rsidR="008E74A5" w:rsidRDefault="008E74A5" w:rsidP="00A524D4">
      <w:pPr>
        <w:pBdr>
          <w:bottom w:val="single" w:sz="12" w:space="1" w:color="auto"/>
        </w:pBdr>
        <w:rPr>
          <w:ins w:id="62" w:author="Grace Commiso" w:date="2019-10-21T13:10:00Z"/>
        </w:rPr>
      </w:pPr>
    </w:p>
    <w:p w14:paraId="0448EF66" w14:textId="67C89682" w:rsidR="005E3C52" w:rsidRDefault="005E3C52" w:rsidP="005E3C52">
      <w:pPr>
        <w:spacing w:line="276" w:lineRule="auto"/>
      </w:pPr>
      <w:r>
        <w:t>Items from accreditation survey not captured above:</w:t>
      </w:r>
    </w:p>
    <w:p w14:paraId="1542DB50" w14:textId="77777777" w:rsidR="005E3C52" w:rsidRDefault="005E3C52" w:rsidP="00DB08F1">
      <w:pPr>
        <w:spacing w:line="276" w:lineRule="auto"/>
      </w:pPr>
    </w:p>
    <w:p w14:paraId="1397D41C" w14:textId="3959FDCA" w:rsidR="005E3C52" w:rsidRDefault="005E3C52" w:rsidP="00DB08F1">
      <w:pPr>
        <w:pStyle w:val="ListParagraph"/>
        <w:numPr>
          <w:ilvl w:val="0"/>
          <w:numId w:val="3"/>
        </w:numPr>
        <w:spacing w:line="276" w:lineRule="auto"/>
      </w:pPr>
      <w:r>
        <w:lastRenderedPageBreak/>
        <w:t xml:space="preserve">The KCCD Chancellor’s Office ensures that Bakersfield College receives’ </w:t>
      </w:r>
      <w:commentRangeStart w:id="63"/>
      <w:r>
        <w:t>effective and adequate</w:t>
      </w:r>
      <w:commentRangeEnd w:id="63"/>
      <w:r w:rsidR="008B0E95">
        <w:rPr>
          <w:rStyle w:val="CommentReference"/>
        </w:rPr>
        <w:commentReference w:id="63"/>
      </w:r>
      <w:r>
        <w:t xml:space="preserve"> district/system provided services’ to support BC in achieving its mission.</w:t>
      </w:r>
    </w:p>
    <w:p w14:paraId="4C6A0C7E" w14:textId="667142EC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22213240" w14:textId="390AB166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6A445E82" w14:textId="6C5EA132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055AE557" w14:textId="705F6C6A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17CF05B0" w14:textId="3C07CE73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1287F523" w14:textId="7C8B1DE0" w:rsidR="005E3C52" w:rsidRDefault="005E3C52" w:rsidP="00DB08F1">
      <w:pPr>
        <w:pStyle w:val="ListParagraph"/>
        <w:numPr>
          <w:ilvl w:val="0"/>
          <w:numId w:val="3"/>
        </w:numPr>
        <w:spacing w:line="276" w:lineRule="auto"/>
      </w:pPr>
      <w:r>
        <w:t xml:space="preserve">The KCCD Educational Services ensures that Bakersfield College receives’ </w:t>
      </w:r>
      <w:r w:rsidRPr="008B0E95">
        <w:rPr>
          <w:highlight w:val="yellow"/>
          <w:rPrChange w:id="64" w:author="Craig Hayward" w:date="2019-11-12T14:53:00Z">
            <w:rPr/>
          </w:rPrChange>
        </w:rPr>
        <w:t>effective and adequate</w:t>
      </w:r>
      <w:r>
        <w:t xml:space="preserve"> district/system provided services’ to support BC in achieving its mission.</w:t>
      </w:r>
    </w:p>
    <w:p w14:paraId="52EB193A" w14:textId="77777777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2033A887" w14:textId="77777777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78D51071" w14:textId="77777777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20E4B13E" w14:textId="77777777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002BA539" w14:textId="3BAD1AB7" w:rsidR="005E3C52" w:rsidRDefault="005E3C52" w:rsidP="00DB08F1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7AE69FBD" w14:textId="5817EC38" w:rsidR="005E3C52" w:rsidRDefault="005E3C52" w:rsidP="00DB08F1">
      <w:pPr>
        <w:pStyle w:val="ListParagraph"/>
        <w:numPr>
          <w:ilvl w:val="0"/>
          <w:numId w:val="3"/>
        </w:numPr>
        <w:spacing w:line="276" w:lineRule="auto"/>
      </w:pPr>
      <w:r>
        <w:t>The KCCD Business Services office ensures that Bakersfield College receives’ effective and adequate district/system provided services’ to support BC in achieving its mission.</w:t>
      </w:r>
    </w:p>
    <w:p w14:paraId="07209951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08A66A2F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73443190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1A2E4CC3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7D439A98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2BD0F046" w14:textId="77777777" w:rsidR="005E3C52" w:rsidRDefault="005E3C52">
      <w:pPr>
        <w:pStyle w:val="ListParagraph"/>
        <w:numPr>
          <w:ilvl w:val="0"/>
          <w:numId w:val="3"/>
        </w:numPr>
        <w:spacing w:line="276" w:lineRule="auto"/>
      </w:pPr>
      <w:r>
        <w:t>The KCCD Human Resources Services office ensures that Bakersfield College receives’ effective and adequate district/system provided services’ to support BC in achieving its mission.</w:t>
      </w:r>
    </w:p>
    <w:p w14:paraId="099E6747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1CECCAF6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433313BD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1989015F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38064678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66B60633" w14:textId="77777777" w:rsidR="005E3C52" w:rsidRDefault="005E3C52">
      <w:pPr>
        <w:pStyle w:val="ListParagraph"/>
        <w:numPr>
          <w:ilvl w:val="0"/>
          <w:numId w:val="3"/>
        </w:numPr>
        <w:spacing w:line="276" w:lineRule="auto"/>
      </w:pPr>
      <w:r>
        <w:t>The KCCD Information Technology services office ensures that Bakersfield College receives’ effective and adequate district/system provided services’ to support BC in achieving its mission.</w:t>
      </w:r>
    </w:p>
    <w:p w14:paraId="7018CA94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022087A8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3500DD1F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7D2FC4BA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2C9B1BF1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5DA99CD4" w14:textId="77777777" w:rsidR="005E3C52" w:rsidRDefault="005E3C52">
      <w:pPr>
        <w:pStyle w:val="ListParagraph"/>
        <w:numPr>
          <w:ilvl w:val="0"/>
          <w:numId w:val="3"/>
        </w:numPr>
        <w:spacing w:line="276" w:lineRule="auto"/>
      </w:pPr>
      <w:r>
        <w:t xml:space="preserve">The KCCD Facilities Department ensures that Bakersfield College receives’ effective and </w:t>
      </w:r>
      <w:bookmarkStart w:id="65" w:name="_GoBack"/>
      <w:bookmarkEnd w:id="65"/>
      <w:r>
        <w:t>adequate district/system provided services’ to support BC in achieving its mission.</w:t>
      </w:r>
    </w:p>
    <w:p w14:paraId="4EF24EC0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40C3FE81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3A078423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4D65146C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lastRenderedPageBreak/>
        <w:t>Strongly Disagree</w:t>
      </w:r>
    </w:p>
    <w:p w14:paraId="39CD47AE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7EE98F10" w14:textId="77777777" w:rsidR="005E3C52" w:rsidRDefault="005E3C52">
      <w:pPr>
        <w:pStyle w:val="ListParagraph"/>
        <w:numPr>
          <w:ilvl w:val="0"/>
          <w:numId w:val="3"/>
        </w:numPr>
        <w:spacing w:line="276" w:lineRule="auto"/>
      </w:pPr>
      <w:r>
        <w:t>The Institutional Research Office at the District Office ensures that Bakersfield College receives’ effective and adequate district/system provided services’ to support BC in achieving its mission.</w:t>
      </w:r>
    </w:p>
    <w:p w14:paraId="61224CBA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7BE65568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4E676ED1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71132176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05F7AE65" w14:textId="77777777" w:rsidR="005E3C52" w:rsidRDefault="005E3C52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28CDFC48" w14:textId="2C59AFDD" w:rsidR="005E3C52" w:rsidRDefault="00113515" w:rsidP="00DB08F1">
      <w:pPr>
        <w:pStyle w:val="ListParagraph"/>
        <w:numPr>
          <w:ilvl w:val="0"/>
          <w:numId w:val="3"/>
        </w:numPr>
        <w:spacing w:line="276" w:lineRule="auto"/>
      </w:pPr>
      <w:r>
        <w:t>The BC president provides' effective leadership in planning, organizing, budgeting, selecting and developing personnel, and assessing institutional effectiveness' (StandardIV.B.1)</w:t>
      </w:r>
    </w:p>
    <w:p w14:paraId="448CFE49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700422CA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69B78B47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41671236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2A327F47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18746680" w14:textId="5CF3EAD1" w:rsidR="00113515" w:rsidRDefault="00113515" w:rsidP="00DB08F1">
      <w:pPr>
        <w:pStyle w:val="ListParagraph"/>
        <w:numPr>
          <w:ilvl w:val="0"/>
          <w:numId w:val="3"/>
        </w:numPr>
        <w:spacing w:line="276" w:lineRule="auto"/>
      </w:pPr>
      <w:r>
        <w:t>The District clearly delineates the operational functions of the District from those of Bakersfield College (Standard IV.D.2)</w:t>
      </w:r>
    </w:p>
    <w:p w14:paraId="2DF388D7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72D57EE3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0371C20E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3E2E42AA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0FC05AB6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5F11FCD9" w14:textId="40848F6F" w:rsidR="00113515" w:rsidRDefault="00113515" w:rsidP="00DB08F1">
      <w:pPr>
        <w:pStyle w:val="ListParagraph"/>
        <w:numPr>
          <w:ilvl w:val="0"/>
          <w:numId w:val="3"/>
        </w:numPr>
        <w:spacing w:line="276" w:lineRule="auto"/>
      </w:pPr>
      <w:r>
        <w:t>The Kern Community College District effectively controls its expenditures (StandardIV.D.3)</w:t>
      </w:r>
    </w:p>
    <w:p w14:paraId="0D3CDFE6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7366214A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30181091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264047BF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0B0D1F4A" w14:textId="77777777" w:rsidR="00113515" w:rsidRDefault="00113515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387F7875" w14:textId="09062D3E" w:rsidR="00113515" w:rsidRDefault="00944D1C" w:rsidP="00DB08F1">
      <w:pPr>
        <w:pStyle w:val="ListParagraph"/>
        <w:numPr>
          <w:ilvl w:val="0"/>
          <w:numId w:val="3"/>
        </w:numPr>
        <w:spacing w:line="276" w:lineRule="auto"/>
      </w:pPr>
      <w:r>
        <w:t>The District and Bakersfield College effectively communicate with each other (StandardIV.D.7)</w:t>
      </w:r>
    </w:p>
    <w:p w14:paraId="6CA29A40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35046D5B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05E40950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1845FFF5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t>Strongly Disagree</w:t>
      </w:r>
    </w:p>
    <w:p w14:paraId="50790ED4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4D024F22" w14:textId="491BC271" w:rsidR="00944D1C" w:rsidRDefault="00944D1C" w:rsidP="00DB08F1">
      <w:pPr>
        <w:pStyle w:val="ListParagraph"/>
        <w:numPr>
          <w:ilvl w:val="0"/>
          <w:numId w:val="3"/>
        </w:numPr>
        <w:spacing w:line="276" w:lineRule="auto"/>
      </w:pPr>
      <w:r>
        <w:t>The District and Bakersfield College exchange information in a timely manner (Standard IV.D.7)</w:t>
      </w:r>
    </w:p>
    <w:p w14:paraId="039EF78A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t>Strongly Agree</w:t>
      </w:r>
    </w:p>
    <w:p w14:paraId="048B16C5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t>Agree</w:t>
      </w:r>
    </w:p>
    <w:p w14:paraId="66F5286E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t>Disagree</w:t>
      </w:r>
    </w:p>
    <w:p w14:paraId="661CEBE2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lastRenderedPageBreak/>
        <w:t>Strongly Disagree</w:t>
      </w:r>
    </w:p>
    <w:p w14:paraId="7E923AD4" w14:textId="77777777" w:rsidR="00944D1C" w:rsidRDefault="00944D1C">
      <w:pPr>
        <w:pStyle w:val="ListParagraph"/>
        <w:numPr>
          <w:ilvl w:val="1"/>
          <w:numId w:val="3"/>
        </w:numPr>
        <w:spacing w:line="276" w:lineRule="auto"/>
      </w:pPr>
      <w:r>
        <w:t>Unable to evaluate</w:t>
      </w:r>
    </w:p>
    <w:p w14:paraId="48FF424A" w14:textId="77777777" w:rsidR="00944D1C" w:rsidRDefault="00944D1C" w:rsidP="00DB08F1">
      <w:pPr>
        <w:pStyle w:val="ListParagraph"/>
        <w:ind w:left="1080" w:firstLine="0"/>
      </w:pPr>
    </w:p>
    <w:sectPr w:rsidR="0094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race Commiso" w:date="2019-10-21T15:16:00Z" w:initials="GC">
    <w:p w14:paraId="1B83DDC0" w14:textId="026D3651" w:rsidR="000A6874" w:rsidRDefault="000A6874">
      <w:pPr>
        <w:pStyle w:val="CommentText"/>
      </w:pPr>
      <w:r>
        <w:rPr>
          <w:rStyle w:val="CommentReference"/>
        </w:rPr>
        <w:annotationRef/>
      </w:r>
      <w:r>
        <w:t xml:space="preserve">Captured differently than accreditation survey as well as DO climate survey.  </w:t>
      </w:r>
    </w:p>
  </w:comment>
  <w:comment w:id="2" w:author="Craig Hayward" w:date="2019-11-12T14:44:00Z" w:initials="CH">
    <w:p w14:paraId="519CC05A" w14:textId="0705F170" w:rsidR="00DB08F1" w:rsidRDefault="00DB08F1">
      <w:pPr>
        <w:pStyle w:val="CommentText"/>
      </w:pPr>
      <w:r>
        <w:rPr>
          <w:rStyle w:val="CommentReference"/>
        </w:rPr>
        <w:annotationRef/>
      </w:r>
      <w:r>
        <w:t>Add “Confidential”?</w:t>
      </w:r>
    </w:p>
  </w:comment>
  <w:comment w:id="18" w:author="Craig Hayward" w:date="2019-11-12T14:41:00Z" w:initials="CH">
    <w:p w14:paraId="695A70CC" w14:textId="266AE6F9" w:rsidR="00DB08F1" w:rsidRDefault="00DB08F1">
      <w:pPr>
        <w:pStyle w:val="CommentText"/>
      </w:pPr>
      <w:r>
        <w:rPr>
          <w:rStyle w:val="CommentReference"/>
        </w:rPr>
        <w:annotationRef/>
      </w:r>
      <w:r>
        <w:t>Exec. Members are part of Senate, so not needed.</w:t>
      </w:r>
    </w:p>
  </w:comment>
  <w:comment w:id="20" w:author="Craig Hayward" w:date="2019-11-12T14:40:00Z" w:initials="CH">
    <w:p w14:paraId="3826C105" w14:textId="4DF5CA30" w:rsidR="00DB08F1" w:rsidRDefault="00DB08F1">
      <w:pPr>
        <w:pStyle w:val="CommentText"/>
      </w:pPr>
      <w:r>
        <w:rPr>
          <w:rStyle w:val="CommentReference"/>
        </w:rPr>
        <w:annotationRef/>
      </w:r>
      <w:r>
        <w:t>All managers are on this committee, so it is the same as asking if for the overall role of manager/administrator.</w:t>
      </w:r>
    </w:p>
  </w:comment>
  <w:comment w:id="39" w:author="Craig Hayward" w:date="2019-11-12T14:49:00Z" w:initials="CH">
    <w:p w14:paraId="31AD827C" w14:textId="5994B9CD" w:rsidR="00DB08F1" w:rsidRDefault="00DB08F1">
      <w:pPr>
        <w:pStyle w:val="CommentText"/>
      </w:pPr>
      <w:r>
        <w:rPr>
          <w:rStyle w:val="CommentReference"/>
        </w:rPr>
        <w:annotationRef/>
      </w:r>
      <w:r>
        <w:t>Should we remove “Neutral” to line up with the questions in the second half of the survey?</w:t>
      </w:r>
      <w:r w:rsidR="008B0E95">
        <w:t xml:space="preserve"> Also, more typical to use “Neither agree nor disagree”</w:t>
      </w:r>
    </w:p>
  </w:comment>
  <w:comment w:id="57" w:author="Craig Hayward" w:date="2019-11-12T14:51:00Z" w:initials="CH">
    <w:p w14:paraId="1C350B41" w14:textId="1DE78D6C" w:rsidR="008B0E95" w:rsidRDefault="008B0E95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good</w:t>
      </w:r>
      <w:proofErr w:type="gramEnd"/>
      <w:r>
        <w:t>”?</w:t>
      </w:r>
    </w:p>
  </w:comment>
  <w:comment w:id="63" w:author="Craig Hayward" w:date="2019-11-12T14:52:00Z" w:initials="CH">
    <w:p w14:paraId="583DD441" w14:textId="35A66324" w:rsidR="008B0E95" w:rsidRDefault="008B0E95">
      <w:pPr>
        <w:pStyle w:val="CommentText"/>
      </w:pPr>
      <w:r>
        <w:rPr>
          <w:rStyle w:val="CommentReference"/>
        </w:rPr>
        <w:annotationRef/>
      </w:r>
      <w:r>
        <w:t>Double-barreled – effective and adequate are not the same thing, so which is the respondent referring to in their reply?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83DDC0" w15:done="0"/>
  <w15:commentEx w15:paraId="519CC05A" w15:done="0"/>
  <w15:commentEx w15:paraId="695A70CC" w15:done="0"/>
  <w15:commentEx w15:paraId="3826C105" w15:done="0"/>
  <w15:commentEx w15:paraId="31AD827C" w15:done="0"/>
  <w15:commentEx w15:paraId="1C350B41" w15:done="0"/>
  <w15:commentEx w15:paraId="583DD4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3DDC0" w16cid:durableId="21584A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572"/>
    <w:multiLevelType w:val="hybridMultilevel"/>
    <w:tmpl w:val="04184F58"/>
    <w:lvl w:ilvl="0" w:tplc="EA988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32FE2"/>
    <w:multiLevelType w:val="hybridMultilevel"/>
    <w:tmpl w:val="47D2C1EA"/>
    <w:lvl w:ilvl="0" w:tplc="BD26E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5A0"/>
    <w:multiLevelType w:val="hybridMultilevel"/>
    <w:tmpl w:val="9AAC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ce Commiso">
    <w15:presenceInfo w15:providerId="AD" w15:userId="S-1-5-21-1233836580-496834097-1642054019-650252"/>
  </w15:person>
  <w15:person w15:author="Craig Hayward">
    <w15:presenceInfo w15:providerId="AD" w15:userId="S-1-5-21-1233836580-496834097-1642054019-1092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5"/>
    <w:rsid w:val="000A6874"/>
    <w:rsid w:val="00113515"/>
    <w:rsid w:val="003F2DA0"/>
    <w:rsid w:val="00574F03"/>
    <w:rsid w:val="005E3C52"/>
    <w:rsid w:val="006300AD"/>
    <w:rsid w:val="00646FDC"/>
    <w:rsid w:val="006A2274"/>
    <w:rsid w:val="008B0E95"/>
    <w:rsid w:val="008E74A5"/>
    <w:rsid w:val="00944D1C"/>
    <w:rsid w:val="00A2261C"/>
    <w:rsid w:val="00A524D4"/>
    <w:rsid w:val="00A74FB8"/>
    <w:rsid w:val="00DB08F1"/>
    <w:rsid w:val="00E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6E5C"/>
  <w15:chartTrackingRefBased/>
  <w15:docId w15:val="{DB4E33E6-30A0-4111-9FCC-21C635E2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1001</Words>
  <Characters>5790</Characters>
  <Application>Microsoft Office Word</Application>
  <DocSecurity>0</DocSecurity>
  <Lines>193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Korcok</dc:creator>
  <cp:keywords/>
  <dc:description/>
  <cp:lastModifiedBy>Craig Hayward</cp:lastModifiedBy>
  <cp:revision>2</cp:revision>
  <dcterms:created xsi:type="dcterms:W3CDTF">2019-11-12T22:54:00Z</dcterms:created>
  <dcterms:modified xsi:type="dcterms:W3CDTF">2019-11-12T22:54:00Z</dcterms:modified>
</cp:coreProperties>
</file>